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B13652" w14:textId="77777777" w:rsidR="00A60708" w:rsidRDefault="00A60708" w:rsidP="006A4099">
      <w:pPr>
        <w:pStyle w:val="Indent50"/>
        <w:ind w:left="0"/>
        <w:rPr>
          <w:color w:val="00B0F0"/>
        </w:rPr>
        <w:pPrChange w:id="0" w:author="Parrish, James@Waterboards" w:date="2017-08-16T14:01:00Z">
          <w:pPr>
            <w:pStyle w:val="Heading1"/>
          </w:pPr>
        </w:pPrChange>
      </w:pPr>
    </w:p>
    <w:p w14:paraId="507DC154" w14:textId="77777777" w:rsidR="00A60708" w:rsidRPr="00A60708" w:rsidRDefault="00A60708" w:rsidP="00A60708">
      <w:pPr>
        <w:rPr>
          <w:rPrChange w:id="1" w:author="Parrish, James@Waterboards" w:date="2017-08-16T14:01:00Z">
            <w:rPr>
              <w:b/>
              <w:color w:val="00B0F0"/>
              <w:sz w:val="22"/>
            </w:rPr>
          </w:rPrChange>
        </w:rPr>
        <w:pPrChange w:id="2" w:author="Parrish, James@Waterboards" w:date="2017-08-16T14:01:00Z">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PrChange>
      </w:pPr>
    </w:p>
    <w:p w14:paraId="036E8FA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szCs w:val="24"/>
        </w:rPr>
      </w:pPr>
    </w:p>
    <w:p w14:paraId="0C77AF34" w14:textId="77777777" w:rsidR="00254F74" w:rsidRPr="00CD2FF8"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3" w:author="Parrish, James@Waterboards" w:date="2017-08-16T14:01:00Z"/>
          <w:b/>
          <w:sz w:val="22"/>
          <w:szCs w:val="24"/>
        </w:rPr>
      </w:pPr>
    </w:p>
    <w:p w14:paraId="6689157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4" w:author="Parrish, James@Waterboards" w:date="2017-08-16T14:01:00Z"/>
          <w:b/>
          <w:szCs w:val="24"/>
        </w:rPr>
      </w:pPr>
    </w:p>
    <w:p w14:paraId="340A2DB5"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5" w:author="Parrish, James@Waterboards" w:date="2017-08-16T14:01:00Z"/>
          <w:sz w:val="28"/>
          <w:szCs w:val="28"/>
        </w:rPr>
      </w:pPr>
      <w:del w:id="6" w:author="Parrish, James@Waterboards" w:date="2017-08-16T14:01:00Z">
        <w:r w:rsidRPr="00CD2FF8">
          <w:rPr>
            <w:sz w:val="28"/>
            <w:szCs w:val="28"/>
          </w:rPr>
          <w:delText>CALIFORNIA REGIONAL WATER QUALITY CONTROL BOARD</w:delText>
        </w:r>
      </w:del>
    </w:p>
    <w:p w14:paraId="058855AB"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7" w:author="Parrish, James@Waterboards" w:date="2017-08-16T14:01:00Z"/>
          <w:sz w:val="28"/>
          <w:szCs w:val="28"/>
        </w:rPr>
      </w:pPr>
      <w:del w:id="8" w:author="Parrish, James@Waterboards" w:date="2017-08-16T14:01:00Z">
        <w:r w:rsidRPr="00CD2FF8">
          <w:rPr>
            <w:sz w:val="28"/>
            <w:szCs w:val="28"/>
          </w:rPr>
          <w:delText>SAN FRANCISCO BAY REGION</w:delText>
        </w:r>
      </w:del>
    </w:p>
    <w:p w14:paraId="438AC9B9" w14:textId="77777777" w:rsidR="00254F74" w:rsidRPr="008632D9"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rPrChange w:id="9" w:author="Parrish, James@Waterboards" w:date="2017-08-16T14:01:00Z">
            <w:rPr>
              <w:sz w:val="22"/>
            </w:rPr>
          </w:rPrChange>
        </w:rPr>
      </w:pPr>
    </w:p>
    <w:p w14:paraId="3E698AEF" w14:textId="77777777" w:rsidR="00254F74" w:rsidRPr="00CD2FF8"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Change w:id="10" w:author="Parrish, James@Waterboards" w:date="2017-08-16T14:01:00Z">
            <w:rPr>
              <w:sz w:val="22"/>
            </w:rPr>
          </w:rPrChange>
        </w:rPr>
      </w:pPr>
    </w:p>
    <w:p w14:paraId="7203CCA9"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Change w:id="11" w:author="Parrish, James@Waterboards" w:date="2017-08-16T14:01:00Z">
            <w:rPr>
              <w:sz w:val="22"/>
            </w:rPr>
          </w:rPrChange>
        </w:rPr>
      </w:pPr>
    </w:p>
    <w:p w14:paraId="3048CAAA"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73939F44"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0151E6C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82359B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F36BDC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21C790D"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295CD32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691E0497"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4"/>
        </w:rPr>
      </w:pPr>
    </w:p>
    <w:p w14:paraId="3FA30B3E" w14:textId="3DD6E1EA" w:rsidR="00700D92"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sidRPr="00CD2FF8">
        <w:rPr>
          <w:b/>
          <w:sz w:val="28"/>
          <w:szCs w:val="28"/>
        </w:rPr>
        <w:t>ATTACHMENT G</w:t>
      </w:r>
    </w:p>
    <w:p w14:paraId="77A59AA8" w14:textId="37C455C6" w:rsidR="00952F00"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12" w:author="Parrish, James@Waterboards" w:date="2017-08-16T14:01:00Z"/>
          <w:b/>
          <w:sz w:val="28"/>
          <w:szCs w:val="28"/>
        </w:rPr>
      </w:pPr>
    </w:p>
    <w:p w14:paraId="021B4FFF" w14:textId="77777777" w:rsidR="00952F00" w:rsidRPr="00CD2FF8"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13" w:author="Parrish, James@Waterboards" w:date="2017-08-16T14:01:00Z"/>
          <w:b/>
          <w:sz w:val="28"/>
          <w:szCs w:val="28"/>
        </w:rPr>
      </w:pPr>
    </w:p>
    <w:p w14:paraId="6CF3230F"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 xml:space="preserve">REGIONAL STANDARD PROVISIONS, AND MONITORING </w:t>
      </w:r>
    </w:p>
    <w:p w14:paraId="4694F8F9"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AND REPORTING REQUIREMENTS</w:t>
      </w:r>
    </w:p>
    <w:p w14:paraId="5C20527B"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(SUPPLEMENT TO ATTACHMENT D)</w:t>
      </w:r>
    </w:p>
    <w:p w14:paraId="5F091358"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5A4B3D96"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14" w:author="Parrish, James@Waterboards" w:date="2017-08-16T14:01:00Z"/>
          <w:szCs w:val="24"/>
        </w:rPr>
      </w:pPr>
      <w:del w:id="15" w:author="Parrish, James@Waterboards" w:date="2017-08-16T14:01:00Z">
        <w:r w:rsidRPr="00CD2FF8">
          <w:rPr>
            <w:szCs w:val="24"/>
          </w:rPr>
          <w:delText>For</w:delText>
        </w:r>
      </w:del>
    </w:p>
    <w:p w14:paraId="138693BD"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16" w:author="Parrish, James@Waterboards" w:date="2017-08-16T14:01:00Z"/>
          <w:szCs w:val="24"/>
        </w:rPr>
      </w:pPr>
    </w:p>
    <w:p w14:paraId="2CDE70E2"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17" w:author="Parrish, James@Waterboards" w:date="2017-08-16T14:01:00Z"/>
          <w:szCs w:val="24"/>
        </w:rPr>
      </w:pPr>
      <w:del w:id="18" w:author="Parrish, James@Waterboards" w:date="2017-08-16T14:01:00Z">
        <w:r w:rsidRPr="00CD2FF8">
          <w:rPr>
            <w:szCs w:val="24"/>
          </w:rPr>
          <w:delText>NPDES WASTEWATER DISCHARGE PERMITS</w:delText>
        </w:r>
      </w:del>
    </w:p>
    <w:p w14:paraId="6C9D62EB"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9" w:author="Parrish, James@Waterboards" w:date="2017-08-16T14:01:00Z"/>
          <w:color w:val="00B0F0"/>
          <w:sz w:val="22"/>
          <w:szCs w:val="24"/>
        </w:rPr>
      </w:pPr>
    </w:p>
    <w:p w14:paraId="6CE8C2E3"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20" w:author="Parrish, James@Waterboards" w:date="2017-08-16T14:01:00Z"/>
          <w:color w:val="00B0F0"/>
          <w:sz w:val="22"/>
          <w:szCs w:val="24"/>
        </w:rPr>
      </w:pPr>
    </w:p>
    <w:p w14:paraId="38895F7F" w14:textId="77777777" w:rsidR="00700D92" w:rsidRPr="008632D9" w:rsidRDefault="00700D92" w:rsidP="00700D92">
      <w:pPr>
        <w:keepNext/>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del w:id="21" w:author="Parrish, James@Waterboards" w:date="2017-08-16T14:01:00Z"/>
          <w:rFonts w:ascii="Times New Roman Bold" w:hAnsi="Times New Roman Bold"/>
          <w:color w:val="00B0F0"/>
          <w:sz w:val="22"/>
          <w:szCs w:val="24"/>
        </w:rPr>
      </w:pPr>
    </w:p>
    <w:p w14:paraId="09216DAC" w14:textId="77777777" w:rsidR="00700D92" w:rsidRPr="008632D9" w:rsidRDefault="00700D92" w:rsidP="00700D92">
      <w:pPr>
        <w:jc w:val="center"/>
        <w:rPr>
          <w:del w:id="22" w:author="Parrish, James@Waterboards" w:date="2017-08-16T14:01:00Z"/>
          <w:color w:val="00B0F0"/>
          <w:szCs w:val="24"/>
        </w:rPr>
      </w:pPr>
    </w:p>
    <w:p w14:paraId="62790D7D" w14:textId="77777777" w:rsidR="00700D92" w:rsidRPr="008632D9" w:rsidRDefault="00700D92" w:rsidP="00700D92">
      <w:pPr>
        <w:jc w:val="center"/>
        <w:rPr>
          <w:del w:id="23" w:author="Parrish, James@Waterboards" w:date="2017-08-16T14:01:00Z"/>
          <w:color w:val="00B0F0"/>
          <w:szCs w:val="24"/>
        </w:rPr>
      </w:pPr>
    </w:p>
    <w:p w14:paraId="5907627B" w14:textId="77777777" w:rsidR="00700D92" w:rsidRPr="008632D9" w:rsidRDefault="00700D92" w:rsidP="00700D92">
      <w:pPr>
        <w:jc w:val="center"/>
        <w:rPr>
          <w:del w:id="24" w:author="Parrish, James@Waterboards" w:date="2017-08-16T14:01:00Z"/>
          <w:color w:val="00B0F0"/>
          <w:szCs w:val="24"/>
        </w:rPr>
      </w:pPr>
    </w:p>
    <w:p w14:paraId="0B59DC02" w14:textId="77777777" w:rsidR="00700D92" w:rsidRPr="008632D9" w:rsidRDefault="00700D92" w:rsidP="00700D92">
      <w:pPr>
        <w:jc w:val="center"/>
        <w:rPr>
          <w:del w:id="25" w:author="Parrish, James@Waterboards" w:date="2017-08-16T14:01:00Z"/>
          <w:color w:val="00B0F0"/>
          <w:szCs w:val="24"/>
        </w:rPr>
      </w:pPr>
    </w:p>
    <w:p w14:paraId="1159EB9B" w14:textId="77777777" w:rsidR="00700D92" w:rsidRPr="0039358F" w:rsidRDefault="00700D92" w:rsidP="00700D92">
      <w:pPr>
        <w:jc w:val="center"/>
        <w:rPr>
          <w:del w:id="26" w:author="Parrish, James@Waterboards" w:date="2017-08-16T14:01:00Z"/>
          <w:szCs w:val="24"/>
        </w:rPr>
      </w:pPr>
    </w:p>
    <w:p w14:paraId="41B05999" w14:textId="77777777" w:rsidR="00700D92" w:rsidRPr="0039358F" w:rsidRDefault="00700D92" w:rsidP="00700D92">
      <w:pPr>
        <w:jc w:val="center"/>
        <w:rPr>
          <w:del w:id="27" w:author="Parrish, James@Waterboards" w:date="2017-08-16T14:01:00Z"/>
          <w:szCs w:val="24"/>
        </w:rPr>
      </w:pPr>
      <w:del w:id="28" w:author="Parrish, James@Waterboards" w:date="2017-08-16T14:01:00Z">
        <w:r w:rsidRPr="0039358F">
          <w:rPr>
            <w:szCs w:val="24"/>
          </w:rPr>
          <w:delText>March 2010</w:delText>
        </w:r>
      </w:del>
    </w:p>
    <w:p w14:paraId="49D99928"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9" w:author="Parrish, James@Waterboards" w:date="2017-08-16T14:01:00Z"/>
          <w:color w:val="00B0F0"/>
          <w:sz w:val="22"/>
          <w:szCs w:val="24"/>
        </w:rPr>
      </w:pPr>
    </w:p>
    <w:p w14:paraId="3BD5632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0" w:author="Parrish, James@Waterboards" w:date="2017-08-16T14:01:00Z"/>
          <w:color w:val="00B0F0"/>
          <w:sz w:val="22"/>
          <w:szCs w:val="24"/>
        </w:rPr>
      </w:pPr>
    </w:p>
    <w:p w14:paraId="044AB8C7" w14:textId="77777777" w:rsidR="00700D92" w:rsidRPr="008632D9" w:rsidRDefault="00700D92" w:rsidP="00700D92">
      <w:pPr>
        <w:keepNext/>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ins w:id="31" w:author="Parrish, James@Waterboards" w:date="2017-08-16T14:01:00Z"/>
          <w:rFonts w:ascii="Times New Roman Bold" w:hAnsi="Times New Roman Bold"/>
          <w:color w:val="00B0F0"/>
          <w:sz w:val="22"/>
          <w:szCs w:val="24"/>
        </w:rPr>
      </w:pPr>
    </w:p>
    <w:p w14:paraId="419F4E55" w14:textId="77777777" w:rsidR="00700D92" w:rsidRPr="008632D9" w:rsidRDefault="00700D92" w:rsidP="00700D92">
      <w:pPr>
        <w:jc w:val="center"/>
        <w:rPr>
          <w:ins w:id="32" w:author="Parrish, James@Waterboards" w:date="2017-08-16T14:01:00Z"/>
          <w:color w:val="00B0F0"/>
          <w:szCs w:val="24"/>
        </w:rPr>
      </w:pPr>
    </w:p>
    <w:p w14:paraId="178CFAE2" w14:textId="77777777" w:rsidR="00700D92" w:rsidRPr="008632D9" w:rsidRDefault="00700D92" w:rsidP="00700D92">
      <w:pPr>
        <w:jc w:val="center"/>
        <w:rPr>
          <w:ins w:id="33" w:author="Parrish, James@Waterboards" w:date="2017-08-16T14:01:00Z"/>
          <w:color w:val="00B0F0"/>
          <w:szCs w:val="24"/>
        </w:rPr>
      </w:pPr>
    </w:p>
    <w:p w14:paraId="16816813" w14:textId="77777777" w:rsidR="00700D92" w:rsidRPr="008632D9" w:rsidRDefault="00700D92" w:rsidP="00700D92">
      <w:pPr>
        <w:jc w:val="center"/>
        <w:rPr>
          <w:ins w:id="34" w:author="Parrish, James@Waterboards" w:date="2017-08-16T14:01:00Z"/>
          <w:color w:val="00B0F0"/>
          <w:szCs w:val="24"/>
        </w:rPr>
      </w:pPr>
    </w:p>
    <w:p w14:paraId="7D826EAD" w14:textId="77777777" w:rsidR="00700D92" w:rsidRPr="008632D9" w:rsidRDefault="00700D92" w:rsidP="00700D92">
      <w:pPr>
        <w:jc w:val="center"/>
        <w:rPr>
          <w:ins w:id="35" w:author="Parrish, James@Waterboards" w:date="2017-08-16T14:01:00Z"/>
          <w:color w:val="00B0F0"/>
          <w:szCs w:val="24"/>
        </w:rPr>
      </w:pPr>
    </w:p>
    <w:p w14:paraId="0FDCD185" w14:textId="77777777" w:rsidR="00700D92" w:rsidRPr="0039358F" w:rsidRDefault="00700D92" w:rsidP="00700D92">
      <w:pPr>
        <w:jc w:val="center"/>
        <w:rPr>
          <w:ins w:id="36" w:author="Parrish, James@Waterboards" w:date="2017-08-16T14:01:00Z"/>
          <w:szCs w:val="24"/>
        </w:rPr>
      </w:pPr>
    </w:p>
    <w:p w14:paraId="255E99BC" w14:textId="77777777" w:rsidR="00700D92" w:rsidRPr="0039358F" w:rsidRDefault="0029536F" w:rsidP="00700D92">
      <w:pPr>
        <w:jc w:val="center"/>
        <w:rPr>
          <w:ins w:id="37" w:author="Parrish, James@Waterboards" w:date="2017-08-16T14:01:00Z"/>
          <w:szCs w:val="24"/>
        </w:rPr>
      </w:pPr>
      <w:ins w:id="38" w:author="Parrish, James@Waterboards" w:date="2017-08-16T14:01:00Z">
        <w:r>
          <w:rPr>
            <w:szCs w:val="24"/>
          </w:rPr>
          <w:t>November 2017</w:t>
        </w:r>
      </w:ins>
    </w:p>
    <w:p w14:paraId="393C8089" w14:textId="77777777" w:rsidR="00700D92" w:rsidRPr="008632D9" w:rsidRDefault="00700D92" w:rsidP="00700D92">
      <w:pPr>
        <w:jc w:val="center"/>
        <w:rPr>
          <w:color w:val="00B0F0"/>
          <w:szCs w:val="24"/>
        </w:rPr>
      </w:pPr>
    </w:p>
    <w:p w14:paraId="611BED4C" w14:textId="77777777" w:rsidR="00700D92" w:rsidRPr="008632D9" w:rsidRDefault="00700D92" w:rsidP="00700D92">
      <w:pPr>
        <w:jc w:val="center"/>
        <w:rPr>
          <w:color w:val="00B0F0"/>
          <w:szCs w:val="24"/>
        </w:rPr>
      </w:pPr>
    </w:p>
    <w:p w14:paraId="076B5B2C" w14:textId="77777777" w:rsidR="00700D92" w:rsidRPr="008632D9" w:rsidRDefault="00700D92" w:rsidP="00700D92">
      <w:pPr>
        <w:jc w:val="center"/>
        <w:rPr>
          <w:b/>
          <w:color w:val="00B0F0"/>
          <w:szCs w:val="24"/>
        </w:rPr>
        <w:sectPr w:rsidR="00700D92" w:rsidRPr="008632D9" w:rsidSect="004D01E9">
          <w:headerReference w:type="default" r:id="rId11"/>
          <w:footerReference w:type="default" r:id="rId12"/>
          <w:headerReference w:type="first" r:id="rId13"/>
          <w:footerReference w:type="first" r:id="rId14"/>
          <w:pgSz w:w="12240" w:h="15840"/>
          <w:pgMar w:top="1080" w:right="1080" w:bottom="1080" w:left="1080" w:header="432" w:footer="720" w:gutter="0"/>
          <w:pgNumType w:fmt="lowerRoman" w:start="1"/>
          <w:cols w:space="720"/>
          <w:titlePg/>
          <w:docGrid w:linePitch="360"/>
        </w:sectPr>
      </w:pPr>
      <w:bookmarkStart w:id="41" w:name="_Toc124316746"/>
      <w:bookmarkStart w:id="42" w:name="_Toc124673053"/>
      <w:bookmarkStart w:id="43" w:name="_Toc124673093"/>
      <w:bookmarkStart w:id="44" w:name="_Toc124673132"/>
    </w:p>
    <w:p w14:paraId="3C95634D" w14:textId="77777777" w:rsidR="00310F4F" w:rsidRPr="0039358F" w:rsidRDefault="00310F4F" w:rsidP="00310F4F">
      <w:pPr>
        <w:spacing w:before="240"/>
        <w:jc w:val="center"/>
        <w:rPr>
          <w:b/>
          <w:szCs w:val="24"/>
        </w:rPr>
      </w:pPr>
      <w:r w:rsidRPr="0039358F">
        <w:rPr>
          <w:b/>
          <w:szCs w:val="24"/>
        </w:rPr>
        <w:t>Contents</w:t>
      </w:r>
    </w:p>
    <w:p w14:paraId="4A0F6347" w14:textId="77777777" w:rsidR="00310F4F" w:rsidRPr="0039358F" w:rsidRDefault="00310F4F" w:rsidP="00310F4F">
      <w:pPr>
        <w:rPr>
          <w:szCs w:val="24"/>
        </w:rPr>
      </w:pPr>
    </w:p>
    <w:p w14:paraId="4B60809F" w14:textId="77777777" w:rsidR="00310F4F" w:rsidRPr="0039358F" w:rsidRDefault="00310F4F" w:rsidP="00310F4F">
      <w:pPr>
        <w:keepNext/>
        <w:tabs>
          <w:tab w:val="left" w:pos="0"/>
          <w:tab w:val="left" w:pos="440"/>
          <w:tab w:val="left" w:pos="720"/>
          <w:tab w:val="left" w:pos="800"/>
          <w:tab w:val="left" w:pos="1160"/>
          <w:tab w:val="left" w:pos="1440"/>
          <w:tab w:val="left" w:pos="2160"/>
          <w:tab w:val="left" w:pos="3600"/>
          <w:tab w:val="left" w:pos="4320"/>
          <w:tab w:val="left" w:pos="5040"/>
          <w:tab w:val="left" w:pos="5760"/>
          <w:tab w:val="left" w:pos="6480"/>
          <w:tab w:val="left" w:pos="7200"/>
          <w:tab w:val="left" w:pos="7920"/>
          <w:tab w:val="left" w:pos="8640"/>
          <w:tab w:val="right" w:leader="dot" w:pos="9360"/>
        </w:tabs>
        <w:outlineLvl w:val="0"/>
        <w:rPr>
          <w:b/>
          <w:bCs/>
          <w:sz w:val="22"/>
          <w:szCs w:val="24"/>
        </w:rPr>
        <w:sectPr w:rsidR="00310F4F" w:rsidRPr="0039358F" w:rsidSect="004D01E9">
          <w:headerReference w:type="first" r:id="rId15"/>
          <w:footerReference w:type="first" r:id="rId16"/>
          <w:pgSz w:w="12240" w:h="15840"/>
          <w:pgMar w:top="1080" w:right="1080" w:bottom="1080" w:left="1080" w:header="432" w:footer="720" w:gutter="0"/>
          <w:pgNumType w:fmt="lowerRoman" w:start="1"/>
          <w:cols w:space="720"/>
          <w:titlePg/>
          <w:docGrid w:linePitch="360"/>
        </w:sectPr>
      </w:pPr>
    </w:p>
    <w:p w14:paraId="503327D5" w14:textId="77777777" w:rsidR="00310F4F" w:rsidRPr="0039358F"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4"/>
        </w:rPr>
      </w:pPr>
      <w:bookmarkStart w:id="48" w:name="_Toc124308265"/>
    </w:p>
    <w:p w14:paraId="558BE893" w14:textId="256A1694" w:rsidR="00310F4F" w:rsidRPr="0039358F" w:rsidRDefault="00310F4F" w:rsidP="00310F4F">
      <w:pPr>
        <w:tabs>
          <w:tab w:val="left" w:pos="360"/>
          <w:tab w:val="left" w:pos="720"/>
          <w:tab w:val="right" w:leader="dot" w:pos="10080"/>
        </w:tabs>
        <w:rPr>
          <w:b/>
          <w:bCs/>
          <w:sz w:val="22"/>
          <w:szCs w:val="24"/>
        </w:rPr>
      </w:pPr>
      <w:r w:rsidRPr="0039358F">
        <w:rPr>
          <w:b/>
          <w:bCs/>
          <w:sz w:val="22"/>
          <w:szCs w:val="24"/>
        </w:rPr>
        <w:t>I.</w:t>
      </w:r>
      <w:r w:rsidRPr="0039358F">
        <w:rPr>
          <w:b/>
          <w:bCs/>
          <w:sz w:val="22"/>
          <w:szCs w:val="24"/>
        </w:rPr>
        <w:tab/>
        <w:t xml:space="preserve">STANDARD PROVISIONS </w:t>
      </w:r>
      <w:del w:id="49" w:author="Parrish, James@Waterboards" w:date="2017-08-16T14:01:00Z">
        <w:r w:rsidRPr="0039358F">
          <w:rPr>
            <w:b/>
            <w:bCs/>
            <w:sz w:val="22"/>
            <w:szCs w:val="24"/>
          </w:rPr>
          <w:delText>-</w:delText>
        </w:r>
      </w:del>
      <w:ins w:id="50" w:author="Parrish, James@Waterboards" w:date="2017-08-16T14:01:00Z">
        <w:r w:rsidR="005C7694" w:rsidRPr="0039358F">
          <w:rPr>
            <w:b/>
            <w:bCs/>
            <w:sz w:val="22"/>
            <w:szCs w:val="24"/>
          </w:rPr>
          <w:t>–</w:t>
        </w:r>
      </w:ins>
      <w:r w:rsidRPr="0039358F">
        <w:rPr>
          <w:b/>
          <w:bCs/>
          <w:sz w:val="22"/>
          <w:szCs w:val="24"/>
        </w:rPr>
        <w:t xml:space="preserve"> PERMIT COMPLIANCE</w:t>
      </w:r>
      <w:r w:rsidRPr="0039358F">
        <w:rPr>
          <w:b/>
          <w:bCs/>
          <w:sz w:val="22"/>
          <w:szCs w:val="24"/>
        </w:rPr>
        <w:tab/>
        <w:t>G-1</w:t>
      </w:r>
    </w:p>
    <w:p w14:paraId="73663334"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t>Duty to Comply</w:t>
      </w:r>
      <w:r w:rsidRPr="0039358F">
        <w:rPr>
          <w:bCs/>
          <w:sz w:val="22"/>
          <w:szCs w:val="24"/>
        </w:rPr>
        <w:tab/>
        <w:t>G-1</w:t>
      </w:r>
    </w:p>
    <w:p w14:paraId="32C74FFF"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t>Need to Halt or Reduce Activity Not a Defense</w:t>
      </w:r>
      <w:r w:rsidRPr="0039358F">
        <w:rPr>
          <w:bCs/>
          <w:sz w:val="22"/>
          <w:szCs w:val="24"/>
        </w:rPr>
        <w:tab/>
        <w:t>G-1</w:t>
      </w:r>
    </w:p>
    <w:p w14:paraId="2354B817"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Duty to Mitigate</w:t>
      </w:r>
      <w:r w:rsidRPr="0039358F">
        <w:rPr>
          <w:bCs/>
          <w:sz w:val="22"/>
          <w:szCs w:val="24"/>
        </w:rPr>
        <w:tab/>
        <w:t>G-1</w:t>
      </w:r>
    </w:p>
    <w:p w14:paraId="042704A7" w14:textId="7777777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Contingency Plan</w:t>
      </w:r>
      <w:r w:rsidRPr="0039358F">
        <w:rPr>
          <w:bCs/>
          <w:sz w:val="22"/>
          <w:szCs w:val="24"/>
        </w:rPr>
        <w:tab/>
        <w:t>G-1</w:t>
      </w:r>
    </w:p>
    <w:p w14:paraId="67EA3A48" w14:textId="7777777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Spill Prevention Plan</w:t>
      </w:r>
      <w:r w:rsidRPr="0039358F">
        <w:rPr>
          <w:bCs/>
          <w:sz w:val="22"/>
          <w:szCs w:val="24"/>
        </w:rPr>
        <w:tab/>
        <w:t>G-2</w:t>
      </w:r>
    </w:p>
    <w:p w14:paraId="1FCABE2A" w14:textId="71F0F6FE"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D.</w:t>
      </w:r>
      <w:r w:rsidRPr="0039358F">
        <w:rPr>
          <w:bCs/>
          <w:sz w:val="22"/>
          <w:szCs w:val="24"/>
        </w:rPr>
        <w:tab/>
        <w:t xml:space="preserve">Proper Operation </w:t>
      </w:r>
      <w:del w:id="51" w:author="Parrish, James@Waterboards" w:date="2017-08-16T14:01:00Z">
        <w:r w:rsidRPr="0039358F">
          <w:rPr>
            <w:bCs/>
            <w:sz w:val="22"/>
            <w:szCs w:val="24"/>
          </w:rPr>
          <w:delText>&amp;</w:delText>
        </w:r>
      </w:del>
      <w:ins w:id="52" w:author="Parrish, James@Waterboards" w:date="2017-08-16T14:01:00Z">
        <w:r w:rsidR="00B92C67">
          <w:rPr>
            <w:bCs/>
            <w:sz w:val="22"/>
            <w:szCs w:val="24"/>
          </w:rPr>
          <w:t>and</w:t>
        </w:r>
      </w:ins>
      <w:r w:rsidRPr="0039358F">
        <w:rPr>
          <w:bCs/>
          <w:sz w:val="22"/>
          <w:szCs w:val="24"/>
        </w:rPr>
        <w:t xml:space="preserve"> Maintenance</w:t>
      </w:r>
      <w:r w:rsidRPr="0039358F">
        <w:rPr>
          <w:bCs/>
          <w:sz w:val="22"/>
          <w:szCs w:val="24"/>
        </w:rPr>
        <w:tab/>
        <w:t>G-2</w:t>
      </w:r>
    </w:p>
    <w:p w14:paraId="3FEE1B36" w14:textId="44405633"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Operation and Maintenance</w:t>
      </w:r>
      <w:del w:id="53" w:author="Parrish, James@Waterboards" w:date="2017-08-16T14:01:00Z">
        <w:r w:rsidRPr="0039358F">
          <w:rPr>
            <w:bCs/>
            <w:sz w:val="22"/>
            <w:szCs w:val="24"/>
          </w:rPr>
          <w:delText xml:space="preserve"> (O&amp;M)</w:delText>
        </w:r>
      </w:del>
      <w:r w:rsidRPr="0039358F">
        <w:rPr>
          <w:bCs/>
          <w:sz w:val="22"/>
          <w:szCs w:val="24"/>
        </w:rPr>
        <w:t xml:space="preserve"> Manual</w:t>
      </w:r>
      <w:r w:rsidRPr="0039358F">
        <w:rPr>
          <w:bCs/>
          <w:sz w:val="22"/>
          <w:szCs w:val="24"/>
        </w:rPr>
        <w:tab/>
        <w:t>G-2</w:t>
      </w:r>
    </w:p>
    <w:p w14:paraId="2C96CB2C" w14:textId="7125B033"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Wastewater Facilities Status Report</w:t>
      </w:r>
      <w:r w:rsidRPr="0039358F">
        <w:rPr>
          <w:bCs/>
          <w:sz w:val="22"/>
          <w:szCs w:val="24"/>
        </w:rPr>
        <w:tab/>
        <w:t>G-</w:t>
      </w:r>
      <w:r w:rsidR="00902FB5">
        <w:rPr>
          <w:bCs/>
          <w:sz w:val="22"/>
          <w:szCs w:val="24"/>
        </w:rPr>
        <w:t>2</w:t>
      </w:r>
    </w:p>
    <w:p w14:paraId="2FFD27AF" w14:textId="7337B9F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3.</w:t>
      </w:r>
      <w:r w:rsidRPr="0039358F">
        <w:rPr>
          <w:bCs/>
          <w:sz w:val="22"/>
          <w:szCs w:val="24"/>
        </w:rPr>
        <w:tab/>
        <w:t>Proper Supervision and Operation of Publicly Owned Treatment Works (POTWs)</w:t>
      </w:r>
      <w:r w:rsidRPr="0039358F">
        <w:rPr>
          <w:bCs/>
          <w:sz w:val="22"/>
          <w:szCs w:val="24"/>
        </w:rPr>
        <w:tab/>
        <w:t>G-</w:t>
      </w:r>
      <w:del w:id="54" w:author="Parrish, James@Waterboards" w:date="2017-08-16T14:01:00Z">
        <w:r w:rsidRPr="0039358F">
          <w:rPr>
            <w:bCs/>
            <w:sz w:val="22"/>
            <w:szCs w:val="24"/>
          </w:rPr>
          <w:delText>3</w:delText>
        </w:r>
      </w:del>
      <w:ins w:id="55" w:author="Parrish, James@Waterboards" w:date="2017-08-16T14:01:00Z">
        <w:r w:rsidR="00902FB5">
          <w:rPr>
            <w:bCs/>
            <w:sz w:val="22"/>
            <w:szCs w:val="24"/>
          </w:rPr>
          <w:t>2</w:t>
        </w:r>
      </w:ins>
    </w:p>
    <w:p w14:paraId="1DE8301B" w14:textId="3BE637F6"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E.</w:t>
      </w:r>
      <w:r w:rsidRPr="0039358F">
        <w:rPr>
          <w:bCs/>
          <w:sz w:val="22"/>
          <w:szCs w:val="24"/>
        </w:rPr>
        <w:tab/>
        <w:t>Property Rights</w:t>
      </w:r>
      <w:r w:rsidRPr="0039358F">
        <w:rPr>
          <w:bCs/>
          <w:sz w:val="22"/>
          <w:szCs w:val="24"/>
        </w:rPr>
        <w:tab/>
        <w:t>G-</w:t>
      </w:r>
      <w:del w:id="56" w:author="Parrish, James@Waterboards" w:date="2017-08-16T14:01:00Z">
        <w:r w:rsidRPr="0039358F">
          <w:rPr>
            <w:bCs/>
            <w:sz w:val="22"/>
            <w:szCs w:val="24"/>
          </w:rPr>
          <w:delText>3</w:delText>
        </w:r>
      </w:del>
      <w:ins w:id="57" w:author="Parrish, James@Waterboards" w:date="2017-08-16T14:01:00Z">
        <w:r w:rsidR="00902FB5">
          <w:rPr>
            <w:bCs/>
            <w:sz w:val="22"/>
            <w:szCs w:val="24"/>
          </w:rPr>
          <w:t>2</w:t>
        </w:r>
      </w:ins>
    </w:p>
    <w:p w14:paraId="6F8A32E1" w14:textId="09FD9C5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F.</w:t>
      </w:r>
      <w:r w:rsidRPr="0039358F">
        <w:rPr>
          <w:bCs/>
          <w:sz w:val="22"/>
          <w:szCs w:val="24"/>
        </w:rPr>
        <w:tab/>
        <w:t>Inspection and Entry</w:t>
      </w:r>
      <w:r w:rsidRPr="0039358F">
        <w:rPr>
          <w:bCs/>
          <w:sz w:val="22"/>
          <w:szCs w:val="24"/>
        </w:rPr>
        <w:tab/>
        <w:t>G-</w:t>
      </w:r>
      <w:del w:id="58" w:author="Parrish, James@Waterboards" w:date="2017-08-16T14:01:00Z">
        <w:r w:rsidRPr="0039358F">
          <w:rPr>
            <w:bCs/>
            <w:sz w:val="22"/>
            <w:szCs w:val="24"/>
          </w:rPr>
          <w:delText>3</w:delText>
        </w:r>
      </w:del>
      <w:ins w:id="59" w:author="Parrish, James@Waterboards" w:date="2017-08-16T14:01:00Z">
        <w:r w:rsidR="00902FB5">
          <w:rPr>
            <w:bCs/>
            <w:sz w:val="22"/>
            <w:szCs w:val="24"/>
          </w:rPr>
          <w:t>2</w:t>
        </w:r>
      </w:ins>
    </w:p>
    <w:p w14:paraId="23CECEFC" w14:textId="616312B0"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G.</w:t>
      </w:r>
      <w:r w:rsidRPr="0039358F">
        <w:rPr>
          <w:bCs/>
          <w:sz w:val="22"/>
          <w:szCs w:val="24"/>
        </w:rPr>
        <w:tab/>
        <w:t>Bypass</w:t>
      </w:r>
      <w:r w:rsidRPr="0039358F">
        <w:rPr>
          <w:bCs/>
          <w:sz w:val="22"/>
          <w:szCs w:val="24"/>
        </w:rPr>
        <w:tab/>
        <w:t>G-</w:t>
      </w:r>
      <w:del w:id="60" w:author="Parrish, James@Waterboards" w:date="2017-08-16T14:01:00Z">
        <w:r w:rsidRPr="0039358F">
          <w:rPr>
            <w:bCs/>
            <w:sz w:val="22"/>
            <w:szCs w:val="24"/>
          </w:rPr>
          <w:delText>3</w:delText>
        </w:r>
      </w:del>
      <w:ins w:id="61" w:author="Parrish, James@Waterboards" w:date="2017-08-16T14:01:00Z">
        <w:r w:rsidR="00902FB5">
          <w:rPr>
            <w:bCs/>
            <w:sz w:val="22"/>
            <w:szCs w:val="24"/>
          </w:rPr>
          <w:t>2</w:t>
        </w:r>
      </w:ins>
    </w:p>
    <w:p w14:paraId="4FE76D17" w14:textId="30D0D16A"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H.</w:t>
      </w:r>
      <w:r w:rsidRPr="0039358F">
        <w:rPr>
          <w:bCs/>
          <w:sz w:val="22"/>
          <w:szCs w:val="24"/>
        </w:rPr>
        <w:tab/>
        <w:t>Upset</w:t>
      </w:r>
      <w:r w:rsidRPr="0039358F">
        <w:rPr>
          <w:bCs/>
          <w:sz w:val="22"/>
          <w:szCs w:val="24"/>
        </w:rPr>
        <w:tab/>
        <w:t>G-</w:t>
      </w:r>
      <w:del w:id="62" w:author="Parrish, James@Waterboards" w:date="2017-08-16T14:01:00Z">
        <w:r w:rsidRPr="0039358F">
          <w:rPr>
            <w:bCs/>
            <w:sz w:val="22"/>
            <w:szCs w:val="24"/>
          </w:rPr>
          <w:delText>3</w:delText>
        </w:r>
      </w:del>
      <w:ins w:id="63" w:author="Parrish, James@Waterboards" w:date="2017-08-16T14:01:00Z">
        <w:r w:rsidR="00902FB5">
          <w:rPr>
            <w:bCs/>
            <w:sz w:val="22"/>
            <w:szCs w:val="24"/>
          </w:rPr>
          <w:t>2</w:t>
        </w:r>
      </w:ins>
    </w:p>
    <w:p w14:paraId="7C50F97F" w14:textId="4F82EF51"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I.</w:t>
      </w:r>
      <w:r w:rsidRPr="0039358F">
        <w:rPr>
          <w:bCs/>
          <w:sz w:val="22"/>
          <w:szCs w:val="24"/>
        </w:rPr>
        <w:tab/>
        <w:t>Other</w:t>
      </w:r>
      <w:r w:rsidRPr="0039358F">
        <w:rPr>
          <w:bCs/>
          <w:sz w:val="22"/>
          <w:szCs w:val="24"/>
        </w:rPr>
        <w:tab/>
        <w:t>G-</w:t>
      </w:r>
      <w:r w:rsidR="00902FB5">
        <w:rPr>
          <w:bCs/>
          <w:sz w:val="22"/>
          <w:szCs w:val="24"/>
        </w:rPr>
        <w:t>3</w:t>
      </w:r>
    </w:p>
    <w:p w14:paraId="55FEA36D" w14:textId="77777777" w:rsidR="00310F4F" w:rsidRPr="0039358F" w:rsidRDefault="00310F4F" w:rsidP="00310F4F">
      <w:pPr>
        <w:tabs>
          <w:tab w:val="left" w:pos="360"/>
          <w:tab w:val="left" w:pos="720"/>
          <w:tab w:val="right" w:leader="dot" w:pos="10080"/>
        </w:tabs>
        <w:ind w:left="360"/>
        <w:rPr>
          <w:del w:id="64" w:author="Parrish, James@Waterboards" w:date="2017-08-16T14:01:00Z"/>
          <w:bCs/>
          <w:sz w:val="22"/>
          <w:szCs w:val="24"/>
        </w:rPr>
      </w:pPr>
      <w:del w:id="65" w:author="Parrish, James@Waterboards" w:date="2017-08-16T14:01:00Z">
        <w:r w:rsidRPr="0039358F">
          <w:rPr>
            <w:bCs/>
            <w:sz w:val="22"/>
            <w:szCs w:val="24"/>
          </w:rPr>
          <w:delText>J.</w:delText>
        </w:r>
        <w:r w:rsidRPr="0039358F">
          <w:rPr>
            <w:bCs/>
            <w:sz w:val="22"/>
            <w:szCs w:val="24"/>
          </w:rPr>
          <w:tab/>
          <w:delText>Storm water</w:delText>
        </w:r>
        <w:r w:rsidRPr="0039358F">
          <w:rPr>
            <w:bCs/>
            <w:sz w:val="22"/>
            <w:szCs w:val="24"/>
          </w:rPr>
          <w:tab/>
          <w:delText>G-3</w:delText>
        </w:r>
      </w:del>
    </w:p>
    <w:p w14:paraId="24D07739" w14:textId="77777777" w:rsidR="00310F4F" w:rsidRPr="0039358F" w:rsidRDefault="00310F4F" w:rsidP="00310F4F">
      <w:pPr>
        <w:tabs>
          <w:tab w:val="left" w:pos="720"/>
          <w:tab w:val="left" w:pos="1080"/>
          <w:tab w:val="right" w:leader="dot" w:pos="10080"/>
        </w:tabs>
        <w:ind w:left="720"/>
        <w:rPr>
          <w:del w:id="66" w:author="Parrish, James@Waterboards" w:date="2017-08-16T14:01:00Z"/>
          <w:bCs/>
          <w:sz w:val="22"/>
          <w:szCs w:val="24"/>
        </w:rPr>
      </w:pPr>
      <w:del w:id="67" w:author="Parrish, James@Waterboards" w:date="2017-08-16T14:01:00Z">
        <w:r w:rsidRPr="0039358F">
          <w:rPr>
            <w:bCs/>
            <w:sz w:val="22"/>
            <w:szCs w:val="24"/>
          </w:rPr>
          <w:delText>1.</w:delText>
        </w:r>
        <w:r w:rsidRPr="0039358F">
          <w:rPr>
            <w:bCs/>
            <w:sz w:val="22"/>
            <w:szCs w:val="24"/>
          </w:rPr>
          <w:tab/>
          <w:delText>Storm water Pollution Prevention Plan (SWPP Plan)</w:delText>
        </w:r>
        <w:r w:rsidRPr="0039358F">
          <w:rPr>
            <w:bCs/>
            <w:sz w:val="22"/>
            <w:szCs w:val="24"/>
          </w:rPr>
          <w:tab/>
          <w:delText>G-3</w:delText>
        </w:r>
      </w:del>
    </w:p>
    <w:p w14:paraId="6C7A8B63" w14:textId="77777777" w:rsidR="00310F4F" w:rsidRPr="0039358F" w:rsidRDefault="00310F4F" w:rsidP="00310F4F">
      <w:pPr>
        <w:tabs>
          <w:tab w:val="left" w:pos="720"/>
          <w:tab w:val="left" w:pos="1080"/>
          <w:tab w:val="right" w:leader="dot" w:pos="10080"/>
        </w:tabs>
        <w:ind w:left="720"/>
        <w:rPr>
          <w:del w:id="68" w:author="Parrish, James@Waterboards" w:date="2017-08-16T14:01:00Z"/>
          <w:bCs/>
          <w:sz w:val="22"/>
          <w:szCs w:val="24"/>
        </w:rPr>
      </w:pPr>
      <w:del w:id="69" w:author="Parrish, James@Waterboards" w:date="2017-08-16T14:01:00Z">
        <w:r w:rsidRPr="0039358F">
          <w:rPr>
            <w:bCs/>
            <w:sz w:val="22"/>
            <w:szCs w:val="24"/>
          </w:rPr>
          <w:delText>2.</w:delText>
        </w:r>
        <w:r w:rsidRPr="0039358F">
          <w:rPr>
            <w:bCs/>
            <w:sz w:val="22"/>
            <w:szCs w:val="24"/>
          </w:rPr>
          <w:tab/>
          <w:delText>Source Identification</w:delText>
        </w:r>
        <w:r w:rsidRPr="0039358F">
          <w:rPr>
            <w:bCs/>
            <w:sz w:val="22"/>
            <w:szCs w:val="24"/>
          </w:rPr>
          <w:tab/>
          <w:delText>G-4</w:delText>
        </w:r>
      </w:del>
    </w:p>
    <w:p w14:paraId="34425252" w14:textId="77777777" w:rsidR="00310F4F" w:rsidRPr="0039358F" w:rsidRDefault="00310F4F" w:rsidP="00310F4F">
      <w:pPr>
        <w:tabs>
          <w:tab w:val="left" w:pos="720"/>
          <w:tab w:val="left" w:pos="1080"/>
          <w:tab w:val="right" w:leader="dot" w:pos="10080"/>
        </w:tabs>
        <w:ind w:left="720"/>
        <w:rPr>
          <w:del w:id="70" w:author="Parrish, James@Waterboards" w:date="2017-08-16T14:01:00Z"/>
          <w:bCs/>
          <w:sz w:val="22"/>
          <w:szCs w:val="24"/>
        </w:rPr>
      </w:pPr>
      <w:del w:id="71" w:author="Parrish, James@Waterboards" w:date="2017-08-16T14:01:00Z">
        <w:r w:rsidRPr="0039358F">
          <w:rPr>
            <w:bCs/>
            <w:sz w:val="22"/>
            <w:szCs w:val="24"/>
          </w:rPr>
          <w:delText>3.</w:delText>
        </w:r>
        <w:r w:rsidRPr="0039358F">
          <w:rPr>
            <w:bCs/>
            <w:sz w:val="22"/>
            <w:szCs w:val="24"/>
          </w:rPr>
          <w:tab/>
          <w:delText>Storm water Management Controls</w:delText>
        </w:r>
        <w:r w:rsidRPr="0039358F">
          <w:rPr>
            <w:bCs/>
            <w:sz w:val="22"/>
            <w:szCs w:val="24"/>
          </w:rPr>
          <w:tab/>
          <w:delText>G-5</w:delText>
        </w:r>
      </w:del>
    </w:p>
    <w:p w14:paraId="6F5CE948" w14:textId="77777777" w:rsidR="00310F4F" w:rsidRPr="0039358F" w:rsidRDefault="00310F4F" w:rsidP="00310F4F">
      <w:pPr>
        <w:tabs>
          <w:tab w:val="left" w:pos="720"/>
          <w:tab w:val="left" w:pos="1080"/>
          <w:tab w:val="right" w:leader="dot" w:pos="10080"/>
        </w:tabs>
        <w:ind w:left="720"/>
        <w:rPr>
          <w:del w:id="72" w:author="Parrish, James@Waterboards" w:date="2017-08-16T14:01:00Z"/>
          <w:bCs/>
          <w:sz w:val="22"/>
          <w:szCs w:val="24"/>
        </w:rPr>
      </w:pPr>
      <w:del w:id="73" w:author="Parrish, James@Waterboards" w:date="2017-08-16T14:01:00Z">
        <w:r w:rsidRPr="0039358F">
          <w:rPr>
            <w:bCs/>
            <w:sz w:val="22"/>
            <w:szCs w:val="24"/>
          </w:rPr>
          <w:delText>4.</w:delText>
        </w:r>
        <w:r w:rsidRPr="0039358F">
          <w:rPr>
            <w:bCs/>
            <w:sz w:val="22"/>
            <w:szCs w:val="24"/>
          </w:rPr>
          <w:tab/>
          <w:delText>Annual Verification of SWPP Plan</w:delText>
        </w:r>
        <w:r w:rsidRPr="0039358F">
          <w:rPr>
            <w:bCs/>
            <w:sz w:val="22"/>
            <w:szCs w:val="24"/>
          </w:rPr>
          <w:tab/>
          <w:delText>G-6</w:delText>
        </w:r>
      </w:del>
    </w:p>
    <w:p w14:paraId="5A6E52A9" w14:textId="77777777" w:rsidR="00310F4F" w:rsidRPr="0039358F" w:rsidRDefault="00310F4F" w:rsidP="00310F4F">
      <w:pPr>
        <w:tabs>
          <w:tab w:val="left" w:pos="360"/>
          <w:tab w:val="left" w:pos="720"/>
          <w:tab w:val="right" w:leader="dot" w:pos="10080"/>
        </w:tabs>
        <w:ind w:left="360"/>
        <w:rPr>
          <w:del w:id="74" w:author="Parrish, James@Waterboards" w:date="2017-08-16T14:01:00Z"/>
          <w:bCs/>
          <w:sz w:val="22"/>
          <w:szCs w:val="24"/>
        </w:rPr>
      </w:pPr>
      <w:del w:id="75" w:author="Parrish, James@Waterboards" w:date="2017-08-16T14:01:00Z">
        <w:r w:rsidRPr="0039358F">
          <w:rPr>
            <w:bCs/>
            <w:sz w:val="22"/>
            <w:szCs w:val="24"/>
          </w:rPr>
          <w:delText>K.</w:delText>
        </w:r>
        <w:r w:rsidRPr="0039358F">
          <w:rPr>
            <w:bCs/>
            <w:sz w:val="22"/>
            <w:szCs w:val="24"/>
          </w:rPr>
          <w:tab/>
          <w:delText>Biosolids Management</w:delText>
        </w:r>
        <w:r w:rsidRPr="0039358F">
          <w:rPr>
            <w:bCs/>
            <w:sz w:val="22"/>
            <w:szCs w:val="24"/>
          </w:rPr>
          <w:tab/>
          <w:delText>G-6</w:delText>
        </w:r>
      </w:del>
    </w:p>
    <w:p w14:paraId="5C4BB9A6" w14:textId="5565FFA0" w:rsidR="00310F4F" w:rsidRPr="0039358F" w:rsidRDefault="00310F4F" w:rsidP="00310F4F">
      <w:pPr>
        <w:tabs>
          <w:tab w:val="left" w:pos="360"/>
          <w:tab w:val="left" w:pos="720"/>
          <w:tab w:val="right" w:leader="dot" w:pos="10080"/>
        </w:tabs>
        <w:rPr>
          <w:b/>
          <w:bCs/>
          <w:sz w:val="22"/>
          <w:szCs w:val="24"/>
        </w:rPr>
      </w:pPr>
      <w:r w:rsidRPr="0039358F">
        <w:rPr>
          <w:b/>
          <w:bCs/>
          <w:sz w:val="22"/>
          <w:szCs w:val="24"/>
        </w:rPr>
        <w:t xml:space="preserve">II. </w:t>
      </w:r>
      <w:r w:rsidRPr="0039358F">
        <w:rPr>
          <w:b/>
          <w:bCs/>
          <w:sz w:val="22"/>
          <w:szCs w:val="24"/>
        </w:rPr>
        <w:tab/>
        <w:t>STANDARD PROVISIONS – PERMIT ACTION</w:t>
      </w:r>
      <w:r w:rsidRPr="0039358F">
        <w:rPr>
          <w:b/>
          <w:bCs/>
          <w:sz w:val="22"/>
          <w:szCs w:val="24"/>
        </w:rPr>
        <w:tab/>
        <w:t>G-</w:t>
      </w:r>
      <w:del w:id="76" w:author="Parrish, James@Waterboards" w:date="2017-08-16T14:01:00Z">
        <w:r w:rsidRPr="0039358F">
          <w:rPr>
            <w:b/>
            <w:bCs/>
            <w:sz w:val="22"/>
            <w:szCs w:val="24"/>
          </w:rPr>
          <w:delText>7</w:delText>
        </w:r>
      </w:del>
      <w:ins w:id="77" w:author="Parrish, James@Waterboards" w:date="2017-08-16T14:01:00Z">
        <w:r w:rsidR="00902FB5">
          <w:rPr>
            <w:b/>
            <w:bCs/>
            <w:sz w:val="22"/>
            <w:szCs w:val="24"/>
          </w:rPr>
          <w:t>3</w:t>
        </w:r>
      </w:ins>
    </w:p>
    <w:p w14:paraId="601DFC1B" w14:textId="450C7BFC" w:rsidR="00310F4F" w:rsidRPr="0039358F" w:rsidRDefault="00310F4F" w:rsidP="00310F4F">
      <w:pPr>
        <w:tabs>
          <w:tab w:val="left" w:pos="360"/>
          <w:tab w:val="left" w:pos="720"/>
          <w:tab w:val="right" w:leader="dot" w:pos="10080"/>
        </w:tabs>
        <w:rPr>
          <w:b/>
          <w:bCs/>
          <w:sz w:val="22"/>
          <w:szCs w:val="24"/>
        </w:rPr>
      </w:pPr>
      <w:r w:rsidRPr="0039358F">
        <w:rPr>
          <w:b/>
          <w:bCs/>
          <w:sz w:val="22"/>
          <w:szCs w:val="24"/>
        </w:rPr>
        <w:t>III.</w:t>
      </w:r>
      <w:r w:rsidRPr="0039358F">
        <w:rPr>
          <w:b/>
          <w:bCs/>
          <w:sz w:val="22"/>
          <w:szCs w:val="24"/>
        </w:rPr>
        <w:tab/>
        <w:t>STANDARD PROVISIONS – MONITORING</w:t>
      </w:r>
      <w:r w:rsidRPr="0039358F">
        <w:rPr>
          <w:b/>
          <w:bCs/>
          <w:sz w:val="22"/>
          <w:szCs w:val="24"/>
        </w:rPr>
        <w:tab/>
        <w:t>G-</w:t>
      </w:r>
      <w:del w:id="78" w:author="Parrish, James@Waterboards" w:date="2017-08-16T14:01:00Z">
        <w:r w:rsidRPr="0039358F">
          <w:rPr>
            <w:b/>
            <w:bCs/>
            <w:sz w:val="22"/>
            <w:szCs w:val="24"/>
          </w:rPr>
          <w:delText>7</w:delText>
        </w:r>
      </w:del>
      <w:ins w:id="79" w:author="Parrish, James@Waterboards" w:date="2017-08-16T14:01:00Z">
        <w:r w:rsidR="00902FB5">
          <w:rPr>
            <w:b/>
            <w:bCs/>
            <w:sz w:val="22"/>
            <w:szCs w:val="24"/>
          </w:rPr>
          <w:t>3</w:t>
        </w:r>
      </w:ins>
    </w:p>
    <w:p w14:paraId="795D79BD" w14:textId="0AFD4ABE"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t>Sampling and Analyses</w:t>
      </w:r>
      <w:r w:rsidRPr="0039358F">
        <w:rPr>
          <w:bCs/>
          <w:sz w:val="22"/>
          <w:szCs w:val="24"/>
        </w:rPr>
        <w:tab/>
        <w:t>G-</w:t>
      </w:r>
      <w:del w:id="80" w:author="Parrish, James@Waterboards" w:date="2017-08-16T14:01:00Z">
        <w:r w:rsidRPr="0039358F">
          <w:rPr>
            <w:bCs/>
            <w:sz w:val="22"/>
            <w:szCs w:val="24"/>
          </w:rPr>
          <w:delText>7</w:delText>
        </w:r>
      </w:del>
      <w:ins w:id="81" w:author="Parrish, James@Waterboards" w:date="2017-08-16T14:01:00Z">
        <w:r w:rsidR="00902FB5">
          <w:rPr>
            <w:bCs/>
            <w:sz w:val="22"/>
            <w:szCs w:val="24"/>
          </w:rPr>
          <w:t>3</w:t>
        </w:r>
      </w:ins>
    </w:p>
    <w:p w14:paraId="12143103" w14:textId="6AEA8402"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r>
      <w:del w:id="82" w:author="Parrish, James@Waterboards" w:date="2017-08-16T14:01:00Z">
        <w:r w:rsidRPr="0039358F">
          <w:rPr>
            <w:bCs/>
            <w:sz w:val="22"/>
            <w:szCs w:val="24"/>
          </w:rPr>
          <w:delText xml:space="preserve">Use of </w:delText>
        </w:r>
      </w:del>
      <w:r w:rsidRPr="0039358F">
        <w:rPr>
          <w:bCs/>
          <w:sz w:val="22"/>
          <w:szCs w:val="24"/>
        </w:rPr>
        <w:t>Certified Laboratories</w:t>
      </w:r>
      <w:r w:rsidRPr="0039358F">
        <w:rPr>
          <w:bCs/>
          <w:sz w:val="22"/>
          <w:szCs w:val="24"/>
        </w:rPr>
        <w:tab/>
        <w:t>G-</w:t>
      </w:r>
      <w:del w:id="83" w:author="Parrish, James@Waterboards" w:date="2017-08-16T14:01:00Z">
        <w:r w:rsidRPr="0039358F">
          <w:rPr>
            <w:bCs/>
            <w:sz w:val="22"/>
            <w:szCs w:val="24"/>
          </w:rPr>
          <w:delText>7</w:delText>
        </w:r>
      </w:del>
      <w:ins w:id="84" w:author="Parrish, James@Waterboards" w:date="2017-08-16T14:01:00Z">
        <w:r w:rsidR="00902FB5">
          <w:rPr>
            <w:bCs/>
            <w:sz w:val="22"/>
            <w:szCs w:val="24"/>
          </w:rPr>
          <w:t>3</w:t>
        </w:r>
      </w:ins>
    </w:p>
    <w:p w14:paraId="2BA9028E" w14:textId="76E8FE8D" w:rsidR="00310F4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r>
      <w:del w:id="85" w:author="Parrish, James@Waterboards" w:date="2017-08-16T14:01:00Z">
        <w:r w:rsidRPr="0039358F">
          <w:rPr>
            <w:bCs/>
            <w:sz w:val="22"/>
            <w:szCs w:val="24"/>
          </w:rPr>
          <w:delText xml:space="preserve">Use of Appropriate </w:delText>
        </w:r>
      </w:del>
      <w:r w:rsidRPr="0039358F">
        <w:rPr>
          <w:bCs/>
          <w:sz w:val="22"/>
          <w:szCs w:val="24"/>
        </w:rPr>
        <w:t>Minimum Levels</w:t>
      </w:r>
      <w:r w:rsidRPr="0039358F">
        <w:rPr>
          <w:bCs/>
          <w:sz w:val="22"/>
          <w:szCs w:val="24"/>
        </w:rPr>
        <w:tab/>
        <w:t>G-</w:t>
      </w:r>
      <w:del w:id="86" w:author="Parrish, James@Waterboards" w:date="2017-08-16T14:01:00Z">
        <w:r w:rsidRPr="0039358F">
          <w:rPr>
            <w:bCs/>
            <w:sz w:val="22"/>
            <w:szCs w:val="24"/>
          </w:rPr>
          <w:delText>7</w:delText>
        </w:r>
      </w:del>
      <w:ins w:id="87" w:author="Parrish, James@Waterboards" w:date="2017-08-16T14:01:00Z">
        <w:r w:rsidR="00902FB5">
          <w:rPr>
            <w:bCs/>
            <w:sz w:val="22"/>
            <w:szCs w:val="24"/>
          </w:rPr>
          <w:t>3</w:t>
        </w:r>
      </w:ins>
    </w:p>
    <w:p w14:paraId="0DD3B97C" w14:textId="68D33E72" w:rsidR="00310F4F" w:rsidRDefault="00060220" w:rsidP="00310F4F">
      <w:pPr>
        <w:tabs>
          <w:tab w:val="left" w:pos="720"/>
          <w:tab w:val="left" w:pos="1080"/>
          <w:tab w:val="right" w:leader="dot" w:pos="10080"/>
        </w:tabs>
        <w:ind w:left="720"/>
        <w:rPr>
          <w:bCs/>
          <w:sz w:val="22"/>
          <w:szCs w:val="24"/>
        </w:rPr>
      </w:pPr>
      <w:r>
        <w:rPr>
          <w:bCs/>
          <w:sz w:val="22"/>
          <w:szCs w:val="24"/>
        </w:rPr>
        <w:t>3</w:t>
      </w:r>
      <w:r w:rsidR="00310F4F" w:rsidRPr="0039358F">
        <w:rPr>
          <w:bCs/>
          <w:sz w:val="22"/>
          <w:szCs w:val="24"/>
        </w:rPr>
        <w:t>.</w:t>
      </w:r>
      <w:r w:rsidR="00310F4F" w:rsidRPr="0039358F">
        <w:rPr>
          <w:bCs/>
          <w:sz w:val="22"/>
          <w:szCs w:val="24"/>
        </w:rPr>
        <w:tab/>
      </w:r>
      <w:del w:id="88" w:author="Parrish, James@Waterboards" w:date="2017-08-16T14:01:00Z">
        <w:r w:rsidR="00310F4F" w:rsidRPr="0039358F">
          <w:rPr>
            <w:bCs/>
            <w:sz w:val="22"/>
            <w:szCs w:val="24"/>
          </w:rPr>
          <w:delText xml:space="preserve">Frequency of </w:delText>
        </w:r>
      </w:del>
      <w:r w:rsidR="00310F4F" w:rsidRPr="0039358F">
        <w:rPr>
          <w:bCs/>
          <w:sz w:val="22"/>
          <w:szCs w:val="24"/>
        </w:rPr>
        <w:t>Monitoring</w:t>
      </w:r>
      <w:ins w:id="89" w:author="Parrish, James@Waterboards" w:date="2017-08-16T14:01:00Z">
        <w:r w:rsidR="002F352C">
          <w:rPr>
            <w:bCs/>
            <w:sz w:val="22"/>
            <w:szCs w:val="24"/>
          </w:rPr>
          <w:t xml:space="preserve"> Frequency</w:t>
        </w:r>
      </w:ins>
      <w:r w:rsidR="00310F4F" w:rsidRPr="0039358F">
        <w:rPr>
          <w:bCs/>
          <w:sz w:val="22"/>
          <w:szCs w:val="24"/>
        </w:rPr>
        <w:tab/>
        <w:t>G-</w:t>
      </w:r>
      <w:del w:id="90" w:author="Parrish, James@Waterboards" w:date="2017-08-16T14:01:00Z">
        <w:r w:rsidR="00310F4F" w:rsidRPr="0039358F">
          <w:rPr>
            <w:bCs/>
            <w:sz w:val="22"/>
            <w:szCs w:val="24"/>
          </w:rPr>
          <w:delText>7</w:delText>
        </w:r>
      </w:del>
      <w:ins w:id="91" w:author="Parrish, James@Waterboards" w:date="2017-08-16T14:01:00Z">
        <w:r w:rsidR="00902FB5">
          <w:rPr>
            <w:bCs/>
            <w:sz w:val="22"/>
            <w:szCs w:val="24"/>
          </w:rPr>
          <w:t>3</w:t>
        </w:r>
      </w:ins>
    </w:p>
    <w:p w14:paraId="0B0F825E" w14:textId="77777777" w:rsidR="00310F4F" w:rsidRPr="0039358F" w:rsidRDefault="00902FB5" w:rsidP="00310F4F">
      <w:pPr>
        <w:tabs>
          <w:tab w:val="left" w:pos="360"/>
          <w:tab w:val="left" w:pos="720"/>
          <w:tab w:val="right" w:leader="dot" w:pos="10080"/>
        </w:tabs>
        <w:ind w:left="360"/>
        <w:rPr>
          <w:del w:id="92" w:author="Parrish, James@Waterboards" w:date="2017-08-16T14:01:00Z"/>
          <w:bCs/>
          <w:sz w:val="22"/>
          <w:szCs w:val="24"/>
        </w:rPr>
      </w:pPr>
      <w:r>
        <w:rPr>
          <w:bCs/>
          <w:sz w:val="22"/>
          <w:szCs w:val="24"/>
        </w:rPr>
        <w:t>B</w:t>
      </w:r>
      <w:r w:rsidR="00310F4F" w:rsidRPr="0039358F">
        <w:rPr>
          <w:bCs/>
          <w:sz w:val="22"/>
          <w:szCs w:val="24"/>
        </w:rPr>
        <w:t>.</w:t>
      </w:r>
      <w:r w:rsidR="00310F4F" w:rsidRPr="0039358F">
        <w:rPr>
          <w:bCs/>
          <w:sz w:val="22"/>
          <w:szCs w:val="24"/>
        </w:rPr>
        <w:tab/>
      </w:r>
      <w:del w:id="93" w:author="Parrish, James@Waterboards" w:date="2017-08-16T14:01:00Z">
        <w:r w:rsidR="00310F4F" w:rsidRPr="0039358F">
          <w:rPr>
            <w:bCs/>
            <w:sz w:val="22"/>
            <w:szCs w:val="24"/>
          </w:rPr>
          <w:delText>Biosolids Monitoring</w:delText>
        </w:r>
        <w:r w:rsidR="00310F4F" w:rsidRPr="0039358F">
          <w:rPr>
            <w:bCs/>
            <w:sz w:val="22"/>
            <w:szCs w:val="24"/>
          </w:rPr>
          <w:tab/>
          <w:delText>G-10</w:delText>
        </w:r>
      </w:del>
    </w:p>
    <w:p w14:paraId="6D0919A7" w14:textId="77777777" w:rsidR="00310F4F" w:rsidRPr="0039358F" w:rsidRDefault="00310F4F" w:rsidP="00310F4F">
      <w:pPr>
        <w:tabs>
          <w:tab w:val="left" w:pos="720"/>
          <w:tab w:val="left" w:pos="1080"/>
          <w:tab w:val="right" w:leader="dot" w:pos="10080"/>
        </w:tabs>
        <w:ind w:left="720"/>
        <w:rPr>
          <w:del w:id="94" w:author="Parrish, James@Waterboards" w:date="2017-08-16T14:01:00Z"/>
          <w:bCs/>
          <w:sz w:val="22"/>
          <w:szCs w:val="24"/>
        </w:rPr>
      </w:pPr>
      <w:del w:id="95" w:author="Parrish, James@Waterboards" w:date="2017-08-16T14:01:00Z">
        <w:r w:rsidRPr="0039358F">
          <w:rPr>
            <w:bCs/>
            <w:sz w:val="22"/>
            <w:szCs w:val="24"/>
          </w:rPr>
          <w:delText>1.</w:delText>
        </w:r>
        <w:r w:rsidRPr="0039358F">
          <w:rPr>
            <w:bCs/>
            <w:sz w:val="22"/>
            <w:szCs w:val="24"/>
          </w:rPr>
          <w:tab/>
          <w:delText>Biosolids Monitoring Frequency</w:delText>
        </w:r>
        <w:r w:rsidRPr="0039358F">
          <w:rPr>
            <w:bCs/>
            <w:sz w:val="22"/>
            <w:szCs w:val="24"/>
          </w:rPr>
          <w:tab/>
          <w:delText>G-10</w:delText>
        </w:r>
      </w:del>
    </w:p>
    <w:p w14:paraId="1129FCC7" w14:textId="77777777" w:rsidR="00310F4F" w:rsidRPr="0039358F" w:rsidRDefault="00310F4F" w:rsidP="00310F4F">
      <w:pPr>
        <w:tabs>
          <w:tab w:val="left" w:pos="720"/>
          <w:tab w:val="left" w:pos="1080"/>
          <w:tab w:val="right" w:leader="dot" w:pos="10080"/>
        </w:tabs>
        <w:ind w:left="720"/>
        <w:rPr>
          <w:del w:id="96" w:author="Parrish, James@Waterboards" w:date="2017-08-16T14:01:00Z"/>
          <w:bCs/>
          <w:sz w:val="22"/>
          <w:szCs w:val="24"/>
        </w:rPr>
      </w:pPr>
      <w:del w:id="97" w:author="Parrish, James@Waterboards" w:date="2017-08-16T14:01:00Z">
        <w:r w:rsidRPr="0039358F">
          <w:rPr>
            <w:bCs/>
            <w:sz w:val="22"/>
            <w:szCs w:val="24"/>
          </w:rPr>
          <w:delText>2.</w:delText>
        </w:r>
        <w:r w:rsidRPr="0039358F">
          <w:rPr>
            <w:bCs/>
            <w:sz w:val="22"/>
            <w:szCs w:val="24"/>
          </w:rPr>
          <w:tab/>
          <w:delText>Biosolids Pollutants to Monitor</w:delText>
        </w:r>
        <w:r w:rsidRPr="0039358F">
          <w:rPr>
            <w:bCs/>
            <w:sz w:val="22"/>
            <w:szCs w:val="24"/>
          </w:rPr>
          <w:tab/>
          <w:delText>G-10</w:delText>
        </w:r>
      </w:del>
    </w:p>
    <w:p w14:paraId="49163388" w14:textId="48B36957" w:rsidR="00310F4F" w:rsidRPr="0039358F" w:rsidRDefault="00310F4F" w:rsidP="00EE544C">
      <w:pPr>
        <w:tabs>
          <w:tab w:val="left" w:pos="360"/>
          <w:tab w:val="left" w:pos="720"/>
          <w:tab w:val="right" w:leader="dot" w:pos="10080"/>
        </w:tabs>
        <w:ind w:left="360"/>
        <w:rPr>
          <w:bCs/>
          <w:sz w:val="22"/>
          <w:szCs w:val="24"/>
        </w:rPr>
      </w:pPr>
      <w:del w:id="98" w:author="Parrish, James@Waterboards" w:date="2017-08-16T14:01:00Z">
        <w:r w:rsidRPr="0039358F">
          <w:rPr>
            <w:bCs/>
            <w:sz w:val="22"/>
            <w:szCs w:val="24"/>
          </w:rPr>
          <w:delText>C.</w:delText>
        </w:r>
        <w:r w:rsidRPr="0039358F">
          <w:rPr>
            <w:bCs/>
            <w:sz w:val="22"/>
            <w:szCs w:val="24"/>
          </w:rPr>
          <w:tab/>
        </w:r>
      </w:del>
      <w:r w:rsidRPr="0039358F">
        <w:rPr>
          <w:bCs/>
          <w:sz w:val="22"/>
          <w:szCs w:val="24"/>
        </w:rPr>
        <w:t>Standard Observations</w:t>
      </w:r>
      <w:r w:rsidRPr="0039358F">
        <w:rPr>
          <w:bCs/>
          <w:sz w:val="22"/>
          <w:szCs w:val="24"/>
        </w:rPr>
        <w:tab/>
        <w:t>G-</w:t>
      </w:r>
      <w:del w:id="99" w:author="Parrish, James@Waterboards" w:date="2017-08-16T14:01:00Z">
        <w:r w:rsidRPr="0039358F">
          <w:rPr>
            <w:bCs/>
            <w:sz w:val="22"/>
            <w:szCs w:val="24"/>
          </w:rPr>
          <w:delText>10</w:delText>
        </w:r>
      </w:del>
      <w:ins w:id="100" w:author="Parrish, James@Waterboards" w:date="2017-08-16T14:01:00Z">
        <w:r w:rsidR="00902FB5">
          <w:rPr>
            <w:bCs/>
            <w:sz w:val="22"/>
            <w:szCs w:val="24"/>
          </w:rPr>
          <w:t>5</w:t>
        </w:r>
      </w:ins>
    </w:p>
    <w:p w14:paraId="73C3C04B" w14:textId="25DCFACF"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Receiving Water Observations</w:t>
      </w:r>
      <w:r w:rsidRPr="0039358F">
        <w:rPr>
          <w:bCs/>
          <w:sz w:val="22"/>
          <w:szCs w:val="24"/>
        </w:rPr>
        <w:tab/>
        <w:t>G-</w:t>
      </w:r>
      <w:del w:id="101" w:author="Parrish, James@Waterboards" w:date="2017-08-16T14:01:00Z">
        <w:r w:rsidRPr="0039358F">
          <w:rPr>
            <w:bCs/>
            <w:sz w:val="22"/>
            <w:szCs w:val="24"/>
          </w:rPr>
          <w:delText>10</w:delText>
        </w:r>
      </w:del>
      <w:ins w:id="102" w:author="Parrish, James@Waterboards" w:date="2017-08-16T14:01:00Z">
        <w:r w:rsidR="00902FB5">
          <w:rPr>
            <w:bCs/>
            <w:sz w:val="22"/>
            <w:szCs w:val="24"/>
          </w:rPr>
          <w:t>5</w:t>
        </w:r>
      </w:ins>
    </w:p>
    <w:p w14:paraId="37B4FFEC" w14:textId="298EA6A0"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Wastewater Effluent Observations</w:t>
      </w:r>
      <w:r w:rsidRPr="0039358F">
        <w:rPr>
          <w:bCs/>
          <w:sz w:val="22"/>
          <w:szCs w:val="24"/>
        </w:rPr>
        <w:tab/>
        <w:t>G-</w:t>
      </w:r>
      <w:del w:id="103" w:author="Parrish, James@Waterboards" w:date="2017-08-16T14:01:00Z">
        <w:r w:rsidRPr="0039358F">
          <w:rPr>
            <w:bCs/>
            <w:sz w:val="22"/>
            <w:szCs w:val="24"/>
          </w:rPr>
          <w:delText>11</w:delText>
        </w:r>
      </w:del>
      <w:ins w:id="104" w:author="Parrish, James@Waterboards" w:date="2017-08-16T14:01:00Z">
        <w:r w:rsidR="00902FB5">
          <w:rPr>
            <w:bCs/>
            <w:sz w:val="22"/>
            <w:szCs w:val="24"/>
          </w:rPr>
          <w:t>6</w:t>
        </w:r>
      </w:ins>
    </w:p>
    <w:p w14:paraId="35CAD22F" w14:textId="609B104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3.</w:t>
      </w:r>
      <w:r w:rsidRPr="0039358F">
        <w:rPr>
          <w:bCs/>
          <w:sz w:val="22"/>
          <w:szCs w:val="24"/>
        </w:rPr>
        <w:tab/>
        <w:t>Beach and Shoreline Observations</w:t>
      </w:r>
      <w:r w:rsidRPr="0039358F">
        <w:rPr>
          <w:bCs/>
          <w:sz w:val="22"/>
          <w:szCs w:val="24"/>
        </w:rPr>
        <w:tab/>
        <w:t>G-</w:t>
      </w:r>
      <w:del w:id="105" w:author="Parrish, James@Waterboards" w:date="2017-08-16T14:01:00Z">
        <w:r w:rsidRPr="0039358F">
          <w:rPr>
            <w:bCs/>
            <w:sz w:val="22"/>
            <w:szCs w:val="24"/>
          </w:rPr>
          <w:delText>11</w:delText>
        </w:r>
      </w:del>
      <w:ins w:id="106" w:author="Parrish, James@Waterboards" w:date="2017-08-16T14:01:00Z">
        <w:r w:rsidR="00902FB5">
          <w:rPr>
            <w:bCs/>
            <w:sz w:val="22"/>
            <w:szCs w:val="24"/>
          </w:rPr>
          <w:t>6</w:t>
        </w:r>
      </w:ins>
    </w:p>
    <w:p w14:paraId="37CC70ED" w14:textId="77777777" w:rsidR="00310F4F" w:rsidRPr="0039358F" w:rsidRDefault="00310F4F" w:rsidP="00310F4F">
      <w:pPr>
        <w:tabs>
          <w:tab w:val="left" w:pos="720"/>
          <w:tab w:val="left" w:pos="1080"/>
          <w:tab w:val="right" w:leader="dot" w:pos="10080"/>
        </w:tabs>
        <w:ind w:left="720"/>
        <w:rPr>
          <w:del w:id="107" w:author="Parrish, James@Waterboards" w:date="2017-08-16T14:01:00Z"/>
          <w:bCs/>
          <w:sz w:val="22"/>
          <w:szCs w:val="24"/>
        </w:rPr>
      </w:pPr>
      <w:del w:id="108" w:author="Parrish, James@Waterboards" w:date="2017-08-16T14:01:00Z">
        <w:r w:rsidRPr="0039358F">
          <w:rPr>
            <w:bCs/>
            <w:sz w:val="22"/>
            <w:szCs w:val="24"/>
          </w:rPr>
          <w:delText>4.</w:delText>
        </w:r>
        <w:r w:rsidRPr="0039358F">
          <w:rPr>
            <w:bCs/>
            <w:sz w:val="22"/>
            <w:szCs w:val="24"/>
          </w:rPr>
          <w:tab/>
          <w:delText>Land Retention or Disposal Area Observations</w:delText>
        </w:r>
        <w:r w:rsidRPr="0039358F">
          <w:rPr>
            <w:bCs/>
            <w:sz w:val="22"/>
            <w:szCs w:val="24"/>
          </w:rPr>
          <w:tab/>
          <w:delText>G-11</w:delText>
        </w:r>
      </w:del>
    </w:p>
    <w:p w14:paraId="09575D8B" w14:textId="2FBEDF45" w:rsidR="00310F4F" w:rsidRPr="0039358F" w:rsidRDefault="00310F4F" w:rsidP="00310F4F">
      <w:pPr>
        <w:tabs>
          <w:tab w:val="left" w:pos="720"/>
          <w:tab w:val="left" w:pos="1080"/>
          <w:tab w:val="right" w:leader="dot" w:pos="10080"/>
        </w:tabs>
        <w:ind w:left="720"/>
        <w:rPr>
          <w:bCs/>
          <w:sz w:val="22"/>
          <w:szCs w:val="24"/>
        </w:rPr>
      </w:pPr>
      <w:del w:id="109" w:author="Parrish, James@Waterboards" w:date="2017-08-16T14:01:00Z">
        <w:r w:rsidRPr="0039358F">
          <w:rPr>
            <w:bCs/>
            <w:sz w:val="22"/>
            <w:szCs w:val="24"/>
          </w:rPr>
          <w:delText>5.</w:delText>
        </w:r>
        <w:r w:rsidRPr="0039358F">
          <w:rPr>
            <w:bCs/>
            <w:sz w:val="22"/>
            <w:szCs w:val="24"/>
          </w:rPr>
          <w:tab/>
          <w:delText xml:space="preserve">Periphery of </w:delText>
        </w:r>
      </w:del>
      <w:ins w:id="110" w:author="Parrish, James@Waterboards" w:date="2017-08-16T14:01:00Z">
        <w:r w:rsidR="00902FB5">
          <w:rPr>
            <w:bCs/>
            <w:sz w:val="22"/>
            <w:szCs w:val="24"/>
          </w:rPr>
          <w:t>4</w:t>
        </w:r>
        <w:r w:rsidRPr="0039358F">
          <w:rPr>
            <w:bCs/>
            <w:sz w:val="22"/>
            <w:szCs w:val="24"/>
          </w:rPr>
          <w:t>.</w:t>
        </w:r>
        <w:r w:rsidRPr="0039358F">
          <w:rPr>
            <w:bCs/>
            <w:sz w:val="22"/>
            <w:szCs w:val="24"/>
          </w:rPr>
          <w:tab/>
        </w:r>
      </w:ins>
      <w:r w:rsidRPr="0039358F">
        <w:rPr>
          <w:bCs/>
          <w:sz w:val="22"/>
          <w:szCs w:val="24"/>
        </w:rPr>
        <w:t xml:space="preserve">Waste Treatment and/or Disposal </w:t>
      </w:r>
      <w:del w:id="111" w:author="Parrish, James@Waterboards" w:date="2017-08-16T14:01:00Z">
        <w:r w:rsidRPr="0039358F">
          <w:rPr>
            <w:bCs/>
            <w:sz w:val="22"/>
            <w:szCs w:val="24"/>
          </w:rPr>
          <w:delText>Facilities</w:delText>
        </w:r>
      </w:del>
      <w:ins w:id="112" w:author="Parrish, James@Waterboards" w:date="2017-08-16T14:01:00Z">
        <w:r w:rsidRPr="0039358F">
          <w:rPr>
            <w:bCs/>
            <w:sz w:val="22"/>
            <w:szCs w:val="24"/>
          </w:rPr>
          <w:t>Facilit</w:t>
        </w:r>
        <w:r w:rsidR="00E25448">
          <w:rPr>
            <w:bCs/>
            <w:sz w:val="22"/>
            <w:szCs w:val="24"/>
          </w:rPr>
          <w:t>y</w:t>
        </w:r>
        <w:r w:rsidR="00E25448" w:rsidRPr="00E25448">
          <w:rPr>
            <w:bCs/>
            <w:sz w:val="22"/>
            <w:szCs w:val="24"/>
          </w:rPr>
          <w:t xml:space="preserve"> </w:t>
        </w:r>
        <w:r w:rsidR="00E25448" w:rsidRPr="0039358F">
          <w:rPr>
            <w:bCs/>
            <w:sz w:val="22"/>
            <w:szCs w:val="24"/>
          </w:rPr>
          <w:t>Periphery</w:t>
        </w:r>
      </w:ins>
      <w:r w:rsidR="00902FB5">
        <w:rPr>
          <w:bCs/>
          <w:sz w:val="22"/>
          <w:szCs w:val="24"/>
        </w:rPr>
        <w:t xml:space="preserve"> Observations</w:t>
      </w:r>
      <w:r w:rsidR="00902FB5">
        <w:rPr>
          <w:bCs/>
          <w:sz w:val="22"/>
          <w:szCs w:val="24"/>
        </w:rPr>
        <w:tab/>
        <w:t>G-</w:t>
      </w:r>
      <w:del w:id="113" w:author="Parrish, James@Waterboards" w:date="2017-08-16T14:01:00Z">
        <w:r w:rsidRPr="0039358F">
          <w:rPr>
            <w:bCs/>
            <w:sz w:val="22"/>
            <w:szCs w:val="24"/>
          </w:rPr>
          <w:delText>12</w:delText>
        </w:r>
      </w:del>
      <w:ins w:id="114" w:author="Parrish, James@Waterboards" w:date="2017-08-16T14:01:00Z">
        <w:r w:rsidR="00902FB5">
          <w:rPr>
            <w:bCs/>
            <w:sz w:val="22"/>
            <w:szCs w:val="24"/>
          </w:rPr>
          <w:t>6</w:t>
        </w:r>
      </w:ins>
    </w:p>
    <w:p w14:paraId="77AC41C2" w14:textId="48881CD4" w:rsidR="00310F4F" w:rsidRPr="0039358F" w:rsidRDefault="00310F4F" w:rsidP="00310F4F">
      <w:pPr>
        <w:tabs>
          <w:tab w:val="left" w:pos="360"/>
          <w:tab w:val="left" w:pos="720"/>
          <w:tab w:val="right" w:leader="dot" w:pos="10080"/>
        </w:tabs>
        <w:rPr>
          <w:b/>
          <w:bCs/>
          <w:sz w:val="22"/>
          <w:szCs w:val="24"/>
        </w:rPr>
      </w:pPr>
      <w:r w:rsidRPr="0039358F">
        <w:rPr>
          <w:b/>
          <w:bCs/>
          <w:sz w:val="22"/>
          <w:szCs w:val="24"/>
        </w:rPr>
        <w:t>IV.</w:t>
      </w:r>
      <w:r w:rsidRPr="0039358F">
        <w:rPr>
          <w:b/>
          <w:bCs/>
          <w:sz w:val="22"/>
          <w:szCs w:val="24"/>
        </w:rPr>
        <w:tab/>
        <w:t>STANDARD PROVISIONS – RECORDS</w:t>
      </w:r>
      <w:r w:rsidRPr="0039358F">
        <w:rPr>
          <w:b/>
          <w:bCs/>
          <w:sz w:val="22"/>
          <w:szCs w:val="24"/>
        </w:rPr>
        <w:tab/>
        <w:t>G-</w:t>
      </w:r>
      <w:del w:id="115" w:author="Parrish, James@Waterboards" w:date="2017-08-16T14:01:00Z">
        <w:r w:rsidRPr="0039358F">
          <w:rPr>
            <w:b/>
            <w:bCs/>
            <w:sz w:val="22"/>
            <w:szCs w:val="24"/>
          </w:rPr>
          <w:delText>12</w:delText>
        </w:r>
      </w:del>
      <w:ins w:id="116" w:author="Parrish, James@Waterboards" w:date="2017-08-16T14:01:00Z">
        <w:r w:rsidR="00902FB5">
          <w:rPr>
            <w:b/>
            <w:bCs/>
            <w:sz w:val="22"/>
            <w:szCs w:val="24"/>
          </w:rPr>
          <w:t>6</w:t>
        </w:r>
      </w:ins>
    </w:p>
    <w:p w14:paraId="2663AC62" w14:textId="28C6C4CA" w:rsidR="00310F4F" w:rsidRPr="0039358F" w:rsidRDefault="00783D43" w:rsidP="00310F4F">
      <w:pPr>
        <w:tabs>
          <w:tab w:val="left" w:pos="360"/>
          <w:tab w:val="left" w:pos="720"/>
          <w:tab w:val="right" w:leader="dot" w:pos="10080"/>
        </w:tabs>
        <w:ind w:left="360"/>
        <w:rPr>
          <w:bCs/>
          <w:sz w:val="22"/>
          <w:szCs w:val="24"/>
        </w:rPr>
      </w:pPr>
      <w:r>
        <w:rPr>
          <w:bCs/>
          <w:sz w:val="22"/>
          <w:szCs w:val="24"/>
        </w:rPr>
        <w:t>A.</w:t>
      </w:r>
      <w:r>
        <w:rPr>
          <w:bCs/>
          <w:sz w:val="22"/>
          <w:szCs w:val="24"/>
        </w:rPr>
        <w:tab/>
        <w:t>Records to be Maintained</w:t>
      </w:r>
      <w:r>
        <w:rPr>
          <w:bCs/>
          <w:sz w:val="22"/>
          <w:szCs w:val="24"/>
        </w:rPr>
        <w:tab/>
        <w:t>G-</w:t>
      </w:r>
      <w:del w:id="117" w:author="Parrish, James@Waterboards" w:date="2017-08-16T14:01:00Z">
        <w:r w:rsidR="00310F4F" w:rsidRPr="0039358F">
          <w:rPr>
            <w:bCs/>
            <w:sz w:val="22"/>
            <w:szCs w:val="24"/>
          </w:rPr>
          <w:delText>12</w:delText>
        </w:r>
      </w:del>
      <w:ins w:id="118" w:author="Parrish, James@Waterboards" w:date="2017-08-16T14:01:00Z">
        <w:r w:rsidR="00902FB5">
          <w:rPr>
            <w:bCs/>
            <w:sz w:val="22"/>
            <w:szCs w:val="24"/>
          </w:rPr>
          <w:t>6</w:t>
        </w:r>
      </w:ins>
    </w:p>
    <w:p w14:paraId="58D8FDA6" w14:textId="6C782FB4" w:rsidR="00310F4F" w:rsidRPr="0039358F" w:rsidRDefault="00783D43" w:rsidP="00310F4F">
      <w:pPr>
        <w:tabs>
          <w:tab w:val="left" w:pos="360"/>
          <w:tab w:val="left" w:pos="720"/>
          <w:tab w:val="right" w:leader="dot" w:pos="10080"/>
        </w:tabs>
        <w:ind w:left="360"/>
        <w:rPr>
          <w:bCs/>
          <w:sz w:val="22"/>
          <w:szCs w:val="24"/>
        </w:rPr>
      </w:pPr>
      <w:r>
        <w:rPr>
          <w:bCs/>
          <w:sz w:val="22"/>
          <w:szCs w:val="24"/>
        </w:rPr>
        <w:t>B.</w:t>
      </w:r>
      <w:r>
        <w:rPr>
          <w:bCs/>
          <w:sz w:val="22"/>
          <w:szCs w:val="24"/>
        </w:rPr>
        <w:tab/>
        <w:t xml:space="preserve">Records of </w:t>
      </w:r>
      <w:del w:id="119" w:author="Parrish, James@Waterboards" w:date="2017-08-16T14:01:00Z">
        <w:r w:rsidR="00310F4F" w:rsidRPr="0039358F">
          <w:rPr>
            <w:bCs/>
            <w:sz w:val="22"/>
            <w:szCs w:val="24"/>
          </w:rPr>
          <w:delText>monitoring information</w:delText>
        </w:r>
        <w:r w:rsidR="00310F4F" w:rsidRPr="0039358F">
          <w:rPr>
            <w:bCs/>
            <w:sz w:val="22"/>
            <w:szCs w:val="24"/>
          </w:rPr>
          <w:tab/>
          <w:delText>G-12</w:delText>
        </w:r>
      </w:del>
      <w:ins w:id="120" w:author="Parrish, James@Waterboards" w:date="2017-08-16T14:01:00Z">
        <w:r>
          <w:rPr>
            <w:bCs/>
            <w:sz w:val="22"/>
            <w:szCs w:val="24"/>
          </w:rPr>
          <w:t>Monitoring</w:t>
        </w:r>
        <w:r w:rsidR="00310F4F" w:rsidRPr="0039358F">
          <w:rPr>
            <w:bCs/>
            <w:sz w:val="22"/>
            <w:szCs w:val="24"/>
          </w:rPr>
          <w:tab/>
          <w:t>G-</w:t>
        </w:r>
        <w:r w:rsidR="00902FB5">
          <w:rPr>
            <w:bCs/>
            <w:sz w:val="22"/>
            <w:szCs w:val="24"/>
          </w:rPr>
          <w:t>7</w:t>
        </w:r>
      </w:ins>
    </w:p>
    <w:p w14:paraId="17879F2D" w14:textId="59CB00AE"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Analytical Information</w:t>
      </w:r>
      <w:r w:rsidRPr="0039358F">
        <w:rPr>
          <w:bCs/>
          <w:sz w:val="22"/>
          <w:szCs w:val="24"/>
        </w:rPr>
        <w:tab/>
        <w:t>G-</w:t>
      </w:r>
      <w:del w:id="121" w:author="Parrish, James@Waterboards" w:date="2017-08-16T14:01:00Z">
        <w:r w:rsidRPr="0039358F">
          <w:rPr>
            <w:bCs/>
            <w:sz w:val="22"/>
            <w:szCs w:val="24"/>
          </w:rPr>
          <w:delText>12</w:delText>
        </w:r>
      </w:del>
      <w:ins w:id="122" w:author="Parrish, James@Waterboards" w:date="2017-08-16T14:01:00Z">
        <w:r w:rsidR="00902FB5">
          <w:rPr>
            <w:bCs/>
            <w:sz w:val="22"/>
            <w:szCs w:val="24"/>
          </w:rPr>
          <w:t>7</w:t>
        </w:r>
      </w:ins>
    </w:p>
    <w:p w14:paraId="5BE5E974" w14:textId="77777777" w:rsidR="00310F4F" w:rsidRPr="0039358F" w:rsidRDefault="00310F4F" w:rsidP="00310F4F">
      <w:pPr>
        <w:tabs>
          <w:tab w:val="left" w:pos="720"/>
          <w:tab w:val="left" w:pos="1080"/>
          <w:tab w:val="right" w:leader="dot" w:pos="10080"/>
        </w:tabs>
        <w:ind w:left="720"/>
        <w:rPr>
          <w:del w:id="123" w:author="Parrish, James@Waterboards" w:date="2017-08-16T14:01:00Z"/>
          <w:bCs/>
          <w:sz w:val="22"/>
          <w:szCs w:val="24"/>
        </w:rPr>
      </w:pPr>
      <w:del w:id="124" w:author="Parrish, James@Waterboards" w:date="2017-08-16T14:01:00Z">
        <w:r w:rsidRPr="0039358F">
          <w:rPr>
            <w:bCs/>
            <w:sz w:val="22"/>
            <w:szCs w:val="24"/>
          </w:rPr>
          <w:delText>2.</w:delText>
        </w:r>
        <w:r w:rsidRPr="0039358F">
          <w:rPr>
            <w:bCs/>
            <w:sz w:val="22"/>
            <w:szCs w:val="24"/>
          </w:rPr>
          <w:tab/>
          <w:delText>Flow Monitoring Data</w:delText>
        </w:r>
        <w:r w:rsidRPr="0039358F">
          <w:rPr>
            <w:bCs/>
            <w:sz w:val="22"/>
            <w:szCs w:val="24"/>
          </w:rPr>
          <w:tab/>
          <w:delText>G-12</w:delText>
        </w:r>
      </w:del>
    </w:p>
    <w:p w14:paraId="0FCD09B9" w14:textId="2DDD6A55" w:rsidR="00310F4F" w:rsidRPr="0039358F" w:rsidRDefault="00310F4F" w:rsidP="00310F4F">
      <w:pPr>
        <w:tabs>
          <w:tab w:val="left" w:pos="720"/>
          <w:tab w:val="left" w:pos="1080"/>
          <w:tab w:val="right" w:leader="dot" w:pos="10080"/>
        </w:tabs>
        <w:ind w:left="720"/>
        <w:rPr>
          <w:bCs/>
          <w:sz w:val="22"/>
          <w:szCs w:val="24"/>
        </w:rPr>
      </w:pPr>
      <w:del w:id="125" w:author="Parrish, James@Waterboards" w:date="2017-08-16T14:01:00Z">
        <w:r w:rsidRPr="0039358F">
          <w:rPr>
            <w:bCs/>
            <w:sz w:val="22"/>
            <w:szCs w:val="24"/>
          </w:rPr>
          <w:delText>3</w:delText>
        </w:r>
      </w:del>
      <w:ins w:id="126" w:author="Parrish, James@Waterboards" w:date="2017-08-16T14:01:00Z">
        <w:r w:rsidR="00902FB5">
          <w:rPr>
            <w:bCs/>
            <w:sz w:val="22"/>
            <w:szCs w:val="24"/>
          </w:rPr>
          <w:t>2</w:t>
        </w:r>
      </w:ins>
      <w:r w:rsidRPr="0039358F">
        <w:rPr>
          <w:bCs/>
          <w:sz w:val="22"/>
          <w:szCs w:val="24"/>
        </w:rPr>
        <w:t>.</w:t>
      </w:r>
      <w:r w:rsidRPr="0039358F">
        <w:rPr>
          <w:bCs/>
          <w:sz w:val="22"/>
          <w:szCs w:val="24"/>
        </w:rPr>
        <w:tab/>
        <w:t>Wastewater T</w:t>
      </w:r>
      <w:r w:rsidR="00783D43">
        <w:rPr>
          <w:bCs/>
          <w:sz w:val="22"/>
          <w:szCs w:val="24"/>
        </w:rPr>
        <w:t>reatment Process Solids</w:t>
      </w:r>
      <w:r w:rsidR="00783D43">
        <w:rPr>
          <w:bCs/>
          <w:sz w:val="22"/>
          <w:szCs w:val="24"/>
        </w:rPr>
        <w:tab/>
        <w:t>G-</w:t>
      </w:r>
      <w:del w:id="127" w:author="Parrish, James@Waterboards" w:date="2017-08-16T14:01:00Z">
        <w:r w:rsidRPr="0039358F">
          <w:rPr>
            <w:bCs/>
            <w:sz w:val="22"/>
            <w:szCs w:val="24"/>
          </w:rPr>
          <w:delText>13</w:delText>
        </w:r>
      </w:del>
      <w:ins w:id="128" w:author="Parrish, James@Waterboards" w:date="2017-08-16T14:01:00Z">
        <w:r w:rsidR="00902FB5">
          <w:rPr>
            <w:bCs/>
            <w:sz w:val="22"/>
            <w:szCs w:val="24"/>
          </w:rPr>
          <w:t>7</w:t>
        </w:r>
      </w:ins>
    </w:p>
    <w:p w14:paraId="47FAB893" w14:textId="4B62AF99" w:rsidR="00310F4F" w:rsidRPr="0039358F" w:rsidRDefault="00310F4F" w:rsidP="00310F4F">
      <w:pPr>
        <w:tabs>
          <w:tab w:val="left" w:pos="720"/>
          <w:tab w:val="left" w:pos="1080"/>
          <w:tab w:val="right" w:leader="dot" w:pos="10080"/>
        </w:tabs>
        <w:ind w:left="720"/>
        <w:rPr>
          <w:bCs/>
          <w:sz w:val="22"/>
          <w:szCs w:val="24"/>
        </w:rPr>
      </w:pPr>
      <w:del w:id="129" w:author="Parrish, James@Waterboards" w:date="2017-08-16T14:01:00Z">
        <w:r w:rsidRPr="0039358F">
          <w:rPr>
            <w:bCs/>
            <w:sz w:val="22"/>
            <w:szCs w:val="24"/>
          </w:rPr>
          <w:delText>4</w:delText>
        </w:r>
      </w:del>
      <w:ins w:id="130" w:author="Parrish, James@Waterboards" w:date="2017-08-16T14:01:00Z">
        <w:r w:rsidR="00902FB5">
          <w:rPr>
            <w:bCs/>
            <w:sz w:val="22"/>
            <w:szCs w:val="24"/>
          </w:rPr>
          <w:t>3</w:t>
        </w:r>
      </w:ins>
      <w:r w:rsidRPr="0039358F">
        <w:rPr>
          <w:bCs/>
          <w:sz w:val="22"/>
          <w:szCs w:val="24"/>
        </w:rPr>
        <w:t>.</w:t>
      </w:r>
      <w:r w:rsidRPr="0039358F">
        <w:rPr>
          <w:bCs/>
          <w:sz w:val="22"/>
          <w:szCs w:val="24"/>
        </w:rPr>
        <w:tab/>
        <w:t>Disinfection Process</w:t>
      </w:r>
      <w:r w:rsidRPr="0039358F">
        <w:rPr>
          <w:bCs/>
          <w:sz w:val="22"/>
          <w:szCs w:val="24"/>
        </w:rPr>
        <w:tab/>
        <w:t>G-</w:t>
      </w:r>
      <w:del w:id="131" w:author="Parrish, James@Waterboards" w:date="2017-08-16T14:01:00Z">
        <w:r w:rsidRPr="0039358F">
          <w:rPr>
            <w:bCs/>
            <w:sz w:val="22"/>
            <w:szCs w:val="24"/>
          </w:rPr>
          <w:delText>13</w:delText>
        </w:r>
      </w:del>
      <w:ins w:id="132" w:author="Parrish, James@Waterboards" w:date="2017-08-16T14:01:00Z">
        <w:r w:rsidR="00902FB5">
          <w:rPr>
            <w:bCs/>
            <w:sz w:val="22"/>
            <w:szCs w:val="24"/>
          </w:rPr>
          <w:t>7</w:t>
        </w:r>
      </w:ins>
    </w:p>
    <w:p w14:paraId="7887CC58" w14:textId="65BEB719" w:rsidR="00310F4F" w:rsidRPr="0039358F" w:rsidRDefault="00310F4F" w:rsidP="00310F4F">
      <w:pPr>
        <w:tabs>
          <w:tab w:val="left" w:pos="720"/>
          <w:tab w:val="left" w:pos="1080"/>
          <w:tab w:val="right" w:leader="dot" w:pos="10080"/>
        </w:tabs>
        <w:ind w:left="720"/>
        <w:rPr>
          <w:bCs/>
          <w:sz w:val="22"/>
          <w:szCs w:val="24"/>
        </w:rPr>
      </w:pPr>
      <w:del w:id="133" w:author="Parrish, James@Waterboards" w:date="2017-08-16T14:01:00Z">
        <w:r w:rsidRPr="0039358F">
          <w:rPr>
            <w:bCs/>
            <w:sz w:val="22"/>
            <w:szCs w:val="24"/>
          </w:rPr>
          <w:delText>5</w:delText>
        </w:r>
      </w:del>
      <w:ins w:id="134" w:author="Parrish, James@Waterboards" w:date="2017-08-16T14:01:00Z">
        <w:r w:rsidR="00902FB5">
          <w:rPr>
            <w:bCs/>
            <w:sz w:val="22"/>
            <w:szCs w:val="24"/>
          </w:rPr>
          <w:t>4</w:t>
        </w:r>
      </w:ins>
      <w:r w:rsidRPr="0039358F">
        <w:rPr>
          <w:bCs/>
          <w:sz w:val="22"/>
          <w:szCs w:val="24"/>
        </w:rPr>
        <w:t>.</w:t>
      </w:r>
      <w:r w:rsidRPr="0039358F">
        <w:rPr>
          <w:bCs/>
          <w:sz w:val="22"/>
          <w:szCs w:val="24"/>
        </w:rPr>
        <w:tab/>
        <w:t>Treatment Process Bypasses</w:t>
      </w:r>
      <w:r w:rsidRPr="0039358F">
        <w:rPr>
          <w:bCs/>
          <w:sz w:val="22"/>
          <w:szCs w:val="24"/>
        </w:rPr>
        <w:tab/>
        <w:t>G-</w:t>
      </w:r>
      <w:del w:id="135" w:author="Parrish, James@Waterboards" w:date="2017-08-16T14:01:00Z">
        <w:r w:rsidRPr="0039358F">
          <w:rPr>
            <w:bCs/>
            <w:sz w:val="22"/>
            <w:szCs w:val="24"/>
          </w:rPr>
          <w:delText>13</w:delText>
        </w:r>
      </w:del>
      <w:ins w:id="136" w:author="Parrish, James@Waterboards" w:date="2017-08-16T14:01:00Z">
        <w:r w:rsidR="00902FB5">
          <w:rPr>
            <w:bCs/>
            <w:sz w:val="22"/>
            <w:szCs w:val="24"/>
          </w:rPr>
          <w:t>7</w:t>
        </w:r>
      </w:ins>
    </w:p>
    <w:p w14:paraId="0CB75038" w14:textId="24C1BB4E" w:rsidR="00310F4F" w:rsidRPr="0039358F" w:rsidRDefault="00310F4F" w:rsidP="00310F4F">
      <w:pPr>
        <w:tabs>
          <w:tab w:val="left" w:pos="720"/>
          <w:tab w:val="left" w:pos="1080"/>
          <w:tab w:val="right" w:leader="dot" w:pos="10080"/>
        </w:tabs>
        <w:ind w:left="720"/>
        <w:rPr>
          <w:bCs/>
          <w:sz w:val="22"/>
          <w:szCs w:val="24"/>
        </w:rPr>
      </w:pPr>
      <w:del w:id="137" w:author="Parrish, James@Waterboards" w:date="2017-08-16T14:01:00Z">
        <w:r w:rsidRPr="0039358F">
          <w:rPr>
            <w:bCs/>
            <w:sz w:val="22"/>
            <w:szCs w:val="24"/>
          </w:rPr>
          <w:delText>6</w:delText>
        </w:r>
      </w:del>
      <w:ins w:id="138" w:author="Parrish, James@Waterboards" w:date="2017-08-16T14:01:00Z">
        <w:r w:rsidR="00902FB5">
          <w:rPr>
            <w:bCs/>
            <w:sz w:val="22"/>
            <w:szCs w:val="24"/>
          </w:rPr>
          <w:t>5</w:t>
        </w:r>
      </w:ins>
      <w:r w:rsidRPr="0039358F">
        <w:rPr>
          <w:bCs/>
          <w:sz w:val="22"/>
          <w:szCs w:val="24"/>
        </w:rPr>
        <w:t>.</w:t>
      </w:r>
      <w:r w:rsidRPr="0039358F">
        <w:rPr>
          <w:bCs/>
          <w:sz w:val="22"/>
          <w:szCs w:val="24"/>
        </w:rPr>
        <w:tab/>
        <w:t>Treatment Facility Overflows</w:t>
      </w:r>
      <w:r w:rsidRPr="0039358F">
        <w:rPr>
          <w:bCs/>
          <w:sz w:val="22"/>
          <w:szCs w:val="24"/>
        </w:rPr>
        <w:tab/>
        <w:t>G-</w:t>
      </w:r>
      <w:del w:id="139" w:author="Parrish, James@Waterboards" w:date="2017-08-16T14:01:00Z">
        <w:r w:rsidRPr="0039358F">
          <w:rPr>
            <w:bCs/>
            <w:sz w:val="22"/>
            <w:szCs w:val="24"/>
          </w:rPr>
          <w:delText>14</w:delText>
        </w:r>
      </w:del>
      <w:ins w:id="140" w:author="Parrish, James@Waterboards" w:date="2017-08-16T14:01:00Z">
        <w:r w:rsidR="00902FB5">
          <w:rPr>
            <w:bCs/>
            <w:sz w:val="22"/>
            <w:szCs w:val="24"/>
          </w:rPr>
          <w:t>8</w:t>
        </w:r>
      </w:ins>
    </w:p>
    <w:p w14:paraId="6F8D3EBF" w14:textId="373B7534"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Claims of Confidentiality</w:t>
      </w:r>
      <w:r w:rsidRPr="0039358F">
        <w:rPr>
          <w:bCs/>
          <w:sz w:val="22"/>
          <w:szCs w:val="24"/>
        </w:rPr>
        <w:tab/>
        <w:t>G-</w:t>
      </w:r>
      <w:del w:id="141" w:author="Parrish, James@Waterboards" w:date="2017-08-16T14:01:00Z">
        <w:r w:rsidRPr="0039358F">
          <w:rPr>
            <w:bCs/>
            <w:sz w:val="22"/>
            <w:szCs w:val="24"/>
          </w:rPr>
          <w:delText>14</w:delText>
        </w:r>
      </w:del>
      <w:ins w:id="142" w:author="Parrish, James@Waterboards" w:date="2017-08-16T14:01:00Z">
        <w:r w:rsidR="00902FB5">
          <w:rPr>
            <w:bCs/>
            <w:sz w:val="22"/>
            <w:szCs w:val="24"/>
          </w:rPr>
          <w:t>8</w:t>
        </w:r>
      </w:ins>
    </w:p>
    <w:p w14:paraId="18AD0D64" w14:textId="7F0C2BDF" w:rsidR="00310F4F" w:rsidRPr="0039358F" w:rsidRDefault="00310F4F" w:rsidP="00310F4F">
      <w:pPr>
        <w:tabs>
          <w:tab w:val="left" w:pos="360"/>
          <w:tab w:val="left" w:pos="720"/>
          <w:tab w:val="right" w:leader="dot" w:pos="10080"/>
        </w:tabs>
        <w:rPr>
          <w:b/>
          <w:bCs/>
          <w:sz w:val="22"/>
          <w:szCs w:val="24"/>
        </w:rPr>
      </w:pPr>
      <w:r w:rsidRPr="0039358F">
        <w:rPr>
          <w:b/>
          <w:bCs/>
          <w:sz w:val="22"/>
          <w:szCs w:val="24"/>
        </w:rPr>
        <w:t>V.</w:t>
      </w:r>
      <w:r w:rsidRPr="0039358F">
        <w:rPr>
          <w:b/>
          <w:bCs/>
          <w:sz w:val="22"/>
          <w:szCs w:val="24"/>
        </w:rPr>
        <w:tab/>
        <w:t>STANDARD PROVISIONS – REPORTING</w:t>
      </w:r>
      <w:r w:rsidRPr="0039358F">
        <w:rPr>
          <w:b/>
          <w:bCs/>
          <w:sz w:val="22"/>
          <w:szCs w:val="24"/>
        </w:rPr>
        <w:tab/>
        <w:t>G-</w:t>
      </w:r>
      <w:del w:id="143" w:author="Parrish, James@Waterboards" w:date="2017-08-16T14:01:00Z">
        <w:r w:rsidRPr="0039358F">
          <w:rPr>
            <w:b/>
            <w:bCs/>
            <w:sz w:val="22"/>
            <w:szCs w:val="24"/>
          </w:rPr>
          <w:delText>14</w:delText>
        </w:r>
      </w:del>
      <w:ins w:id="144" w:author="Parrish, James@Waterboards" w:date="2017-08-16T14:01:00Z">
        <w:r w:rsidR="00902FB5">
          <w:rPr>
            <w:b/>
            <w:bCs/>
            <w:sz w:val="22"/>
            <w:szCs w:val="24"/>
          </w:rPr>
          <w:t>8</w:t>
        </w:r>
      </w:ins>
    </w:p>
    <w:p w14:paraId="41E76D4D" w14:textId="10FBFE01" w:rsidR="00310F4F" w:rsidRPr="008632D9" w:rsidRDefault="00310F4F" w:rsidP="00310F4F">
      <w:pPr>
        <w:tabs>
          <w:tab w:val="left" w:pos="360"/>
          <w:tab w:val="left" w:pos="720"/>
          <w:tab w:val="right" w:leader="dot" w:pos="10080"/>
        </w:tabs>
        <w:ind w:left="360"/>
        <w:rPr>
          <w:bCs/>
          <w:color w:val="00B0F0"/>
          <w:sz w:val="22"/>
          <w:szCs w:val="24"/>
        </w:rPr>
      </w:pPr>
      <w:r w:rsidRPr="0039358F">
        <w:rPr>
          <w:bCs/>
          <w:sz w:val="22"/>
          <w:szCs w:val="24"/>
        </w:rPr>
        <w:t>A.</w:t>
      </w:r>
      <w:r w:rsidRPr="0039358F">
        <w:rPr>
          <w:bCs/>
          <w:sz w:val="22"/>
          <w:szCs w:val="24"/>
        </w:rPr>
        <w:tab/>
        <w:t>Duty to Provide Information</w:t>
      </w:r>
      <w:r w:rsidRPr="0039358F">
        <w:rPr>
          <w:bCs/>
          <w:sz w:val="22"/>
          <w:szCs w:val="24"/>
        </w:rPr>
        <w:tab/>
      </w:r>
      <w:r w:rsidRPr="00FB70CA">
        <w:rPr>
          <w:bCs/>
          <w:sz w:val="22"/>
          <w:szCs w:val="24"/>
        </w:rPr>
        <w:t>G-</w:t>
      </w:r>
      <w:del w:id="145" w:author="Parrish, James@Waterboards" w:date="2017-08-16T14:01:00Z">
        <w:r w:rsidRPr="00FB70CA">
          <w:rPr>
            <w:bCs/>
            <w:sz w:val="22"/>
            <w:szCs w:val="24"/>
          </w:rPr>
          <w:delText>14</w:delText>
        </w:r>
      </w:del>
      <w:ins w:id="146" w:author="Parrish, James@Waterboards" w:date="2017-08-16T14:01:00Z">
        <w:r w:rsidR="00902FB5">
          <w:rPr>
            <w:bCs/>
            <w:sz w:val="22"/>
            <w:szCs w:val="24"/>
          </w:rPr>
          <w:t>8</w:t>
        </w:r>
      </w:ins>
    </w:p>
    <w:p w14:paraId="6658F0BF" w14:textId="2E4C26BC"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t>Signatory and Certification Requirements</w:t>
      </w:r>
      <w:r w:rsidRPr="0039358F">
        <w:rPr>
          <w:bCs/>
          <w:sz w:val="22"/>
          <w:szCs w:val="24"/>
        </w:rPr>
        <w:tab/>
        <w:t>G-</w:t>
      </w:r>
      <w:del w:id="147" w:author="Parrish, James@Waterboards" w:date="2017-08-16T14:01:00Z">
        <w:r w:rsidRPr="0039358F">
          <w:rPr>
            <w:bCs/>
            <w:sz w:val="22"/>
            <w:szCs w:val="24"/>
          </w:rPr>
          <w:delText>14</w:delText>
        </w:r>
      </w:del>
      <w:ins w:id="148" w:author="Parrish, James@Waterboards" w:date="2017-08-16T14:01:00Z">
        <w:r w:rsidR="00902FB5">
          <w:rPr>
            <w:bCs/>
            <w:sz w:val="22"/>
            <w:szCs w:val="24"/>
          </w:rPr>
          <w:t>8</w:t>
        </w:r>
      </w:ins>
    </w:p>
    <w:p w14:paraId="7D18BE0D" w14:textId="3A76C0E1"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Monitoring Reports</w:t>
      </w:r>
      <w:r w:rsidRPr="0039358F">
        <w:rPr>
          <w:bCs/>
          <w:sz w:val="22"/>
          <w:szCs w:val="24"/>
        </w:rPr>
        <w:tab/>
        <w:t>G-</w:t>
      </w:r>
      <w:del w:id="149" w:author="Parrish, James@Waterboards" w:date="2017-08-16T14:01:00Z">
        <w:r w:rsidRPr="0039358F">
          <w:rPr>
            <w:bCs/>
            <w:sz w:val="22"/>
            <w:szCs w:val="24"/>
          </w:rPr>
          <w:delText>14</w:delText>
        </w:r>
      </w:del>
      <w:ins w:id="150" w:author="Parrish, James@Waterboards" w:date="2017-08-16T14:01:00Z">
        <w:r w:rsidR="00902FB5">
          <w:rPr>
            <w:bCs/>
            <w:sz w:val="22"/>
            <w:szCs w:val="24"/>
          </w:rPr>
          <w:t>8</w:t>
        </w:r>
      </w:ins>
    </w:p>
    <w:p w14:paraId="394003CA" w14:textId="382BA574" w:rsidR="00310F4F" w:rsidRPr="0039358F" w:rsidRDefault="008A1B33" w:rsidP="00310F4F">
      <w:pPr>
        <w:tabs>
          <w:tab w:val="left" w:pos="720"/>
          <w:tab w:val="left" w:pos="1080"/>
          <w:tab w:val="right" w:leader="dot" w:pos="10080"/>
        </w:tabs>
        <w:ind w:left="720"/>
        <w:rPr>
          <w:bCs/>
          <w:sz w:val="22"/>
          <w:szCs w:val="24"/>
        </w:rPr>
      </w:pPr>
      <w:r>
        <w:rPr>
          <w:bCs/>
          <w:sz w:val="22"/>
          <w:szCs w:val="24"/>
        </w:rPr>
        <w:t>1.</w:t>
      </w:r>
      <w:r>
        <w:rPr>
          <w:bCs/>
          <w:sz w:val="22"/>
          <w:szCs w:val="24"/>
        </w:rPr>
        <w:tab/>
        <w:t>Self</w:t>
      </w:r>
      <w:del w:id="151" w:author="Parrish, James@Waterboards" w:date="2017-08-16T14:01:00Z">
        <w:r w:rsidR="00310F4F" w:rsidRPr="0039358F">
          <w:rPr>
            <w:bCs/>
            <w:sz w:val="22"/>
            <w:szCs w:val="24"/>
          </w:rPr>
          <w:delText xml:space="preserve"> </w:delText>
        </w:r>
      </w:del>
      <w:ins w:id="152" w:author="Parrish, James@Waterboards" w:date="2017-08-16T14:01:00Z">
        <w:r>
          <w:rPr>
            <w:bCs/>
            <w:sz w:val="22"/>
            <w:szCs w:val="24"/>
          </w:rPr>
          <w:t>-</w:t>
        </w:r>
      </w:ins>
      <w:r w:rsidR="00310F4F" w:rsidRPr="0039358F">
        <w:rPr>
          <w:bCs/>
          <w:sz w:val="22"/>
          <w:szCs w:val="24"/>
        </w:rPr>
        <w:t>Monitoring Reports</w:t>
      </w:r>
      <w:r w:rsidR="00310F4F" w:rsidRPr="0039358F">
        <w:rPr>
          <w:bCs/>
          <w:sz w:val="22"/>
          <w:szCs w:val="24"/>
        </w:rPr>
        <w:tab/>
        <w:t>G-</w:t>
      </w:r>
      <w:del w:id="153" w:author="Parrish, James@Waterboards" w:date="2017-08-16T14:01:00Z">
        <w:r w:rsidR="00310F4F" w:rsidRPr="0039358F">
          <w:rPr>
            <w:bCs/>
            <w:sz w:val="22"/>
            <w:szCs w:val="24"/>
          </w:rPr>
          <w:delText>14</w:delText>
        </w:r>
      </w:del>
      <w:ins w:id="154" w:author="Parrish, James@Waterboards" w:date="2017-08-16T14:01:00Z">
        <w:r w:rsidR="00902FB5">
          <w:rPr>
            <w:bCs/>
            <w:sz w:val="22"/>
            <w:szCs w:val="24"/>
          </w:rPr>
          <w:t>8</w:t>
        </w:r>
      </w:ins>
    </w:p>
    <w:p w14:paraId="67DE3B04" w14:textId="7D77342B"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D.</w:t>
      </w:r>
      <w:r w:rsidRPr="0039358F">
        <w:rPr>
          <w:bCs/>
          <w:sz w:val="22"/>
          <w:szCs w:val="24"/>
        </w:rPr>
        <w:tab/>
        <w:t>Compliance Schedules</w:t>
      </w:r>
      <w:r w:rsidRPr="0039358F">
        <w:rPr>
          <w:bCs/>
          <w:sz w:val="22"/>
          <w:szCs w:val="24"/>
        </w:rPr>
        <w:tab/>
        <w:t>G-</w:t>
      </w:r>
      <w:del w:id="155" w:author="Parrish, James@Waterboards" w:date="2017-08-16T14:01:00Z">
        <w:r w:rsidRPr="0039358F">
          <w:rPr>
            <w:bCs/>
            <w:sz w:val="22"/>
            <w:szCs w:val="24"/>
          </w:rPr>
          <w:delText>18</w:delText>
        </w:r>
      </w:del>
      <w:ins w:id="156" w:author="Parrish, James@Waterboards" w:date="2017-08-16T14:01:00Z">
        <w:r w:rsidR="00902FB5">
          <w:rPr>
            <w:bCs/>
            <w:sz w:val="22"/>
            <w:szCs w:val="24"/>
          </w:rPr>
          <w:t>11</w:t>
        </w:r>
      </w:ins>
    </w:p>
    <w:p w14:paraId="538AF21A" w14:textId="61195E70"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E</w:t>
      </w:r>
      <w:r w:rsidR="00783D43">
        <w:rPr>
          <w:bCs/>
          <w:sz w:val="22"/>
          <w:szCs w:val="24"/>
        </w:rPr>
        <w:t>.</w:t>
      </w:r>
      <w:r w:rsidR="00783D43">
        <w:rPr>
          <w:bCs/>
          <w:sz w:val="22"/>
          <w:szCs w:val="24"/>
        </w:rPr>
        <w:tab/>
        <w:t>Twenty-Four Hour Reporting</w:t>
      </w:r>
      <w:r w:rsidR="00783D43">
        <w:rPr>
          <w:bCs/>
          <w:sz w:val="22"/>
          <w:szCs w:val="24"/>
        </w:rPr>
        <w:tab/>
        <w:t>G-</w:t>
      </w:r>
      <w:del w:id="157" w:author="Parrish, James@Waterboards" w:date="2017-08-16T14:01:00Z">
        <w:r w:rsidRPr="0039358F">
          <w:rPr>
            <w:bCs/>
            <w:sz w:val="22"/>
            <w:szCs w:val="24"/>
          </w:rPr>
          <w:delText>18</w:delText>
        </w:r>
      </w:del>
      <w:ins w:id="158" w:author="Parrish, James@Waterboards" w:date="2017-08-16T14:01:00Z">
        <w:r w:rsidR="00902FB5">
          <w:rPr>
            <w:bCs/>
            <w:sz w:val="22"/>
            <w:szCs w:val="24"/>
          </w:rPr>
          <w:t>12</w:t>
        </w:r>
      </w:ins>
    </w:p>
    <w:p w14:paraId="1476ADA2" w14:textId="7F769BD1"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r>
      <w:del w:id="159" w:author="Parrish, James@Waterboards" w:date="2017-08-16T14:01:00Z">
        <w:r w:rsidRPr="0039358F">
          <w:rPr>
            <w:bCs/>
            <w:sz w:val="22"/>
            <w:szCs w:val="24"/>
          </w:rPr>
          <w:delText xml:space="preserve">Spill of </w:delText>
        </w:r>
      </w:del>
      <w:r w:rsidRPr="0039358F">
        <w:rPr>
          <w:bCs/>
          <w:sz w:val="22"/>
          <w:szCs w:val="24"/>
        </w:rPr>
        <w:t>Oil or Other Hazardous Material</w:t>
      </w:r>
      <w:r w:rsidR="00EE544C">
        <w:rPr>
          <w:bCs/>
          <w:sz w:val="22"/>
          <w:szCs w:val="24"/>
        </w:rPr>
        <w:t xml:space="preserve"> </w:t>
      </w:r>
      <w:del w:id="160" w:author="Parrish, James@Waterboards" w:date="2017-08-16T14:01:00Z">
        <w:r w:rsidRPr="0039358F">
          <w:rPr>
            <w:bCs/>
            <w:sz w:val="22"/>
            <w:szCs w:val="24"/>
          </w:rPr>
          <w:delText>Reports</w:delText>
        </w:r>
      </w:del>
      <w:ins w:id="161" w:author="Parrish, James@Waterboards" w:date="2017-08-16T14:01:00Z">
        <w:r w:rsidR="00EE544C">
          <w:rPr>
            <w:bCs/>
            <w:sz w:val="22"/>
            <w:szCs w:val="24"/>
          </w:rPr>
          <w:t>Spills</w:t>
        </w:r>
      </w:ins>
      <w:r w:rsidRPr="0039358F">
        <w:rPr>
          <w:bCs/>
          <w:sz w:val="22"/>
          <w:szCs w:val="24"/>
        </w:rPr>
        <w:tab/>
        <w:t>G-</w:t>
      </w:r>
      <w:del w:id="162" w:author="Parrish, James@Waterboards" w:date="2017-08-16T14:01:00Z">
        <w:r w:rsidRPr="0039358F">
          <w:rPr>
            <w:bCs/>
            <w:sz w:val="22"/>
            <w:szCs w:val="24"/>
          </w:rPr>
          <w:delText>18</w:delText>
        </w:r>
      </w:del>
      <w:ins w:id="163" w:author="Parrish, James@Waterboards" w:date="2017-08-16T14:01:00Z">
        <w:r w:rsidR="00902FB5">
          <w:rPr>
            <w:bCs/>
            <w:sz w:val="22"/>
            <w:szCs w:val="24"/>
          </w:rPr>
          <w:t>12</w:t>
        </w:r>
      </w:ins>
    </w:p>
    <w:p w14:paraId="27EFDFB1" w14:textId="410EFB30"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 xml:space="preserve">Unauthorized </w:t>
      </w:r>
      <w:del w:id="164" w:author="Parrish, James@Waterboards" w:date="2017-08-16T14:01:00Z">
        <w:r w:rsidRPr="0039358F">
          <w:rPr>
            <w:bCs/>
            <w:sz w:val="22"/>
            <w:szCs w:val="24"/>
          </w:rPr>
          <w:delText xml:space="preserve">Discharges from </w:delText>
        </w:r>
      </w:del>
      <w:r w:rsidRPr="0039358F">
        <w:rPr>
          <w:bCs/>
          <w:sz w:val="22"/>
          <w:szCs w:val="24"/>
        </w:rPr>
        <w:t xml:space="preserve">Municipal Wastewater Treatment </w:t>
      </w:r>
      <w:del w:id="165" w:author="Parrish, James@Waterboards" w:date="2017-08-16T14:01:00Z">
        <w:r w:rsidRPr="0039358F">
          <w:rPr>
            <w:bCs/>
            <w:sz w:val="22"/>
            <w:szCs w:val="24"/>
          </w:rPr>
          <w:delText>Plants</w:delText>
        </w:r>
      </w:del>
      <w:ins w:id="166" w:author="Parrish, James@Waterboards" w:date="2017-08-16T14:01:00Z">
        <w:r w:rsidRPr="0039358F">
          <w:rPr>
            <w:bCs/>
            <w:sz w:val="22"/>
            <w:szCs w:val="24"/>
          </w:rPr>
          <w:t>Plant</w:t>
        </w:r>
        <w:r w:rsidR="00EE544C">
          <w:rPr>
            <w:bCs/>
            <w:sz w:val="22"/>
            <w:szCs w:val="24"/>
          </w:rPr>
          <w:t xml:space="preserve"> Discharge</w:t>
        </w:r>
        <w:r w:rsidRPr="0039358F">
          <w:rPr>
            <w:bCs/>
            <w:sz w:val="22"/>
            <w:szCs w:val="24"/>
          </w:rPr>
          <w:t>s</w:t>
        </w:r>
      </w:ins>
      <w:r w:rsidRPr="0039358F">
        <w:rPr>
          <w:bCs/>
          <w:sz w:val="22"/>
          <w:szCs w:val="24"/>
        </w:rPr>
        <w:tab/>
        <w:t>G-</w:t>
      </w:r>
      <w:del w:id="167" w:author="Parrish, James@Waterboards" w:date="2017-08-16T14:01:00Z">
        <w:r w:rsidRPr="0039358F">
          <w:rPr>
            <w:bCs/>
            <w:sz w:val="22"/>
            <w:szCs w:val="24"/>
          </w:rPr>
          <w:delText>19</w:delText>
        </w:r>
      </w:del>
      <w:ins w:id="168" w:author="Parrish, James@Waterboards" w:date="2017-08-16T14:01:00Z">
        <w:r w:rsidR="00902FB5">
          <w:rPr>
            <w:bCs/>
            <w:sz w:val="22"/>
            <w:szCs w:val="24"/>
          </w:rPr>
          <w:t>12</w:t>
        </w:r>
      </w:ins>
    </w:p>
    <w:p w14:paraId="386559D9" w14:textId="76C73D4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F.</w:t>
      </w:r>
      <w:r w:rsidRPr="0039358F">
        <w:rPr>
          <w:bCs/>
          <w:sz w:val="22"/>
          <w:szCs w:val="24"/>
        </w:rPr>
        <w:tab/>
        <w:t>Planned Changes</w:t>
      </w:r>
      <w:r w:rsidRPr="0039358F">
        <w:rPr>
          <w:bCs/>
          <w:sz w:val="22"/>
          <w:szCs w:val="24"/>
        </w:rPr>
        <w:tab/>
        <w:t>G-</w:t>
      </w:r>
      <w:del w:id="169" w:author="Parrish, James@Waterboards" w:date="2017-08-16T14:01:00Z">
        <w:r w:rsidRPr="0039358F">
          <w:rPr>
            <w:bCs/>
            <w:sz w:val="22"/>
            <w:szCs w:val="24"/>
          </w:rPr>
          <w:delText>22</w:delText>
        </w:r>
      </w:del>
      <w:ins w:id="170" w:author="Parrish, James@Waterboards" w:date="2017-08-16T14:01:00Z">
        <w:r w:rsidR="00902FB5">
          <w:rPr>
            <w:bCs/>
            <w:sz w:val="22"/>
            <w:szCs w:val="24"/>
          </w:rPr>
          <w:t>13</w:t>
        </w:r>
      </w:ins>
    </w:p>
    <w:p w14:paraId="2334BDCA" w14:textId="5486824A"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G.</w:t>
      </w:r>
      <w:r w:rsidRPr="0039358F">
        <w:rPr>
          <w:bCs/>
          <w:sz w:val="22"/>
          <w:szCs w:val="24"/>
        </w:rPr>
        <w:tab/>
        <w:t>Anticipated Noncompliance</w:t>
      </w:r>
      <w:r w:rsidRPr="0039358F">
        <w:rPr>
          <w:bCs/>
          <w:sz w:val="22"/>
          <w:szCs w:val="24"/>
        </w:rPr>
        <w:tab/>
        <w:t>G-</w:t>
      </w:r>
      <w:del w:id="171" w:author="Parrish, James@Waterboards" w:date="2017-08-16T14:01:00Z">
        <w:r w:rsidRPr="0039358F">
          <w:rPr>
            <w:bCs/>
            <w:sz w:val="22"/>
            <w:szCs w:val="24"/>
          </w:rPr>
          <w:delText>22</w:delText>
        </w:r>
      </w:del>
      <w:ins w:id="172" w:author="Parrish, James@Waterboards" w:date="2017-08-16T14:01:00Z">
        <w:r w:rsidR="00902FB5">
          <w:rPr>
            <w:bCs/>
            <w:sz w:val="22"/>
            <w:szCs w:val="24"/>
          </w:rPr>
          <w:t>13</w:t>
        </w:r>
      </w:ins>
    </w:p>
    <w:p w14:paraId="3961ADB3" w14:textId="4741456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H.</w:t>
      </w:r>
      <w:r w:rsidRPr="0039358F">
        <w:rPr>
          <w:bCs/>
          <w:sz w:val="22"/>
          <w:szCs w:val="24"/>
        </w:rPr>
        <w:tab/>
        <w:t>Other Noncompliance</w:t>
      </w:r>
      <w:r w:rsidRPr="0039358F">
        <w:rPr>
          <w:bCs/>
          <w:sz w:val="22"/>
          <w:szCs w:val="24"/>
        </w:rPr>
        <w:tab/>
        <w:t>G-</w:t>
      </w:r>
      <w:del w:id="173" w:author="Parrish, James@Waterboards" w:date="2017-08-16T14:01:00Z">
        <w:r w:rsidRPr="0039358F">
          <w:rPr>
            <w:bCs/>
            <w:sz w:val="22"/>
            <w:szCs w:val="24"/>
          </w:rPr>
          <w:delText>22</w:delText>
        </w:r>
      </w:del>
      <w:ins w:id="174" w:author="Parrish, James@Waterboards" w:date="2017-08-16T14:01:00Z">
        <w:r w:rsidR="00902FB5">
          <w:rPr>
            <w:bCs/>
            <w:sz w:val="22"/>
            <w:szCs w:val="24"/>
          </w:rPr>
          <w:t>13</w:t>
        </w:r>
      </w:ins>
    </w:p>
    <w:p w14:paraId="73517228" w14:textId="2E101ED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I.</w:t>
      </w:r>
      <w:r w:rsidRPr="0039358F">
        <w:rPr>
          <w:bCs/>
          <w:sz w:val="22"/>
          <w:szCs w:val="24"/>
        </w:rPr>
        <w:tab/>
        <w:t>Other Information</w:t>
      </w:r>
      <w:r w:rsidRPr="0039358F">
        <w:rPr>
          <w:bCs/>
          <w:sz w:val="22"/>
          <w:szCs w:val="24"/>
        </w:rPr>
        <w:tab/>
        <w:t>G-</w:t>
      </w:r>
      <w:del w:id="175" w:author="Parrish, James@Waterboards" w:date="2017-08-16T14:01:00Z">
        <w:r w:rsidRPr="0039358F">
          <w:rPr>
            <w:bCs/>
            <w:sz w:val="22"/>
            <w:szCs w:val="24"/>
          </w:rPr>
          <w:delText>22</w:delText>
        </w:r>
      </w:del>
      <w:ins w:id="176" w:author="Parrish, James@Waterboards" w:date="2017-08-16T14:01:00Z">
        <w:r w:rsidR="00902FB5">
          <w:rPr>
            <w:bCs/>
            <w:sz w:val="22"/>
            <w:szCs w:val="24"/>
          </w:rPr>
          <w:t>13</w:t>
        </w:r>
      </w:ins>
    </w:p>
    <w:p w14:paraId="16956956" w14:textId="3B7BEE34" w:rsidR="00310F4F" w:rsidRPr="0039358F" w:rsidRDefault="00310F4F" w:rsidP="00310F4F">
      <w:pPr>
        <w:tabs>
          <w:tab w:val="left" w:pos="360"/>
          <w:tab w:val="left" w:pos="720"/>
          <w:tab w:val="right" w:leader="dot" w:pos="10080"/>
        </w:tabs>
        <w:rPr>
          <w:b/>
          <w:bCs/>
          <w:sz w:val="22"/>
          <w:szCs w:val="24"/>
        </w:rPr>
      </w:pPr>
      <w:r w:rsidRPr="0039358F">
        <w:rPr>
          <w:b/>
          <w:bCs/>
          <w:sz w:val="22"/>
          <w:szCs w:val="24"/>
        </w:rPr>
        <w:t>VI.</w:t>
      </w:r>
      <w:r w:rsidRPr="0039358F">
        <w:rPr>
          <w:b/>
          <w:bCs/>
          <w:sz w:val="22"/>
          <w:szCs w:val="24"/>
        </w:rPr>
        <w:tab/>
        <w:t>STAN</w:t>
      </w:r>
      <w:r w:rsidR="00902FB5">
        <w:rPr>
          <w:b/>
          <w:bCs/>
          <w:sz w:val="22"/>
          <w:szCs w:val="24"/>
        </w:rPr>
        <w:t>DARD PROVISION – ENFORCEMENT</w:t>
      </w:r>
      <w:r w:rsidR="00902FB5">
        <w:rPr>
          <w:b/>
          <w:bCs/>
          <w:sz w:val="22"/>
          <w:szCs w:val="24"/>
        </w:rPr>
        <w:tab/>
        <w:t>G-</w:t>
      </w:r>
      <w:del w:id="177" w:author="Parrish, James@Waterboards" w:date="2017-08-16T14:01:00Z">
        <w:r w:rsidRPr="0039358F">
          <w:rPr>
            <w:b/>
            <w:bCs/>
            <w:sz w:val="22"/>
            <w:szCs w:val="24"/>
          </w:rPr>
          <w:delText>22</w:delText>
        </w:r>
      </w:del>
      <w:ins w:id="178" w:author="Parrish, James@Waterboards" w:date="2017-08-16T14:01:00Z">
        <w:r w:rsidR="00902FB5">
          <w:rPr>
            <w:b/>
            <w:bCs/>
            <w:sz w:val="22"/>
            <w:szCs w:val="24"/>
          </w:rPr>
          <w:t>1</w:t>
        </w:r>
        <w:r w:rsidR="009111CA">
          <w:rPr>
            <w:b/>
            <w:bCs/>
            <w:sz w:val="22"/>
            <w:szCs w:val="24"/>
          </w:rPr>
          <w:t>3</w:t>
        </w:r>
      </w:ins>
    </w:p>
    <w:p w14:paraId="7CF6C501" w14:textId="1C6E2167" w:rsidR="00310F4F" w:rsidRPr="0039358F" w:rsidRDefault="00310F4F" w:rsidP="00310F4F">
      <w:pPr>
        <w:tabs>
          <w:tab w:val="left" w:pos="360"/>
          <w:tab w:val="left" w:pos="720"/>
          <w:tab w:val="right" w:leader="dot" w:pos="10080"/>
        </w:tabs>
        <w:rPr>
          <w:b/>
          <w:bCs/>
          <w:sz w:val="22"/>
          <w:szCs w:val="24"/>
        </w:rPr>
      </w:pPr>
      <w:r w:rsidRPr="0039358F">
        <w:rPr>
          <w:b/>
          <w:bCs/>
          <w:sz w:val="22"/>
          <w:szCs w:val="24"/>
        </w:rPr>
        <w:t>VII. ADDITIONAL PROVISIONS – NOTIFICATION LEVELS</w:t>
      </w:r>
      <w:r w:rsidRPr="0039358F">
        <w:rPr>
          <w:b/>
          <w:bCs/>
          <w:sz w:val="22"/>
          <w:szCs w:val="24"/>
        </w:rPr>
        <w:tab/>
        <w:t>G-</w:t>
      </w:r>
      <w:del w:id="179" w:author="Parrish, James@Waterboards" w:date="2017-08-16T14:01:00Z">
        <w:r w:rsidRPr="0039358F">
          <w:rPr>
            <w:b/>
            <w:bCs/>
            <w:sz w:val="22"/>
            <w:szCs w:val="24"/>
          </w:rPr>
          <w:delText>22</w:delText>
        </w:r>
      </w:del>
      <w:ins w:id="180" w:author="Parrish, James@Waterboards" w:date="2017-08-16T14:01:00Z">
        <w:r w:rsidR="00902FB5">
          <w:rPr>
            <w:b/>
            <w:bCs/>
            <w:sz w:val="22"/>
            <w:szCs w:val="24"/>
          </w:rPr>
          <w:t>14</w:t>
        </w:r>
      </w:ins>
    </w:p>
    <w:p w14:paraId="21F0C37B" w14:textId="48041E18" w:rsidR="00310F4F" w:rsidRPr="0039358F" w:rsidRDefault="00310F4F" w:rsidP="00310F4F">
      <w:pPr>
        <w:tabs>
          <w:tab w:val="left" w:pos="360"/>
          <w:tab w:val="left" w:pos="720"/>
          <w:tab w:val="right" w:leader="dot" w:pos="10080"/>
        </w:tabs>
        <w:rPr>
          <w:b/>
          <w:bCs/>
          <w:sz w:val="22"/>
          <w:szCs w:val="24"/>
        </w:rPr>
      </w:pPr>
      <w:r w:rsidRPr="0039358F">
        <w:rPr>
          <w:b/>
          <w:bCs/>
          <w:sz w:val="22"/>
          <w:szCs w:val="24"/>
        </w:rPr>
        <w:t>VIII. DEFINITIONS</w:t>
      </w:r>
      <w:r w:rsidRPr="0039358F">
        <w:rPr>
          <w:b/>
          <w:bCs/>
          <w:sz w:val="22"/>
          <w:szCs w:val="24"/>
        </w:rPr>
        <w:tab/>
        <w:t>G-</w:t>
      </w:r>
      <w:del w:id="181" w:author="Parrish, James@Waterboards" w:date="2017-08-16T14:01:00Z">
        <w:r w:rsidRPr="0039358F">
          <w:rPr>
            <w:b/>
            <w:bCs/>
            <w:sz w:val="22"/>
            <w:szCs w:val="24"/>
          </w:rPr>
          <w:delText>22</w:delText>
        </w:r>
      </w:del>
      <w:ins w:id="182" w:author="Parrish, James@Waterboards" w:date="2017-08-16T14:01:00Z">
        <w:r w:rsidR="00902FB5">
          <w:rPr>
            <w:b/>
            <w:bCs/>
            <w:sz w:val="22"/>
            <w:szCs w:val="24"/>
          </w:rPr>
          <w:t>14</w:t>
        </w:r>
      </w:ins>
    </w:p>
    <w:p w14:paraId="2C8812F0" w14:textId="77777777" w:rsidR="00310F4F" w:rsidRPr="008632D9" w:rsidRDefault="00493F68" w:rsidP="00493F68">
      <w:pPr>
        <w:rPr>
          <w:b/>
          <w:color w:val="00B0F0"/>
          <w:szCs w:val="24"/>
        </w:rPr>
      </w:pPr>
      <w:r>
        <w:rPr>
          <w:b/>
          <w:color w:val="00B0F0"/>
          <w:szCs w:val="24"/>
        </w:rPr>
        <w:br w:type="page"/>
      </w:r>
    </w:p>
    <w:p w14:paraId="7B4B3F13" w14:textId="77777777" w:rsidR="00310F4F" w:rsidRPr="008632D9"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B0F0"/>
          <w:sz w:val="22"/>
          <w:szCs w:val="24"/>
        </w:rPr>
        <w:sectPr w:rsidR="00310F4F" w:rsidRPr="008632D9" w:rsidSect="004D01E9">
          <w:footerReference w:type="default" r:id="rId17"/>
          <w:footnotePr>
            <w:numRestart w:val="eachSect"/>
          </w:footnotePr>
          <w:type w:val="continuous"/>
          <w:pgSz w:w="12240" w:h="15840"/>
          <w:pgMar w:top="1080" w:right="1080" w:bottom="1080" w:left="1080" w:header="432" w:footer="720" w:gutter="0"/>
          <w:pgNumType w:start="1"/>
          <w:cols w:space="720"/>
          <w:docGrid w:linePitch="360"/>
        </w:sectPr>
      </w:pPr>
    </w:p>
    <w:bookmarkEnd w:id="48"/>
    <w:p w14:paraId="610368F7" w14:textId="77777777" w:rsidR="00F4048D" w:rsidRPr="00650E56" w:rsidRDefault="00F4048D" w:rsidP="00F4048D">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187" w:author="Parrish, James@Waterboards" w:date="2017-08-16T14:01:00Z"/>
          <w:b/>
          <w:bCs/>
          <w:szCs w:val="24"/>
        </w:rPr>
      </w:pPr>
      <w:del w:id="188" w:author="Parrish, James@Waterboards" w:date="2017-08-16T14:01:00Z">
        <w:r w:rsidRPr="00650E56">
          <w:rPr>
            <w:b/>
            <w:bCs/>
            <w:szCs w:val="24"/>
          </w:rPr>
          <w:delText>CALIFORNIA REGIONAL WATER QUALITY CONTROL BOARD</w:delText>
        </w:r>
      </w:del>
    </w:p>
    <w:p w14:paraId="5ADEBB4C" w14:textId="77777777" w:rsidR="00F4048D" w:rsidRPr="00650E56" w:rsidRDefault="00F4048D" w:rsidP="00F4048D">
      <w:pPr>
        <w:tabs>
          <w:tab w:val="right" w:pos="9900"/>
        </w:tabs>
        <w:ind w:left="360" w:hanging="360"/>
        <w:jc w:val="center"/>
        <w:rPr>
          <w:del w:id="189" w:author="Parrish, James@Waterboards" w:date="2017-08-16T14:01:00Z"/>
          <w:b/>
          <w:szCs w:val="24"/>
        </w:rPr>
      </w:pPr>
      <w:del w:id="190" w:author="Parrish, James@Waterboards" w:date="2017-08-16T14:01:00Z">
        <w:r w:rsidRPr="00650E56">
          <w:rPr>
            <w:b/>
            <w:bCs/>
            <w:szCs w:val="24"/>
          </w:rPr>
          <w:delText>SAN FRANCISCO BAY REGION</w:delText>
        </w:r>
      </w:del>
    </w:p>
    <w:p w14:paraId="2DC43E35" w14:textId="77777777" w:rsidR="00F4048D" w:rsidRPr="00650E56" w:rsidRDefault="00F4048D" w:rsidP="00F4048D">
      <w:pPr>
        <w:tabs>
          <w:tab w:val="right" w:pos="9900"/>
        </w:tabs>
        <w:ind w:left="360" w:hanging="360"/>
        <w:rPr>
          <w:del w:id="191" w:author="Parrish, James@Waterboards" w:date="2017-08-16T14:01:00Z"/>
          <w:b/>
          <w:szCs w:val="24"/>
        </w:rPr>
      </w:pPr>
    </w:p>
    <w:p w14:paraId="5C934ACC" w14:textId="77777777" w:rsidR="00F4048D" w:rsidRPr="00650E56" w:rsidRDefault="00F4048D" w:rsidP="00F4048D">
      <w:pPr>
        <w:tabs>
          <w:tab w:val="right" w:pos="9900"/>
        </w:tabs>
        <w:ind w:left="360" w:hanging="360"/>
        <w:rPr>
          <w:del w:id="192" w:author="Parrish, James@Waterboards" w:date="2017-08-16T14:01:00Z"/>
          <w:b/>
          <w:szCs w:val="24"/>
        </w:rPr>
      </w:pPr>
    </w:p>
    <w:p w14:paraId="05073297" w14:textId="77777777" w:rsidR="00F4048D" w:rsidRPr="00650E56" w:rsidRDefault="00F4048D" w:rsidP="00F4048D">
      <w:pPr>
        <w:jc w:val="center"/>
        <w:rPr>
          <w:b/>
          <w:szCs w:val="24"/>
        </w:rPr>
      </w:pPr>
      <w:r w:rsidRPr="00650E56">
        <w:rPr>
          <w:b/>
          <w:szCs w:val="24"/>
        </w:rPr>
        <w:t xml:space="preserve">REGIONAL STANDARD PROVISIONS, AND MONITORING AND </w:t>
      </w:r>
    </w:p>
    <w:p w14:paraId="002C79D7" w14:textId="77777777" w:rsidR="00F4048D" w:rsidRPr="00650E56" w:rsidRDefault="00F4048D" w:rsidP="00F4048D">
      <w:pPr>
        <w:jc w:val="center"/>
        <w:rPr>
          <w:b/>
          <w:szCs w:val="24"/>
        </w:rPr>
      </w:pPr>
      <w:r w:rsidRPr="00650E56">
        <w:rPr>
          <w:b/>
          <w:szCs w:val="24"/>
        </w:rPr>
        <w:t xml:space="preserve">REPORTING REQUIREMENTS </w:t>
      </w:r>
    </w:p>
    <w:p w14:paraId="19A96242" w14:textId="77777777" w:rsidR="00F4048D" w:rsidRPr="00650E56" w:rsidRDefault="00F4048D" w:rsidP="00F4048D">
      <w:pPr>
        <w:jc w:val="center"/>
        <w:rPr>
          <w:del w:id="193" w:author="Parrish, James@Waterboards" w:date="2017-08-16T14:01:00Z"/>
          <w:b/>
          <w:szCs w:val="24"/>
        </w:rPr>
      </w:pPr>
      <w:del w:id="194" w:author="Parrish, James@Waterboards" w:date="2017-08-16T14:01:00Z">
        <w:r w:rsidRPr="00650E56">
          <w:rPr>
            <w:b/>
            <w:szCs w:val="24"/>
          </w:rPr>
          <w:delText>(SUPPLEMENT TO ATTACHMENT D)</w:delText>
        </w:r>
      </w:del>
    </w:p>
    <w:p w14:paraId="122B31E8" w14:textId="77777777" w:rsidR="00F4048D" w:rsidRPr="00650E56" w:rsidRDefault="00F4048D" w:rsidP="00F4048D">
      <w:pPr>
        <w:jc w:val="center"/>
        <w:rPr>
          <w:del w:id="195" w:author="Parrish, James@Waterboards" w:date="2017-08-16T14:01:00Z"/>
          <w:b/>
          <w:szCs w:val="24"/>
        </w:rPr>
      </w:pPr>
    </w:p>
    <w:p w14:paraId="1E26400A" w14:textId="77777777" w:rsidR="00F4048D" w:rsidRPr="00650E56" w:rsidRDefault="00F4048D" w:rsidP="00F4048D">
      <w:pPr>
        <w:jc w:val="center"/>
        <w:rPr>
          <w:del w:id="196" w:author="Parrish, James@Waterboards" w:date="2017-08-16T14:01:00Z"/>
          <w:b/>
          <w:szCs w:val="24"/>
        </w:rPr>
      </w:pPr>
      <w:del w:id="197" w:author="Parrish, James@Waterboards" w:date="2017-08-16T14:01:00Z">
        <w:r w:rsidRPr="00650E56">
          <w:rPr>
            <w:b/>
            <w:szCs w:val="24"/>
          </w:rPr>
          <w:delText>FOR</w:delText>
        </w:r>
      </w:del>
    </w:p>
    <w:p w14:paraId="3C73804C" w14:textId="77777777" w:rsidR="00F4048D" w:rsidRPr="00650E56" w:rsidRDefault="00F4048D" w:rsidP="00F4048D">
      <w:pPr>
        <w:jc w:val="center"/>
        <w:rPr>
          <w:del w:id="198" w:author="Parrish, James@Waterboards" w:date="2017-08-16T14:01:00Z"/>
          <w:b/>
          <w:bCs/>
          <w:szCs w:val="24"/>
        </w:rPr>
      </w:pPr>
    </w:p>
    <w:p w14:paraId="360DB415" w14:textId="77777777" w:rsidR="00F4048D" w:rsidRPr="00650E56" w:rsidRDefault="00F4048D" w:rsidP="00F4048D">
      <w:pPr>
        <w:jc w:val="center"/>
        <w:rPr>
          <w:del w:id="199" w:author="Parrish, James@Waterboards" w:date="2017-08-16T14:01:00Z"/>
          <w:szCs w:val="24"/>
        </w:rPr>
      </w:pPr>
      <w:del w:id="200" w:author="Parrish, James@Waterboards" w:date="2017-08-16T14:01:00Z">
        <w:r w:rsidRPr="00650E56">
          <w:rPr>
            <w:b/>
            <w:bCs/>
            <w:szCs w:val="24"/>
          </w:rPr>
          <w:delText>NPDES WASTEWATER DISCHARGE PERMITS</w:delText>
        </w:r>
      </w:del>
    </w:p>
    <w:p w14:paraId="555B6C14" w14:textId="77777777" w:rsidR="00F4048D" w:rsidRPr="00650E56" w:rsidRDefault="00F4048D" w:rsidP="00F4048D">
      <w:pPr>
        <w:tabs>
          <w:tab w:val="left" w:pos="480"/>
          <w:tab w:val="right" w:leader="dot" w:pos="9350"/>
        </w:tabs>
        <w:ind w:hanging="540"/>
        <w:rPr>
          <w:szCs w:val="24"/>
        </w:rPr>
      </w:pPr>
    </w:p>
    <w:p w14:paraId="2F4E2EBB" w14:textId="77777777" w:rsidR="00F4048D" w:rsidRPr="00AA3903" w:rsidRDefault="00F4048D" w:rsidP="00F4048D">
      <w:pPr>
        <w:rPr>
          <w:rPrChange w:id="201" w:author="Parrish, James@Waterboards" w:date="2017-08-16T14:01:00Z">
            <w:rPr>
              <w:sz w:val="22"/>
            </w:rPr>
          </w:rPrChange>
        </w:rPr>
      </w:pPr>
    </w:p>
    <w:p w14:paraId="65639240" w14:textId="77777777" w:rsidR="00F4048D" w:rsidRPr="003A4B67" w:rsidRDefault="00F4048D" w:rsidP="00F4048D">
      <w:pPr>
        <w:rPr>
          <w:b/>
          <w:bCs/>
          <w:szCs w:val="24"/>
        </w:rPr>
      </w:pPr>
      <w:bookmarkStart w:id="202" w:name="_Toc220928473"/>
      <w:r w:rsidRPr="003A4B67">
        <w:rPr>
          <w:b/>
          <w:bCs/>
          <w:szCs w:val="24"/>
        </w:rPr>
        <w:t>APPLICABILITY</w:t>
      </w:r>
      <w:bookmarkEnd w:id="202"/>
    </w:p>
    <w:p w14:paraId="37EE84AE" w14:textId="77777777" w:rsidR="00F4048D" w:rsidRPr="00AA3903" w:rsidRDefault="00F4048D" w:rsidP="00F4048D">
      <w:pPr>
        <w:rPr>
          <w:rPrChange w:id="203" w:author="Parrish, James@Waterboards" w:date="2017-08-16T14:01:00Z">
            <w:rPr>
              <w:sz w:val="22"/>
            </w:rPr>
          </w:rPrChange>
        </w:rPr>
      </w:pPr>
      <w:r w:rsidRPr="00AA3903">
        <w:rPr>
          <w:rPrChange w:id="204" w:author="Parrish, James@Waterboards" w:date="2017-08-16T14:01:00Z">
            <w:rPr>
              <w:sz w:val="22"/>
            </w:rPr>
          </w:rPrChange>
        </w:rPr>
        <w:t xml:space="preserve"> </w:t>
      </w:r>
    </w:p>
    <w:p w14:paraId="46C2669D" w14:textId="77777777" w:rsidR="00F4048D" w:rsidRPr="00650E56" w:rsidRDefault="005C7694" w:rsidP="00F4048D">
      <w:pPr>
        <w:rPr>
          <w:del w:id="205" w:author="Parrish, James@Waterboards" w:date="2017-08-16T14:01:00Z"/>
          <w:sz w:val="22"/>
          <w:szCs w:val="22"/>
        </w:rPr>
      </w:pPr>
      <w:r>
        <w:rPr>
          <w:rPrChange w:id="206" w:author="Parrish, James@Waterboards" w:date="2017-08-16T14:01:00Z">
            <w:rPr>
              <w:sz w:val="22"/>
            </w:rPr>
          </w:rPrChange>
        </w:rPr>
        <w:t>T</w:t>
      </w:r>
      <w:r w:rsidR="00F4048D" w:rsidRPr="00AA3903">
        <w:rPr>
          <w:rPrChange w:id="207" w:author="Parrish, James@Waterboards" w:date="2017-08-16T14:01:00Z">
            <w:rPr>
              <w:sz w:val="22"/>
            </w:rPr>
          </w:rPrChange>
        </w:rPr>
        <w:t xml:space="preserve">his document </w:t>
      </w:r>
      <w:del w:id="208" w:author="Parrish, James@Waterboards" w:date="2017-08-16T14:01:00Z">
        <w:r w:rsidR="00F4048D" w:rsidRPr="00650E56">
          <w:rPr>
            <w:sz w:val="22"/>
            <w:szCs w:val="22"/>
          </w:rPr>
          <w:delText xml:space="preserve">applies to dischargers covered by a National Pollutant Discharge Elimination System (NPDES) permit. This document does not apply to Municipal Separate Storm Sewer System (MS4) NPDES permits. </w:delText>
        </w:r>
      </w:del>
    </w:p>
    <w:p w14:paraId="2AE77ED6" w14:textId="77777777" w:rsidR="00F4048D" w:rsidRPr="00650E56" w:rsidRDefault="00F4048D" w:rsidP="00F4048D">
      <w:pPr>
        <w:ind w:left="360"/>
        <w:rPr>
          <w:del w:id="209" w:author="Parrish, James@Waterboards" w:date="2017-08-16T14:01:00Z"/>
          <w:sz w:val="22"/>
          <w:szCs w:val="22"/>
        </w:rPr>
      </w:pPr>
    </w:p>
    <w:p w14:paraId="6C1CB500" w14:textId="6926BD05" w:rsidR="00F4048D" w:rsidRPr="00AA3903" w:rsidRDefault="00F4048D" w:rsidP="00F4048D">
      <w:pPr>
        <w:rPr>
          <w:rPrChange w:id="210" w:author="Parrish, James@Waterboards" w:date="2017-08-16T14:01:00Z">
            <w:rPr>
              <w:sz w:val="22"/>
            </w:rPr>
          </w:rPrChange>
        </w:rPr>
      </w:pPr>
      <w:del w:id="211" w:author="Parrish, James@Waterboards" w:date="2017-08-16T14:01:00Z">
        <w:r w:rsidRPr="00650E56">
          <w:rPr>
            <w:sz w:val="22"/>
            <w:szCs w:val="22"/>
          </w:rPr>
          <w:delText>The purpose of this document is to supplement</w:delText>
        </w:r>
      </w:del>
      <w:ins w:id="212" w:author="Parrish, James@Waterboards" w:date="2017-08-16T14:01:00Z">
        <w:r w:rsidRPr="00AA3903">
          <w:rPr>
            <w:szCs w:val="24"/>
          </w:rPr>
          <w:t>supplement</w:t>
        </w:r>
        <w:r w:rsidR="005C7694">
          <w:rPr>
            <w:szCs w:val="24"/>
          </w:rPr>
          <w:t>s</w:t>
        </w:r>
      </w:ins>
      <w:r w:rsidRPr="00AA3903">
        <w:rPr>
          <w:rPrChange w:id="213" w:author="Parrish, James@Waterboards" w:date="2017-08-16T14:01:00Z">
            <w:rPr>
              <w:sz w:val="22"/>
            </w:rPr>
          </w:rPrChange>
        </w:rPr>
        <w:t xml:space="preserve"> the requirements of </w:t>
      </w:r>
      <w:del w:id="214" w:author="Parrish, James@Waterboards" w:date="2017-08-16T14:01:00Z">
        <w:r w:rsidRPr="00650E56">
          <w:rPr>
            <w:sz w:val="22"/>
            <w:szCs w:val="22"/>
          </w:rPr>
          <w:delText>Attachment D,</w:delText>
        </w:r>
      </w:del>
      <w:ins w:id="215" w:author="Parrish, James@Waterboards" w:date="2017-08-16T14:01:00Z">
        <w:r w:rsidR="005C7694">
          <w:rPr>
            <w:szCs w:val="24"/>
          </w:rPr>
          <w:t>Federal</w:t>
        </w:r>
      </w:ins>
      <w:r w:rsidR="005C7694">
        <w:rPr>
          <w:rPrChange w:id="216" w:author="Parrish, James@Waterboards" w:date="2017-08-16T14:01:00Z">
            <w:rPr>
              <w:sz w:val="22"/>
            </w:rPr>
          </w:rPrChange>
        </w:rPr>
        <w:t xml:space="preserve"> </w:t>
      </w:r>
      <w:r w:rsidRPr="00AA3903">
        <w:rPr>
          <w:rPrChange w:id="217" w:author="Parrish, James@Waterboards" w:date="2017-08-16T14:01:00Z">
            <w:rPr>
              <w:sz w:val="22"/>
            </w:rPr>
          </w:rPrChange>
        </w:rPr>
        <w:t>Standard Provisions</w:t>
      </w:r>
      <w:del w:id="218" w:author="Parrish, James@Waterboards" w:date="2017-08-16T14:01:00Z">
        <w:r w:rsidRPr="00650E56">
          <w:rPr>
            <w:sz w:val="22"/>
            <w:szCs w:val="22"/>
          </w:rPr>
          <w:delText>. The requirements in this supplemental document are designed to ensure permit compliance through preventative planning, monitoring, recordkeeping, and reporting. In addition, this document requires proper characterization of issues as they arise, and timely and full responses to problems encountered. To provide</w:delText>
        </w:r>
      </w:del>
      <w:ins w:id="219" w:author="Parrish, James@Waterboards" w:date="2017-08-16T14:01:00Z">
        <w:r w:rsidR="00EB64D5">
          <w:rPr>
            <w:szCs w:val="24"/>
          </w:rPr>
          <w:t xml:space="preserve"> (Attachment D)</w:t>
        </w:r>
        <w:r w:rsidRPr="00AA3903">
          <w:rPr>
            <w:szCs w:val="24"/>
          </w:rPr>
          <w:t xml:space="preserve">. </w:t>
        </w:r>
        <w:r w:rsidR="00CD5538">
          <w:rPr>
            <w:szCs w:val="24"/>
          </w:rPr>
          <w:t>For</w:t>
        </w:r>
      </w:ins>
      <w:r w:rsidR="00CD5538">
        <w:rPr>
          <w:rPrChange w:id="220" w:author="Parrish, James@Waterboards" w:date="2017-08-16T14:01:00Z">
            <w:rPr>
              <w:sz w:val="22"/>
            </w:rPr>
          </w:rPrChange>
        </w:rPr>
        <w:t xml:space="preserve"> clarity</w:t>
      </w:r>
      <w:del w:id="221" w:author="Parrish, James@Waterboards" w:date="2017-08-16T14:01:00Z">
        <w:r w:rsidRPr="00650E56">
          <w:rPr>
            <w:sz w:val="22"/>
            <w:szCs w:val="22"/>
          </w:rPr>
          <w:delText xml:space="preserve"> on which sections of Attachment D this document supplements, this document is </w:delText>
        </w:r>
      </w:del>
      <w:ins w:id="222" w:author="Parrish, James@Waterboards" w:date="2017-08-16T14:01:00Z">
        <w:r w:rsidR="00CD5538">
          <w:rPr>
            <w:szCs w:val="24"/>
          </w:rPr>
          <w:t xml:space="preserve">, these provisions are </w:t>
        </w:r>
      </w:ins>
      <w:r w:rsidR="00CD5538">
        <w:rPr>
          <w:rPrChange w:id="223" w:author="Parrish, James@Waterboards" w:date="2017-08-16T14:01:00Z">
            <w:rPr>
              <w:sz w:val="22"/>
            </w:rPr>
          </w:rPrChange>
        </w:rPr>
        <w:t xml:space="preserve">arranged </w:t>
      </w:r>
      <w:del w:id="224" w:author="Parrish, James@Waterboards" w:date="2017-08-16T14:01:00Z">
        <w:r w:rsidRPr="00650E56">
          <w:rPr>
            <w:sz w:val="22"/>
            <w:szCs w:val="22"/>
          </w:rPr>
          <w:delText>in</w:delText>
        </w:r>
      </w:del>
      <w:ins w:id="225" w:author="Parrish, James@Waterboards" w:date="2017-08-16T14:01:00Z">
        <w:r w:rsidR="00CD5538">
          <w:rPr>
            <w:szCs w:val="24"/>
          </w:rPr>
          <w:t>using to</w:t>
        </w:r>
      </w:ins>
      <w:r w:rsidR="00CD5538">
        <w:rPr>
          <w:rPrChange w:id="226" w:author="Parrish, James@Waterboards" w:date="2017-08-16T14:01:00Z">
            <w:rPr>
              <w:sz w:val="22"/>
            </w:rPr>
          </w:rPrChange>
        </w:rPr>
        <w:t xml:space="preserve"> the same </w:t>
      </w:r>
      <w:del w:id="227" w:author="Parrish, James@Waterboards" w:date="2017-08-16T14:01:00Z">
        <w:r w:rsidRPr="00650E56">
          <w:rPr>
            <w:sz w:val="22"/>
            <w:szCs w:val="22"/>
          </w:rPr>
          <w:delText>format</w:delText>
        </w:r>
      </w:del>
      <w:ins w:id="228" w:author="Parrish, James@Waterboards" w:date="2017-08-16T14:01:00Z">
        <w:r w:rsidR="00CD5538">
          <w:rPr>
            <w:szCs w:val="24"/>
          </w:rPr>
          <w:t>headings</w:t>
        </w:r>
      </w:ins>
      <w:r w:rsidR="00CD5538">
        <w:rPr>
          <w:rPrChange w:id="229" w:author="Parrish, James@Waterboards" w:date="2017-08-16T14:01:00Z">
            <w:rPr>
              <w:sz w:val="22"/>
            </w:rPr>
          </w:rPrChange>
        </w:rPr>
        <w:t xml:space="preserve"> as </w:t>
      </w:r>
      <w:ins w:id="230" w:author="Parrish, James@Waterboards" w:date="2017-08-16T14:01:00Z">
        <w:r w:rsidR="00CD5538">
          <w:rPr>
            <w:szCs w:val="24"/>
          </w:rPr>
          <w:t xml:space="preserve">those used in </w:t>
        </w:r>
      </w:ins>
      <w:r w:rsidR="00CD5538">
        <w:rPr>
          <w:rPrChange w:id="231" w:author="Parrish, James@Waterboards" w:date="2017-08-16T14:01:00Z">
            <w:rPr>
              <w:sz w:val="22"/>
            </w:rPr>
          </w:rPrChange>
        </w:rPr>
        <w:t>Attachment D.</w:t>
      </w:r>
      <w:ins w:id="232" w:author="Parrish, James@Waterboards" w:date="2017-08-16T14:01:00Z">
        <w:r w:rsidR="00CD5538">
          <w:rPr>
            <w:szCs w:val="24"/>
          </w:rPr>
          <w:t xml:space="preserve"> </w:t>
        </w:r>
      </w:ins>
    </w:p>
    <w:p w14:paraId="2458BCB5" w14:textId="77777777" w:rsidR="00F4048D" w:rsidRPr="00AA3903" w:rsidRDefault="00F4048D" w:rsidP="00F4048D">
      <w:pPr>
        <w:ind w:left="360"/>
        <w:rPr>
          <w:rPrChange w:id="233" w:author="Parrish, James@Waterboards" w:date="2017-08-16T14:01:00Z">
            <w:rPr>
              <w:sz w:val="22"/>
            </w:rPr>
          </w:rPrChange>
        </w:rPr>
      </w:pPr>
    </w:p>
    <w:p w14:paraId="7B4C4165" w14:textId="77777777" w:rsidR="00F4048D" w:rsidRPr="003A4B67" w:rsidRDefault="00F4048D" w:rsidP="00F4048D">
      <w:pPr>
        <w:tabs>
          <w:tab w:val="left" w:pos="360"/>
        </w:tabs>
        <w:rPr>
          <w:rStyle w:val="Heading1-GChar"/>
          <w:szCs w:val="24"/>
        </w:rPr>
      </w:pPr>
      <w:bookmarkStart w:id="234" w:name="_Toc351386182"/>
      <w:r w:rsidRPr="003A4B67">
        <w:rPr>
          <w:rStyle w:val="Heading1-GChar"/>
          <w:szCs w:val="24"/>
        </w:rPr>
        <w:t>I.</w:t>
      </w:r>
      <w:r w:rsidRPr="003A4B67">
        <w:rPr>
          <w:rStyle w:val="Heading1-GChar"/>
          <w:szCs w:val="24"/>
        </w:rPr>
        <w:tab/>
      </w:r>
      <w:bookmarkStart w:id="235" w:name="_Toc252784524"/>
      <w:bookmarkStart w:id="236" w:name="_Toc331769826"/>
      <w:r w:rsidRPr="003A4B67">
        <w:rPr>
          <w:rStyle w:val="Heading1-GChar"/>
          <w:szCs w:val="24"/>
        </w:rPr>
        <w:t>STANDARD PROVISIONS - PERMIT COMPLIANCE</w:t>
      </w:r>
      <w:bookmarkEnd w:id="234"/>
      <w:bookmarkEnd w:id="235"/>
      <w:bookmarkEnd w:id="236"/>
    </w:p>
    <w:p w14:paraId="3775B122" w14:textId="77777777" w:rsidR="00F4048D" w:rsidRPr="003A4B67" w:rsidRDefault="00F4048D" w:rsidP="00F4048D">
      <w:pPr>
        <w:tabs>
          <w:tab w:val="left" w:pos="360"/>
        </w:tabs>
        <w:rPr>
          <w:rStyle w:val="Heading1-GChar"/>
          <w:szCs w:val="24"/>
        </w:rPr>
      </w:pPr>
    </w:p>
    <w:p w14:paraId="39193F7E" w14:textId="77777777" w:rsidR="00F4048D" w:rsidRPr="00AA3903" w:rsidRDefault="00F4048D" w:rsidP="0077186E">
      <w:pPr>
        <w:numPr>
          <w:ilvl w:val="1"/>
          <w:numId w:val="6"/>
        </w:numPr>
        <w:tabs>
          <w:tab w:val="clear" w:pos="810"/>
        </w:tabs>
        <w:ind w:left="720"/>
        <w:rPr>
          <w:b/>
          <w:rPrChange w:id="237" w:author="Parrish, James@Waterboards" w:date="2017-08-16T14:01:00Z">
            <w:rPr>
              <w:b/>
              <w:sz w:val="22"/>
            </w:rPr>
          </w:rPrChange>
        </w:rPr>
      </w:pPr>
      <w:bookmarkStart w:id="238" w:name="_Toc252784525"/>
      <w:bookmarkStart w:id="239" w:name="_Toc331769827"/>
      <w:bookmarkStart w:id="240" w:name="_Toc351386183"/>
      <w:r w:rsidRPr="003A4B67">
        <w:rPr>
          <w:rStyle w:val="Heading2-GChar1"/>
          <w:szCs w:val="24"/>
        </w:rPr>
        <w:t>Duty to Comply</w:t>
      </w:r>
      <w:bookmarkEnd w:id="238"/>
      <w:bookmarkEnd w:id="239"/>
      <w:r w:rsidRPr="003A4B67">
        <w:rPr>
          <w:rStyle w:val="Heading2-GChar1"/>
          <w:b w:val="0"/>
          <w:szCs w:val="24"/>
        </w:rPr>
        <w:t xml:space="preserve"> – Not Supplemented</w:t>
      </w:r>
      <w:bookmarkEnd w:id="240"/>
    </w:p>
    <w:p w14:paraId="18A58BF5" w14:textId="77777777" w:rsidR="00F4048D" w:rsidRPr="00AA3903" w:rsidRDefault="00F4048D" w:rsidP="00F4048D">
      <w:pPr>
        <w:ind w:left="360"/>
        <w:rPr>
          <w:b/>
          <w:rPrChange w:id="241" w:author="Parrish, James@Waterboards" w:date="2017-08-16T14:01:00Z">
            <w:rPr>
              <w:b/>
              <w:sz w:val="22"/>
            </w:rPr>
          </w:rPrChange>
        </w:rPr>
      </w:pPr>
    </w:p>
    <w:p w14:paraId="21F6FEE9" w14:textId="77777777" w:rsidR="00F4048D" w:rsidRPr="003A4B67" w:rsidRDefault="00F4048D" w:rsidP="0077186E">
      <w:pPr>
        <w:numPr>
          <w:ilvl w:val="1"/>
          <w:numId w:val="6"/>
        </w:numPr>
        <w:tabs>
          <w:tab w:val="clear" w:pos="810"/>
        </w:tabs>
        <w:ind w:left="720"/>
        <w:rPr>
          <w:rStyle w:val="Heading2-GChar1"/>
          <w:b w:val="0"/>
          <w:szCs w:val="24"/>
        </w:rPr>
      </w:pPr>
      <w:bookmarkStart w:id="242" w:name="_Toc252784526"/>
      <w:bookmarkStart w:id="243" w:name="_Toc331769828"/>
      <w:bookmarkStart w:id="244" w:name="_Toc351386184"/>
      <w:r w:rsidRPr="003A4B67">
        <w:rPr>
          <w:rStyle w:val="Heading2-GChar1"/>
          <w:szCs w:val="24"/>
        </w:rPr>
        <w:t>Need to Halt or Reduce Activity Not a Defense</w:t>
      </w:r>
      <w:bookmarkEnd w:id="242"/>
      <w:bookmarkEnd w:id="243"/>
      <w:r w:rsidRPr="003A4B67">
        <w:rPr>
          <w:rStyle w:val="Heading2-GChar1"/>
          <w:b w:val="0"/>
          <w:szCs w:val="24"/>
        </w:rPr>
        <w:t xml:space="preserve"> – Not Supplemented</w:t>
      </w:r>
      <w:bookmarkEnd w:id="244"/>
    </w:p>
    <w:p w14:paraId="1B9E005F" w14:textId="77777777" w:rsidR="00F4048D" w:rsidRPr="00AA3903" w:rsidRDefault="00F4048D" w:rsidP="00F4048D">
      <w:pPr>
        <w:ind w:left="360"/>
        <w:rPr>
          <w:rPrChange w:id="245" w:author="Parrish, James@Waterboards" w:date="2017-08-16T14:01:00Z">
            <w:rPr>
              <w:sz w:val="22"/>
            </w:rPr>
          </w:rPrChange>
        </w:rPr>
      </w:pPr>
    </w:p>
    <w:p w14:paraId="1780FA2E" w14:textId="204FB23D" w:rsidR="00F4048D" w:rsidRPr="003A4B67" w:rsidRDefault="00F4048D" w:rsidP="0077186E">
      <w:pPr>
        <w:numPr>
          <w:ilvl w:val="1"/>
          <w:numId w:val="6"/>
        </w:numPr>
        <w:tabs>
          <w:tab w:val="clear" w:pos="810"/>
        </w:tabs>
        <w:ind w:left="720"/>
        <w:rPr>
          <w:rStyle w:val="Heading2-GChar1"/>
          <w:b w:val="0"/>
          <w:szCs w:val="24"/>
        </w:rPr>
      </w:pPr>
      <w:bookmarkStart w:id="246" w:name="_Toc252784527"/>
      <w:bookmarkStart w:id="247" w:name="_Toc331769829"/>
      <w:bookmarkStart w:id="248" w:name="_Toc351386185"/>
      <w:r w:rsidRPr="003A4B67">
        <w:rPr>
          <w:rStyle w:val="Heading2-GChar1"/>
          <w:szCs w:val="24"/>
        </w:rPr>
        <w:t>Duty to Mitigate</w:t>
      </w:r>
      <w:bookmarkEnd w:id="246"/>
      <w:bookmarkEnd w:id="247"/>
      <w:r w:rsidRPr="003A4B67">
        <w:rPr>
          <w:rStyle w:val="Heading2-GChar1"/>
          <w:b w:val="0"/>
          <w:szCs w:val="24"/>
        </w:rPr>
        <w:t xml:space="preserve"> – </w:t>
      </w:r>
      <w:del w:id="249" w:author="Parrish, James@Waterboards" w:date="2017-08-16T14:01:00Z">
        <w:r w:rsidRPr="00650E56">
          <w:rPr>
            <w:rStyle w:val="Heading2-GChar1"/>
            <w:b w:val="0"/>
          </w:rPr>
          <w:delText>This supplements I.C. of Standard Provisions (</w:delText>
        </w:r>
      </w:del>
      <w:ins w:id="250" w:author="Parrish, James@Waterboards" w:date="2017-08-16T14:01:00Z">
        <w:r w:rsidR="00CD5538">
          <w:rPr>
            <w:rStyle w:val="Heading2-GChar1"/>
            <w:b w:val="0"/>
            <w:szCs w:val="24"/>
          </w:rPr>
          <w:t xml:space="preserve">Supplement to </w:t>
        </w:r>
      </w:ins>
      <w:r w:rsidR="00CD5538">
        <w:rPr>
          <w:rStyle w:val="Heading2-GChar1"/>
          <w:b w:val="0"/>
          <w:szCs w:val="24"/>
        </w:rPr>
        <w:t>Attachment D</w:t>
      </w:r>
      <w:del w:id="251" w:author="Parrish, James@Waterboards" w:date="2017-08-16T14:01:00Z">
        <w:r w:rsidRPr="00650E56">
          <w:rPr>
            <w:rStyle w:val="Heading2-GChar1"/>
            <w:b w:val="0"/>
          </w:rPr>
          <w:delText>)</w:delText>
        </w:r>
      </w:del>
      <w:ins w:id="252" w:author="Parrish, James@Waterboards" w:date="2017-08-16T14:01:00Z">
        <w:r w:rsidR="00CD5538">
          <w:rPr>
            <w:rStyle w:val="Heading2-GChar1"/>
            <w:b w:val="0"/>
            <w:szCs w:val="24"/>
          </w:rPr>
          <w:t>, Provision I.C.</w:t>
        </w:r>
      </w:ins>
      <w:bookmarkEnd w:id="248"/>
    </w:p>
    <w:p w14:paraId="4A0A7CFE" w14:textId="77777777" w:rsidR="00F4048D" w:rsidRPr="00AA3903" w:rsidRDefault="00F4048D" w:rsidP="00F4048D">
      <w:pPr>
        <w:rPr>
          <w:b/>
          <w:rPrChange w:id="253" w:author="Parrish, James@Waterboards" w:date="2017-08-16T14:01:00Z">
            <w:rPr>
              <w:b/>
              <w:sz w:val="22"/>
            </w:rPr>
          </w:rPrChange>
        </w:rPr>
      </w:pPr>
    </w:p>
    <w:p w14:paraId="0F6A04A7" w14:textId="566E907A" w:rsidR="00F4048D" w:rsidRPr="00AA3903" w:rsidRDefault="00F4048D" w:rsidP="00AA207F">
      <w:pPr>
        <w:numPr>
          <w:ilvl w:val="2"/>
          <w:numId w:val="6"/>
        </w:numPr>
        <w:tabs>
          <w:tab w:val="clear" w:pos="1800"/>
          <w:tab w:val="num" w:pos="1080"/>
        </w:tabs>
        <w:spacing w:after="120"/>
        <w:ind w:left="1080"/>
        <w:rPr>
          <w:b/>
          <w:rPrChange w:id="254" w:author="Parrish, James@Waterboards" w:date="2017-08-16T14:01:00Z">
            <w:rPr>
              <w:b/>
              <w:sz w:val="22"/>
            </w:rPr>
          </w:rPrChange>
        </w:rPr>
        <w:pPrChange w:id="255" w:author="Parrish, James@Waterboards" w:date="2017-08-16T14:01:00Z">
          <w:pPr>
            <w:numPr>
              <w:ilvl w:val="2"/>
              <w:numId w:val="6"/>
            </w:numPr>
            <w:tabs>
              <w:tab w:val="num" w:pos="1080"/>
            </w:tabs>
            <w:ind w:left="1800" w:hanging="360"/>
          </w:pPr>
        </w:pPrChange>
      </w:pPr>
      <w:bookmarkStart w:id="256" w:name="_Toc252784528"/>
      <w:bookmarkStart w:id="257" w:name="_Toc331769830"/>
      <w:bookmarkStart w:id="258" w:name="_Toc351386186"/>
      <w:r w:rsidRPr="00AA3903">
        <w:rPr>
          <w:rStyle w:val="Heading3-GChar1"/>
          <w:b/>
          <w:rPrChange w:id="259" w:author="Parrish, James@Waterboards" w:date="2017-08-16T14:01:00Z">
            <w:rPr>
              <w:rStyle w:val="Heading3-GChar1"/>
            </w:rPr>
          </w:rPrChange>
        </w:rPr>
        <w:t>Contingency Plan</w:t>
      </w:r>
      <w:bookmarkEnd w:id="256"/>
      <w:bookmarkEnd w:id="257"/>
      <w:bookmarkEnd w:id="258"/>
      <w:del w:id="260" w:author="Parrish, James@Waterboards" w:date="2017-08-16T14:01:00Z">
        <w:r w:rsidRPr="00650E56">
          <w:rPr>
            <w:sz w:val="22"/>
            <w:szCs w:val="22"/>
          </w:rPr>
          <w:delText xml:space="preserve"> -</w:delText>
        </w:r>
      </w:del>
      <w:ins w:id="261" w:author="Parrish, James@Waterboards" w:date="2017-08-16T14:01:00Z">
        <w:r w:rsidR="00390195">
          <w:rPr>
            <w:szCs w:val="24"/>
          </w:rPr>
          <w:t>.</w:t>
        </w:r>
      </w:ins>
      <w:r w:rsidRPr="00AA3903">
        <w:rPr>
          <w:rPrChange w:id="262" w:author="Parrish, James@Waterboards" w:date="2017-08-16T14:01:00Z">
            <w:rPr>
              <w:sz w:val="22"/>
            </w:rPr>
          </w:rPrChange>
        </w:rPr>
        <w:t xml:space="preserve"> The Discharger shall maintain a Contingency Plan as </w:t>
      </w:r>
      <w:del w:id="263" w:author="Parrish, James@Waterboards" w:date="2017-08-16T14:01:00Z">
        <w:r w:rsidRPr="00650E56">
          <w:rPr>
            <w:sz w:val="22"/>
            <w:szCs w:val="22"/>
          </w:rPr>
          <w:delText>originally required by Regional Water Board Resolution 74</w:delText>
        </w:r>
        <w:r w:rsidRPr="00650E56">
          <w:rPr>
            <w:sz w:val="22"/>
            <w:szCs w:val="22"/>
          </w:rPr>
          <w:noBreakHyphen/>
          <w:delText xml:space="preserve">10 and as </w:delText>
        </w:r>
      </w:del>
      <w:r w:rsidRPr="00AA3903">
        <w:rPr>
          <w:rPrChange w:id="264" w:author="Parrish, James@Waterboards" w:date="2017-08-16T14:01:00Z">
            <w:rPr>
              <w:sz w:val="22"/>
            </w:rPr>
          </w:rPrChange>
        </w:rPr>
        <w:t xml:space="preserve">prudent in accordance with current </w:t>
      </w:r>
      <w:del w:id="265" w:author="Parrish, James@Waterboards" w:date="2017-08-16T14:01:00Z">
        <w:r w:rsidRPr="00650E56">
          <w:rPr>
            <w:sz w:val="22"/>
            <w:szCs w:val="22"/>
          </w:rPr>
          <w:delText xml:space="preserve">municipal </w:delText>
        </w:r>
      </w:del>
      <w:r w:rsidRPr="00AA3903">
        <w:rPr>
          <w:rPrChange w:id="266" w:author="Parrish, James@Waterboards" w:date="2017-08-16T14:01:00Z">
            <w:rPr>
              <w:sz w:val="22"/>
            </w:rPr>
          </w:rPrChange>
        </w:rPr>
        <w:t>facility emergency planning. The Contingency Plan shall describe procedures to ensure that existing facilities remain in, or are rapidly returned to, operation in the event of a process failure or emergency incident, such as employee strike, strike by suppliers of chemicals or maintenance services, power outage, vandalism, earthquake, or fire. The Discharger may combine the Contingency Plan and Spill Prevention Plan</w:t>
      </w:r>
      <w:r w:rsidR="00CD5538">
        <w:rPr>
          <w:rPrChange w:id="267" w:author="Parrish, James@Waterboards" w:date="2017-08-16T14:01:00Z">
            <w:rPr>
              <w:sz w:val="22"/>
            </w:rPr>
          </w:rPrChange>
        </w:rPr>
        <w:t xml:space="preserve"> </w:t>
      </w:r>
      <w:ins w:id="268" w:author="Parrish, James@Waterboards" w:date="2017-08-16T14:01:00Z">
        <w:r w:rsidR="00CD5538">
          <w:rPr>
            <w:szCs w:val="24"/>
          </w:rPr>
          <w:t>(see Provision I.C.2</w:t>
        </w:r>
        <w:r w:rsidR="00C02064">
          <w:rPr>
            <w:szCs w:val="24"/>
          </w:rPr>
          <w:t>, below</w:t>
        </w:r>
        <w:r w:rsidR="00CD5538">
          <w:rPr>
            <w:szCs w:val="24"/>
          </w:rPr>
          <w:t>)</w:t>
        </w:r>
        <w:r w:rsidRPr="00AA3903">
          <w:rPr>
            <w:szCs w:val="24"/>
          </w:rPr>
          <w:t xml:space="preserve"> </w:t>
        </w:r>
      </w:ins>
      <w:r w:rsidRPr="00AA3903">
        <w:rPr>
          <w:rPrChange w:id="269" w:author="Parrish, James@Waterboards" w:date="2017-08-16T14:01:00Z">
            <w:rPr>
              <w:sz w:val="22"/>
            </w:rPr>
          </w:rPrChange>
        </w:rPr>
        <w:t xml:space="preserve">into one document. </w:t>
      </w:r>
      <w:del w:id="270" w:author="Parrish, James@Waterboards" w:date="2017-08-16T14:01:00Z">
        <w:r w:rsidRPr="00650E56">
          <w:rPr>
            <w:sz w:val="22"/>
            <w:szCs w:val="22"/>
          </w:rPr>
          <w:delText>Discharge</w:delText>
        </w:r>
      </w:del>
      <w:ins w:id="271" w:author="Parrish, James@Waterboards" w:date="2017-08-16T14:01:00Z">
        <w:r w:rsidR="00915163">
          <w:rPr>
            <w:szCs w:val="24"/>
          </w:rPr>
          <w:t>In accordance with Regional Water Board Resolution No. 74-10, d</w:t>
        </w:r>
        <w:r w:rsidRPr="00AA3903">
          <w:rPr>
            <w:szCs w:val="24"/>
          </w:rPr>
          <w:t>ischarge</w:t>
        </w:r>
      </w:ins>
      <w:r w:rsidRPr="00AA3903">
        <w:rPr>
          <w:rPrChange w:id="272" w:author="Parrish, James@Waterboards" w:date="2017-08-16T14:01:00Z">
            <w:rPr>
              <w:sz w:val="22"/>
            </w:rPr>
          </w:rPrChange>
        </w:rPr>
        <w:t xml:space="preserve"> in violation of the permit where the Discharger has failed to develop and implement a Contingency Plan as described below </w:t>
      </w:r>
      <w:del w:id="273" w:author="Parrish, James@Waterboards" w:date="2017-08-16T14:01:00Z">
        <w:r w:rsidRPr="00650E56">
          <w:rPr>
            <w:sz w:val="22"/>
            <w:szCs w:val="22"/>
          </w:rPr>
          <w:delText>will</w:delText>
        </w:r>
      </w:del>
      <w:ins w:id="274" w:author="Parrish, James@Waterboards" w:date="2017-08-16T14:01:00Z">
        <w:r w:rsidR="0013708A">
          <w:rPr>
            <w:szCs w:val="24"/>
          </w:rPr>
          <w:t>may</w:t>
        </w:r>
      </w:ins>
      <w:r w:rsidR="0013708A" w:rsidRPr="00AA3903">
        <w:rPr>
          <w:rPrChange w:id="275" w:author="Parrish, James@Waterboards" w:date="2017-08-16T14:01:00Z">
            <w:rPr>
              <w:sz w:val="22"/>
            </w:rPr>
          </w:rPrChange>
        </w:rPr>
        <w:t xml:space="preserve"> </w:t>
      </w:r>
      <w:r w:rsidRPr="00AA3903">
        <w:rPr>
          <w:rPrChange w:id="276" w:author="Parrish, James@Waterboards" w:date="2017-08-16T14:01:00Z">
            <w:rPr>
              <w:sz w:val="22"/>
            </w:rPr>
          </w:rPrChange>
        </w:rPr>
        <w:t xml:space="preserve">be the basis for considering the discharge a willful and negligent violation of the permit pursuant to California Water Code </w:t>
      </w:r>
      <w:del w:id="277" w:author="Parrish, James@Waterboards" w:date="2017-08-16T14:01:00Z">
        <w:r w:rsidRPr="00650E56">
          <w:rPr>
            <w:sz w:val="22"/>
            <w:szCs w:val="22"/>
          </w:rPr>
          <w:delText>Section</w:delText>
        </w:r>
      </w:del>
      <w:ins w:id="278" w:author="Parrish, James@Waterboards" w:date="2017-08-16T14:01:00Z">
        <w:r w:rsidR="00EB64D5">
          <w:rPr>
            <w:szCs w:val="24"/>
          </w:rPr>
          <w:t>s</w:t>
        </w:r>
        <w:r w:rsidRPr="00AA3903">
          <w:rPr>
            <w:szCs w:val="24"/>
          </w:rPr>
          <w:t>ection</w:t>
        </w:r>
      </w:ins>
      <w:r w:rsidRPr="00AA3903">
        <w:rPr>
          <w:rPrChange w:id="279" w:author="Parrish, James@Waterboards" w:date="2017-08-16T14:01:00Z">
            <w:rPr>
              <w:sz w:val="22"/>
            </w:rPr>
          </w:rPrChange>
        </w:rPr>
        <w:t xml:space="preserve"> 13387. The Contingency Plan shall, at a minimum,</w:t>
      </w:r>
      <w:r w:rsidR="006C35ED" w:rsidRPr="006C35ED">
        <w:rPr>
          <w:rPrChange w:id="280" w:author="Parrish, James@Waterboards" w:date="2017-08-16T14:01:00Z">
            <w:rPr>
              <w:sz w:val="22"/>
            </w:rPr>
          </w:rPrChange>
        </w:rPr>
        <w:t xml:space="preserve"> </w:t>
      </w:r>
      <w:del w:id="281" w:author="Parrish, James@Waterboards" w:date="2017-08-16T14:01:00Z">
        <w:r w:rsidRPr="00650E56">
          <w:rPr>
            <w:sz w:val="22"/>
            <w:szCs w:val="22"/>
          </w:rPr>
          <w:delText>contain</w:delText>
        </w:r>
      </w:del>
      <w:ins w:id="282" w:author="Parrish, James@Waterboards" w:date="2017-08-16T14:01:00Z">
        <w:r w:rsidR="006C35ED">
          <w:rPr>
            <w:szCs w:val="24"/>
          </w:rPr>
          <w:t>provide for</w:t>
        </w:r>
      </w:ins>
      <w:r w:rsidR="006C35ED">
        <w:rPr>
          <w:rPrChange w:id="283" w:author="Parrish, James@Waterboards" w:date="2017-08-16T14:01:00Z">
            <w:rPr>
              <w:sz w:val="22"/>
            </w:rPr>
          </w:rPrChange>
        </w:rPr>
        <w:t xml:space="preserve"> the </w:t>
      </w:r>
      <w:del w:id="284" w:author="Parrish, James@Waterboards" w:date="2017-08-16T14:01:00Z">
        <w:r w:rsidRPr="00650E56">
          <w:rPr>
            <w:sz w:val="22"/>
            <w:szCs w:val="22"/>
          </w:rPr>
          <w:delText>provisions of a. through g. below.</w:delText>
        </w:r>
      </w:del>
      <w:ins w:id="285" w:author="Parrish, James@Waterboards" w:date="2017-08-16T14:01:00Z">
        <w:r w:rsidR="006C35ED">
          <w:rPr>
            <w:szCs w:val="24"/>
          </w:rPr>
          <w:t>following:</w:t>
        </w:r>
      </w:ins>
    </w:p>
    <w:p w14:paraId="6AA97C0C" w14:textId="77777777" w:rsidR="00F4048D" w:rsidRPr="00650E56" w:rsidRDefault="00F4048D" w:rsidP="00F4048D">
      <w:pPr>
        <w:rPr>
          <w:del w:id="286" w:author="Parrish, James@Waterboards" w:date="2017-08-16T14:01:00Z"/>
          <w:b/>
          <w:sz w:val="22"/>
          <w:szCs w:val="22"/>
        </w:rPr>
      </w:pPr>
    </w:p>
    <w:p w14:paraId="6CB9716E" w14:textId="03D0D92C" w:rsidR="00F4048D" w:rsidRPr="003A4B67" w:rsidRDefault="00F4048D" w:rsidP="00DB0A2D">
      <w:pPr>
        <w:numPr>
          <w:ilvl w:val="0"/>
          <w:numId w:val="13"/>
        </w:numPr>
        <w:autoSpaceDE w:val="0"/>
        <w:autoSpaceDN w:val="0"/>
        <w:adjustRightInd w:val="0"/>
        <w:rPr>
          <w:bCs/>
          <w:szCs w:val="24"/>
        </w:rPr>
      </w:pPr>
      <w:del w:id="287" w:author="Parrish, James@Waterboards" w:date="2017-08-16T14:01:00Z">
        <w:r w:rsidRPr="00650E56">
          <w:rPr>
            <w:sz w:val="22"/>
            <w:szCs w:val="22"/>
          </w:rPr>
          <w:delText>Provision of</w:delText>
        </w:r>
      </w:del>
      <w:ins w:id="288" w:author="Parrish, James@Waterboards" w:date="2017-08-16T14:01:00Z">
        <w:r w:rsidR="006664D8">
          <w:rPr>
            <w:szCs w:val="24"/>
          </w:rPr>
          <w:t>Sufficient</w:t>
        </w:r>
      </w:ins>
      <w:r w:rsidRPr="00AA3903">
        <w:rPr>
          <w:rPrChange w:id="289" w:author="Parrish, James@Waterboards" w:date="2017-08-16T14:01:00Z">
            <w:rPr>
              <w:sz w:val="22"/>
            </w:rPr>
          </w:rPrChange>
        </w:rPr>
        <w:t xml:space="preserve"> personnel for continued </w:t>
      </w:r>
      <w:ins w:id="290" w:author="Parrish, James@Waterboards" w:date="2017-08-16T14:01:00Z">
        <w:r w:rsidR="0013708A">
          <w:rPr>
            <w:szCs w:val="24"/>
          </w:rPr>
          <w:t xml:space="preserve">facility </w:t>
        </w:r>
      </w:ins>
      <w:r w:rsidRPr="00AA3903">
        <w:rPr>
          <w:rPrChange w:id="291" w:author="Parrish, James@Waterboards" w:date="2017-08-16T14:01:00Z">
            <w:rPr>
              <w:sz w:val="22"/>
            </w:rPr>
          </w:rPrChange>
        </w:rPr>
        <w:t xml:space="preserve">operation and maintenance </w:t>
      </w:r>
      <w:del w:id="292" w:author="Parrish, James@Waterboards" w:date="2017-08-16T14:01:00Z">
        <w:r w:rsidRPr="00650E56">
          <w:rPr>
            <w:sz w:val="22"/>
            <w:szCs w:val="22"/>
          </w:rPr>
          <w:delText xml:space="preserve">of sewerage facilities </w:delText>
        </w:r>
      </w:del>
      <w:r w:rsidRPr="00AA3903">
        <w:rPr>
          <w:rPrChange w:id="293" w:author="Parrish, James@Waterboards" w:date="2017-08-16T14:01:00Z">
            <w:rPr>
              <w:sz w:val="22"/>
            </w:rPr>
          </w:rPrChange>
        </w:rPr>
        <w:t>during employee strikes or strikes against contractors providing services</w:t>
      </w:r>
      <w:del w:id="294" w:author="Parrish, James@Waterboards" w:date="2017-08-16T14:01:00Z">
        <w:r w:rsidRPr="00650E56">
          <w:rPr>
            <w:sz w:val="22"/>
            <w:szCs w:val="22"/>
          </w:rPr>
          <w:delText>.</w:delText>
        </w:r>
      </w:del>
      <w:ins w:id="295" w:author="Parrish, James@Waterboards" w:date="2017-08-16T14:01:00Z">
        <w:r w:rsidR="006664D8">
          <w:rPr>
            <w:szCs w:val="24"/>
          </w:rPr>
          <w:t>;</w:t>
        </w:r>
      </w:ins>
    </w:p>
    <w:p w14:paraId="67E1FCE7" w14:textId="255C4E45" w:rsidR="00310F4F" w:rsidRPr="00AA3903" w:rsidRDefault="00310F4F" w:rsidP="00310F4F">
      <w:pPr>
        <w:rPr>
          <w:rPrChange w:id="296" w:author="Parrish, James@Waterboards" w:date="2017-08-16T14:01:00Z">
            <w:rPr>
              <w:i/>
              <w:u w:val="single"/>
            </w:rPr>
          </w:rPrChange>
        </w:rPr>
        <w:pPrChange w:id="297" w:author="Parrish, James@Waterboards" w:date="2017-08-16T14:01:00Z">
          <w:pPr>
            <w:tabs>
              <w:tab w:val="num" w:pos="1440"/>
            </w:tabs>
            <w:autoSpaceDE w:val="0"/>
            <w:autoSpaceDN w:val="0"/>
            <w:adjustRightInd w:val="0"/>
            <w:ind w:left="1440"/>
          </w:pPr>
        </w:pPrChange>
      </w:pPr>
    </w:p>
    <w:p w14:paraId="7E2824DE" w14:textId="77777777" w:rsidR="00310F4F" w:rsidRPr="00F261D6" w:rsidRDefault="00310F4F" w:rsidP="00310F4F">
      <w:pPr>
        <w:rPr>
          <w:del w:id="298" w:author="Parrish, James@Waterboards" w:date="2017-08-16T14:01:00Z"/>
          <w:sz w:val="22"/>
          <w:szCs w:val="22"/>
        </w:rPr>
      </w:pPr>
      <w:del w:id="299" w:author="Parrish, James@Waterboards" w:date="2017-08-16T14:01:00Z">
        <w:r w:rsidRPr="00F261D6">
          <w:rPr>
            <w:sz w:val="22"/>
            <w:szCs w:val="22"/>
          </w:rPr>
          <w:br w:type="page"/>
        </w:r>
      </w:del>
    </w:p>
    <w:p w14:paraId="63B01776" w14:textId="651B5CEC" w:rsidR="00310F4F" w:rsidRPr="003A4B67" w:rsidRDefault="00310F4F" w:rsidP="00DB0A2D">
      <w:pPr>
        <w:numPr>
          <w:ilvl w:val="0"/>
          <w:numId w:val="13"/>
        </w:numPr>
        <w:autoSpaceDE w:val="0"/>
        <w:autoSpaceDN w:val="0"/>
        <w:adjustRightInd w:val="0"/>
        <w:rPr>
          <w:bCs/>
          <w:szCs w:val="24"/>
        </w:rPr>
      </w:pPr>
      <w:r w:rsidRPr="00AA3903">
        <w:rPr>
          <w:rPrChange w:id="300" w:author="Parrish, James@Waterboards" w:date="2017-08-16T14:01:00Z">
            <w:rPr>
              <w:sz w:val="22"/>
            </w:rPr>
          </w:rPrChange>
        </w:rPr>
        <w:t>Maintenance of adequate chemicals or other supplies</w:t>
      </w:r>
      <w:ins w:id="301" w:author="Parrish, James@Waterboards" w:date="2017-08-16T14:01:00Z">
        <w:r w:rsidR="006664D8">
          <w:rPr>
            <w:szCs w:val="24"/>
          </w:rPr>
          <w:t>,</w:t>
        </w:r>
      </w:ins>
      <w:r w:rsidRPr="00AA3903">
        <w:rPr>
          <w:rPrChange w:id="302" w:author="Parrish, James@Waterboards" w:date="2017-08-16T14:01:00Z">
            <w:rPr>
              <w:sz w:val="22"/>
            </w:rPr>
          </w:rPrChange>
        </w:rPr>
        <w:t xml:space="preserve"> and spare parts necessary for continued </w:t>
      </w:r>
      <w:ins w:id="303" w:author="Parrish, James@Waterboards" w:date="2017-08-16T14:01:00Z">
        <w:r w:rsidR="0013708A">
          <w:rPr>
            <w:szCs w:val="24"/>
          </w:rPr>
          <w:t xml:space="preserve">facility </w:t>
        </w:r>
      </w:ins>
      <w:r w:rsidRPr="00AA3903">
        <w:rPr>
          <w:rPrChange w:id="304" w:author="Parrish, James@Waterboards" w:date="2017-08-16T14:01:00Z">
            <w:rPr>
              <w:sz w:val="22"/>
            </w:rPr>
          </w:rPrChange>
        </w:rPr>
        <w:t>operations</w:t>
      </w:r>
      <w:del w:id="305" w:author="Parrish, James@Waterboards" w:date="2017-08-16T14:01:00Z">
        <w:r w:rsidRPr="00F261D6">
          <w:rPr>
            <w:sz w:val="22"/>
            <w:szCs w:val="22"/>
          </w:rPr>
          <w:delText xml:space="preserve"> of sewerage facilities.</w:delText>
        </w:r>
      </w:del>
      <w:ins w:id="306" w:author="Parrish, James@Waterboards" w:date="2017-08-16T14:01:00Z">
        <w:r w:rsidR="006664D8">
          <w:rPr>
            <w:szCs w:val="24"/>
          </w:rPr>
          <w:t>;</w:t>
        </w:r>
      </w:ins>
      <w:r w:rsidRPr="00AA3903">
        <w:rPr>
          <w:rPrChange w:id="307" w:author="Parrish, James@Waterboards" w:date="2017-08-16T14:01:00Z">
            <w:rPr>
              <w:sz w:val="22"/>
            </w:rPr>
          </w:rPrChange>
        </w:rPr>
        <w:t xml:space="preserve"> </w:t>
      </w:r>
    </w:p>
    <w:p w14:paraId="7580F922" w14:textId="77777777" w:rsidR="00310F4F" w:rsidRPr="003A4B67" w:rsidRDefault="00310F4F" w:rsidP="00310F4F">
      <w:pPr>
        <w:tabs>
          <w:tab w:val="num" w:pos="1440"/>
        </w:tabs>
        <w:autoSpaceDE w:val="0"/>
        <w:autoSpaceDN w:val="0"/>
        <w:adjustRightInd w:val="0"/>
        <w:ind w:left="1440"/>
        <w:rPr>
          <w:bCs/>
          <w:i/>
          <w:szCs w:val="24"/>
          <w:u w:val="single"/>
        </w:rPr>
      </w:pPr>
    </w:p>
    <w:p w14:paraId="6FE28370" w14:textId="61C15BD3" w:rsidR="00310F4F" w:rsidRPr="003A4B67" w:rsidRDefault="00310F4F" w:rsidP="00DB0A2D">
      <w:pPr>
        <w:numPr>
          <w:ilvl w:val="0"/>
          <w:numId w:val="13"/>
        </w:numPr>
        <w:autoSpaceDE w:val="0"/>
        <w:autoSpaceDN w:val="0"/>
        <w:adjustRightInd w:val="0"/>
        <w:rPr>
          <w:bCs/>
          <w:szCs w:val="24"/>
        </w:rPr>
      </w:pPr>
      <w:del w:id="308" w:author="Parrish, James@Waterboards" w:date="2017-08-16T14:01:00Z">
        <w:r w:rsidRPr="00F261D6">
          <w:rPr>
            <w:sz w:val="22"/>
            <w:szCs w:val="22"/>
          </w:rPr>
          <w:delText>Provisions of emergency</w:delText>
        </w:r>
      </w:del>
      <w:ins w:id="309" w:author="Parrish, James@Waterboards" w:date="2017-08-16T14:01:00Z">
        <w:r w:rsidR="006664D8">
          <w:rPr>
            <w:szCs w:val="24"/>
          </w:rPr>
          <w:t>E</w:t>
        </w:r>
        <w:r w:rsidRPr="00AA3903">
          <w:rPr>
            <w:szCs w:val="24"/>
          </w:rPr>
          <w:t>mergency</w:t>
        </w:r>
      </w:ins>
      <w:r w:rsidRPr="00AA3903">
        <w:rPr>
          <w:rPrChange w:id="310" w:author="Parrish, James@Waterboards" w:date="2017-08-16T14:01:00Z">
            <w:rPr>
              <w:sz w:val="22"/>
            </w:rPr>
          </w:rPrChange>
        </w:rPr>
        <w:t xml:space="preserve"> standby power</w:t>
      </w:r>
      <w:del w:id="311" w:author="Parrish, James@Waterboards" w:date="2017-08-16T14:01:00Z">
        <w:r w:rsidRPr="00F261D6">
          <w:rPr>
            <w:sz w:val="22"/>
            <w:szCs w:val="22"/>
          </w:rPr>
          <w:delText>.</w:delText>
        </w:r>
      </w:del>
      <w:ins w:id="312" w:author="Parrish, James@Waterboards" w:date="2017-08-16T14:01:00Z">
        <w:r w:rsidR="006664D8">
          <w:rPr>
            <w:szCs w:val="24"/>
          </w:rPr>
          <w:t>;</w:t>
        </w:r>
      </w:ins>
    </w:p>
    <w:p w14:paraId="5FD943B7" w14:textId="77777777" w:rsidR="00310F4F" w:rsidRPr="003A4B67" w:rsidRDefault="00310F4F" w:rsidP="00310F4F">
      <w:pPr>
        <w:tabs>
          <w:tab w:val="num" w:pos="1440"/>
        </w:tabs>
        <w:autoSpaceDE w:val="0"/>
        <w:autoSpaceDN w:val="0"/>
        <w:adjustRightInd w:val="0"/>
        <w:ind w:left="1440"/>
        <w:rPr>
          <w:bCs/>
          <w:i/>
          <w:szCs w:val="24"/>
          <w:u w:val="single"/>
        </w:rPr>
      </w:pPr>
    </w:p>
    <w:p w14:paraId="2D07B034" w14:textId="51EC9E1E" w:rsidR="00310F4F" w:rsidRPr="003A4B67" w:rsidRDefault="00310F4F" w:rsidP="00DB0A2D">
      <w:pPr>
        <w:numPr>
          <w:ilvl w:val="0"/>
          <w:numId w:val="13"/>
        </w:numPr>
        <w:autoSpaceDE w:val="0"/>
        <w:autoSpaceDN w:val="0"/>
        <w:adjustRightInd w:val="0"/>
        <w:rPr>
          <w:bCs/>
          <w:szCs w:val="24"/>
        </w:rPr>
      </w:pPr>
      <w:r w:rsidRPr="00AA3903">
        <w:rPr>
          <w:rPrChange w:id="313" w:author="Parrish, James@Waterboards" w:date="2017-08-16T14:01:00Z">
            <w:rPr>
              <w:sz w:val="22"/>
            </w:rPr>
          </w:rPrChange>
        </w:rPr>
        <w:t>Protection against vandalism</w:t>
      </w:r>
      <w:del w:id="314" w:author="Parrish, James@Waterboards" w:date="2017-08-16T14:01:00Z">
        <w:r w:rsidRPr="00F261D6">
          <w:rPr>
            <w:sz w:val="22"/>
            <w:szCs w:val="22"/>
          </w:rPr>
          <w:delText>.</w:delText>
        </w:r>
      </w:del>
      <w:ins w:id="315" w:author="Parrish, James@Waterboards" w:date="2017-08-16T14:01:00Z">
        <w:r w:rsidR="006664D8">
          <w:rPr>
            <w:szCs w:val="24"/>
          </w:rPr>
          <w:t>;</w:t>
        </w:r>
      </w:ins>
    </w:p>
    <w:p w14:paraId="1AFF83E0" w14:textId="77777777" w:rsidR="00310F4F" w:rsidRPr="003A4B67" w:rsidRDefault="00310F4F" w:rsidP="00310F4F">
      <w:pPr>
        <w:tabs>
          <w:tab w:val="num" w:pos="1440"/>
        </w:tabs>
        <w:autoSpaceDE w:val="0"/>
        <w:autoSpaceDN w:val="0"/>
        <w:adjustRightInd w:val="0"/>
        <w:ind w:left="1440"/>
        <w:rPr>
          <w:bCs/>
          <w:i/>
          <w:szCs w:val="24"/>
          <w:u w:val="single"/>
        </w:rPr>
      </w:pPr>
    </w:p>
    <w:p w14:paraId="5772D8B4" w14:textId="6CA5DFC8" w:rsidR="00310F4F" w:rsidRPr="003A4B67" w:rsidRDefault="00310F4F" w:rsidP="00DB0A2D">
      <w:pPr>
        <w:numPr>
          <w:ilvl w:val="0"/>
          <w:numId w:val="13"/>
        </w:numPr>
        <w:autoSpaceDE w:val="0"/>
        <w:autoSpaceDN w:val="0"/>
        <w:adjustRightInd w:val="0"/>
        <w:rPr>
          <w:bCs/>
          <w:szCs w:val="24"/>
        </w:rPr>
      </w:pPr>
      <w:r w:rsidRPr="00AA3903">
        <w:rPr>
          <w:rPrChange w:id="316" w:author="Parrish, James@Waterboards" w:date="2017-08-16T14:01:00Z">
            <w:rPr>
              <w:sz w:val="22"/>
            </w:rPr>
          </w:rPrChange>
        </w:rPr>
        <w:t>Expeditious action to repair failures of, or damage to, equipment</w:t>
      </w:r>
      <w:del w:id="317" w:author="Parrish, James@Waterboards" w:date="2017-08-16T14:01:00Z">
        <w:r w:rsidRPr="00F261D6">
          <w:rPr>
            <w:sz w:val="22"/>
            <w:szCs w:val="22"/>
          </w:rPr>
          <w:delText xml:space="preserve"> and</w:delText>
        </w:r>
      </w:del>
      <w:ins w:id="318" w:author="Parrish, James@Waterboards" w:date="2017-08-16T14:01:00Z">
        <w:r w:rsidR="0013708A">
          <w:rPr>
            <w:szCs w:val="24"/>
          </w:rPr>
          <w:t>, including any</w:t>
        </w:r>
      </w:ins>
      <w:r w:rsidRPr="00AA3903">
        <w:rPr>
          <w:rPrChange w:id="319" w:author="Parrish, James@Waterboards" w:date="2017-08-16T14:01:00Z">
            <w:rPr>
              <w:sz w:val="22"/>
            </w:rPr>
          </w:rPrChange>
        </w:rPr>
        <w:t xml:space="preserve"> sewer lines</w:t>
      </w:r>
      <w:del w:id="320" w:author="Parrish, James@Waterboards" w:date="2017-08-16T14:01:00Z">
        <w:r w:rsidRPr="00F261D6">
          <w:rPr>
            <w:sz w:val="22"/>
            <w:szCs w:val="22"/>
          </w:rPr>
          <w:delText>.</w:delText>
        </w:r>
      </w:del>
      <w:ins w:id="321" w:author="Parrish, James@Waterboards" w:date="2017-08-16T14:01:00Z">
        <w:r w:rsidR="006664D8">
          <w:rPr>
            <w:szCs w:val="24"/>
          </w:rPr>
          <w:t>;</w:t>
        </w:r>
      </w:ins>
    </w:p>
    <w:p w14:paraId="6BF0514C" w14:textId="77777777" w:rsidR="00310F4F" w:rsidRPr="003A4B67" w:rsidRDefault="00310F4F" w:rsidP="00310F4F">
      <w:pPr>
        <w:tabs>
          <w:tab w:val="num" w:pos="1440"/>
        </w:tabs>
        <w:autoSpaceDE w:val="0"/>
        <w:autoSpaceDN w:val="0"/>
        <w:adjustRightInd w:val="0"/>
        <w:ind w:left="1440"/>
        <w:rPr>
          <w:bCs/>
          <w:i/>
          <w:szCs w:val="24"/>
          <w:u w:val="single"/>
        </w:rPr>
      </w:pPr>
    </w:p>
    <w:p w14:paraId="7D6BBDA0" w14:textId="7D738FF2" w:rsidR="00310F4F" w:rsidRPr="003A4B67" w:rsidRDefault="00310F4F" w:rsidP="00DB0A2D">
      <w:pPr>
        <w:numPr>
          <w:ilvl w:val="0"/>
          <w:numId w:val="13"/>
        </w:numPr>
        <w:autoSpaceDE w:val="0"/>
        <w:autoSpaceDN w:val="0"/>
        <w:adjustRightInd w:val="0"/>
        <w:rPr>
          <w:bCs/>
          <w:szCs w:val="24"/>
        </w:rPr>
      </w:pPr>
      <w:del w:id="322" w:author="Parrish, James@Waterboards" w:date="2017-08-16T14:01:00Z">
        <w:r w:rsidRPr="00F261D6">
          <w:rPr>
            <w:sz w:val="22"/>
            <w:szCs w:val="22"/>
          </w:rPr>
          <w:delText>Report</w:delText>
        </w:r>
      </w:del>
      <w:ins w:id="323" w:author="Parrish, James@Waterboards" w:date="2017-08-16T14:01:00Z">
        <w:r w:rsidRPr="00AA3903">
          <w:rPr>
            <w:szCs w:val="24"/>
          </w:rPr>
          <w:t>Report</w:t>
        </w:r>
        <w:r w:rsidR="0013708A">
          <w:rPr>
            <w:szCs w:val="24"/>
          </w:rPr>
          <w:t>ing</w:t>
        </w:r>
      </w:ins>
      <w:r w:rsidRPr="00AA3903">
        <w:rPr>
          <w:rPrChange w:id="324" w:author="Parrish, James@Waterboards" w:date="2017-08-16T14:01:00Z">
            <w:rPr>
              <w:sz w:val="22"/>
            </w:rPr>
          </w:rPrChange>
        </w:rPr>
        <w:t xml:space="preserve"> of spills and discharges of untreated or inadequately treated wastes, including measures taken to clean up the effects of such discharges</w:t>
      </w:r>
      <w:del w:id="325" w:author="Parrish, James@Waterboards" w:date="2017-08-16T14:01:00Z">
        <w:r w:rsidRPr="00F261D6">
          <w:rPr>
            <w:sz w:val="22"/>
            <w:szCs w:val="22"/>
          </w:rPr>
          <w:delText>.</w:delText>
        </w:r>
      </w:del>
      <w:ins w:id="326" w:author="Parrish, James@Waterboards" w:date="2017-08-16T14:01:00Z">
        <w:r w:rsidR="006664D8">
          <w:rPr>
            <w:szCs w:val="24"/>
          </w:rPr>
          <w:t>; and</w:t>
        </w:r>
      </w:ins>
    </w:p>
    <w:p w14:paraId="2956AE6B" w14:textId="77777777" w:rsidR="00310F4F" w:rsidRPr="003A4B67" w:rsidRDefault="00310F4F" w:rsidP="00310F4F">
      <w:pPr>
        <w:tabs>
          <w:tab w:val="num" w:pos="1440"/>
        </w:tabs>
        <w:autoSpaceDE w:val="0"/>
        <w:autoSpaceDN w:val="0"/>
        <w:adjustRightInd w:val="0"/>
        <w:ind w:left="1440"/>
        <w:rPr>
          <w:bCs/>
          <w:i/>
          <w:szCs w:val="24"/>
          <w:u w:val="single"/>
        </w:rPr>
      </w:pPr>
    </w:p>
    <w:p w14:paraId="01D3E585" w14:textId="139812D6" w:rsidR="00310F4F" w:rsidRPr="00B2229B" w:rsidRDefault="00310F4F" w:rsidP="00B2229B">
      <w:pPr>
        <w:numPr>
          <w:ilvl w:val="0"/>
          <w:numId w:val="13"/>
        </w:numPr>
        <w:autoSpaceDE w:val="0"/>
        <w:autoSpaceDN w:val="0"/>
        <w:adjustRightInd w:val="0"/>
        <w:rPr>
          <w:rPrChange w:id="327" w:author="Parrish, James@Waterboards" w:date="2017-08-16T14:01:00Z">
            <w:rPr>
              <w:sz w:val="22"/>
            </w:rPr>
          </w:rPrChange>
        </w:rPr>
      </w:pPr>
      <w:del w:id="328" w:author="Parrish, James@Waterboards" w:date="2017-08-16T14:01:00Z">
        <w:r w:rsidRPr="00F261D6">
          <w:rPr>
            <w:sz w:val="22"/>
            <w:szCs w:val="22"/>
          </w:rPr>
          <w:delText>Programs for maintenance</w:delText>
        </w:r>
      </w:del>
      <w:ins w:id="329" w:author="Parrish, James@Waterboards" w:date="2017-08-16T14:01:00Z">
        <w:r w:rsidR="006664D8">
          <w:rPr>
            <w:szCs w:val="24"/>
          </w:rPr>
          <w:t>M</w:t>
        </w:r>
        <w:r w:rsidRPr="00AA3903">
          <w:rPr>
            <w:szCs w:val="24"/>
          </w:rPr>
          <w:t>aintenance</w:t>
        </w:r>
      </w:ins>
      <w:r w:rsidRPr="00AA3903">
        <w:rPr>
          <w:rPrChange w:id="330" w:author="Parrish, James@Waterboards" w:date="2017-08-16T14:01:00Z">
            <w:rPr>
              <w:sz w:val="22"/>
            </w:rPr>
          </w:rPrChange>
        </w:rPr>
        <w:t>, replacement, and surveillance of physical condition of equipment</w:t>
      </w:r>
      <w:del w:id="331" w:author="Parrish, James@Waterboards" w:date="2017-08-16T14:01:00Z">
        <w:r w:rsidRPr="00F261D6">
          <w:rPr>
            <w:sz w:val="22"/>
            <w:szCs w:val="22"/>
          </w:rPr>
          <w:delText>,</w:delText>
        </w:r>
      </w:del>
      <w:ins w:id="332" w:author="Parrish, James@Waterboards" w:date="2017-08-16T14:01:00Z">
        <w:r w:rsidR="0013708A">
          <w:rPr>
            <w:szCs w:val="24"/>
          </w:rPr>
          <w:t xml:space="preserve"> and</w:t>
        </w:r>
      </w:ins>
      <w:r w:rsidRPr="00AA3903">
        <w:rPr>
          <w:rPrChange w:id="333" w:author="Parrish, James@Waterboards" w:date="2017-08-16T14:01:00Z">
            <w:rPr>
              <w:sz w:val="22"/>
            </w:rPr>
          </w:rPrChange>
        </w:rPr>
        <w:t xml:space="preserve"> facilities, </w:t>
      </w:r>
      <w:del w:id="334" w:author="Parrish, James@Waterboards" w:date="2017-08-16T14:01:00Z">
        <w:r w:rsidRPr="00F261D6">
          <w:rPr>
            <w:sz w:val="22"/>
            <w:szCs w:val="22"/>
          </w:rPr>
          <w:delText xml:space="preserve">and </w:delText>
        </w:r>
      </w:del>
      <w:ins w:id="335" w:author="Parrish, James@Waterboards" w:date="2017-08-16T14:01:00Z">
        <w:r w:rsidR="0013708A">
          <w:rPr>
            <w:szCs w:val="24"/>
          </w:rPr>
          <w:t>including any</w:t>
        </w:r>
        <w:r w:rsidRPr="00AA3903">
          <w:rPr>
            <w:szCs w:val="24"/>
          </w:rPr>
          <w:t xml:space="preserve"> </w:t>
        </w:r>
      </w:ins>
      <w:r w:rsidRPr="00AA3903">
        <w:rPr>
          <w:rPrChange w:id="336" w:author="Parrish, James@Waterboards" w:date="2017-08-16T14:01:00Z">
            <w:rPr>
              <w:sz w:val="22"/>
            </w:rPr>
          </w:rPrChange>
        </w:rPr>
        <w:t>sewer lines.</w:t>
      </w:r>
    </w:p>
    <w:p w14:paraId="4C174FAB" w14:textId="77777777" w:rsidR="00310F4F" w:rsidRPr="00F261D6" w:rsidRDefault="00310F4F" w:rsidP="00310F4F">
      <w:pPr>
        <w:ind w:left="900"/>
        <w:rPr>
          <w:del w:id="337" w:author="Parrish, James@Waterboards" w:date="2017-08-16T14:01:00Z"/>
          <w:b/>
          <w:sz w:val="22"/>
          <w:szCs w:val="22"/>
        </w:rPr>
      </w:pPr>
      <w:bookmarkStart w:id="338" w:name="_Toc252784529"/>
      <w:bookmarkStart w:id="339" w:name="_Toc331769831"/>
      <w:bookmarkStart w:id="340" w:name="_Toc351386187"/>
    </w:p>
    <w:p w14:paraId="3918D44B" w14:textId="120C9331" w:rsidR="00310F4F" w:rsidRDefault="00310F4F" w:rsidP="00AA3903">
      <w:pPr>
        <w:numPr>
          <w:ilvl w:val="2"/>
          <w:numId w:val="6"/>
        </w:numPr>
        <w:tabs>
          <w:tab w:val="clear" w:pos="1800"/>
          <w:tab w:val="num" w:pos="1080"/>
          <w:tab w:val="num" w:pos="2025"/>
        </w:tabs>
        <w:spacing w:after="120"/>
        <w:ind w:left="1080"/>
        <w:rPr>
          <w:rPrChange w:id="341" w:author="Parrish, James@Waterboards" w:date="2017-08-16T14:01:00Z">
            <w:rPr>
              <w:sz w:val="22"/>
            </w:rPr>
          </w:rPrChange>
        </w:rPr>
        <w:pPrChange w:id="342" w:author="Parrish, James@Waterboards" w:date="2017-08-16T14:01:00Z">
          <w:pPr>
            <w:numPr>
              <w:ilvl w:val="2"/>
              <w:numId w:val="6"/>
            </w:numPr>
            <w:tabs>
              <w:tab w:val="num" w:pos="1080"/>
              <w:tab w:val="num" w:pos="2025"/>
            </w:tabs>
            <w:ind w:left="1800" w:hanging="360"/>
          </w:pPr>
        </w:pPrChange>
      </w:pPr>
      <w:r w:rsidRPr="00F87052">
        <w:rPr>
          <w:rStyle w:val="Heading3-GChar1"/>
          <w:b/>
          <w:rPrChange w:id="343" w:author="Parrish, James@Waterboards" w:date="2017-08-16T14:01:00Z">
            <w:rPr>
              <w:rStyle w:val="Heading3-GChar1"/>
            </w:rPr>
          </w:rPrChange>
        </w:rPr>
        <w:t>Spill Prevention Plan</w:t>
      </w:r>
      <w:bookmarkEnd w:id="338"/>
      <w:bookmarkEnd w:id="339"/>
      <w:bookmarkEnd w:id="340"/>
      <w:del w:id="344" w:author="Parrish, James@Waterboards" w:date="2017-08-16T14:01:00Z">
        <w:r w:rsidRPr="00F261D6">
          <w:rPr>
            <w:sz w:val="22"/>
            <w:szCs w:val="22"/>
          </w:rPr>
          <w:delText xml:space="preserve"> -</w:delText>
        </w:r>
      </w:del>
      <w:ins w:id="345" w:author="Parrish, James@Waterboards" w:date="2017-08-16T14:01:00Z">
        <w:r w:rsidR="00F87052" w:rsidRPr="00F87052">
          <w:rPr>
            <w:b/>
            <w:szCs w:val="24"/>
          </w:rPr>
          <w:t>.</w:t>
        </w:r>
      </w:ins>
      <w:r w:rsidRPr="00AA3903">
        <w:rPr>
          <w:rPrChange w:id="346" w:author="Parrish, James@Waterboards" w:date="2017-08-16T14:01:00Z">
            <w:rPr>
              <w:sz w:val="22"/>
            </w:rPr>
          </w:rPrChange>
        </w:rPr>
        <w:t xml:space="preserve"> The Discharger shall maintain a Spill Prevention Plan to prevent accidental discharges and </w:t>
      </w:r>
      <w:ins w:id="347" w:author="Parrish, James@Waterboards" w:date="2017-08-16T14:01:00Z">
        <w:r w:rsidR="00AC2EDD">
          <w:rPr>
            <w:szCs w:val="24"/>
          </w:rPr>
          <w:t xml:space="preserve">to </w:t>
        </w:r>
      </w:ins>
      <w:r w:rsidRPr="00AA3903">
        <w:rPr>
          <w:rPrChange w:id="348" w:author="Parrish, James@Waterboards" w:date="2017-08-16T14:01:00Z">
            <w:rPr>
              <w:sz w:val="22"/>
            </w:rPr>
          </w:rPrChange>
        </w:rPr>
        <w:t xml:space="preserve">minimize the effects of </w:t>
      </w:r>
      <w:ins w:id="349" w:author="Parrish, James@Waterboards" w:date="2017-08-16T14:01:00Z">
        <w:r w:rsidR="006C35ED">
          <w:rPr>
            <w:szCs w:val="24"/>
          </w:rPr>
          <w:t xml:space="preserve">any </w:t>
        </w:r>
      </w:ins>
      <w:r w:rsidRPr="00AA3903">
        <w:rPr>
          <w:rPrChange w:id="350" w:author="Parrish, James@Waterboards" w:date="2017-08-16T14:01:00Z">
            <w:rPr>
              <w:sz w:val="22"/>
            </w:rPr>
          </w:rPrChange>
        </w:rPr>
        <w:t xml:space="preserve">such </w:t>
      </w:r>
      <w:del w:id="351" w:author="Parrish, James@Waterboards" w:date="2017-08-16T14:01:00Z">
        <w:r w:rsidRPr="00F261D6">
          <w:rPr>
            <w:sz w:val="22"/>
            <w:szCs w:val="22"/>
          </w:rPr>
          <w:delText>events</w:delText>
        </w:r>
      </w:del>
      <w:ins w:id="352" w:author="Parrish, James@Waterboards" w:date="2017-08-16T14:01:00Z">
        <w:r w:rsidR="006C35ED">
          <w:rPr>
            <w:szCs w:val="24"/>
          </w:rPr>
          <w:t>discharges</w:t>
        </w:r>
      </w:ins>
      <w:r w:rsidRPr="00AA3903">
        <w:rPr>
          <w:rPrChange w:id="353" w:author="Parrish, James@Waterboards" w:date="2017-08-16T14:01:00Z">
            <w:rPr>
              <w:sz w:val="22"/>
            </w:rPr>
          </w:rPrChange>
        </w:rPr>
        <w:t>. The Spill Prevention Plan shall</w:t>
      </w:r>
      <w:ins w:id="354" w:author="Parrish, James@Waterboards" w:date="2017-08-16T14:01:00Z">
        <w:r w:rsidR="006C35ED">
          <w:rPr>
            <w:szCs w:val="24"/>
          </w:rPr>
          <w:t xml:space="preserve"> do the following</w:t>
        </w:r>
      </w:ins>
      <w:r w:rsidRPr="00AA3903">
        <w:rPr>
          <w:rPrChange w:id="355" w:author="Parrish, James@Waterboards" w:date="2017-08-16T14:01:00Z">
            <w:rPr>
              <w:sz w:val="22"/>
            </w:rPr>
          </w:rPrChange>
        </w:rPr>
        <w:t>:</w:t>
      </w:r>
    </w:p>
    <w:p w14:paraId="077768EA" w14:textId="77777777" w:rsidR="00310F4F" w:rsidRPr="00F261D6" w:rsidRDefault="00310F4F" w:rsidP="00310F4F">
      <w:pPr>
        <w:tabs>
          <w:tab w:val="left" w:pos="540"/>
          <w:tab w:val="left" w:pos="980"/>
          <w:tab w:val="left" w:pos="1440"/>
          <w:tab w:val="left" w:pos="1880"/>
          <w:tab w:val="left" w:pos="2340"/>
        </w:tabs>
        <w:rPr>
          <w:del w:id="356" w:author="Parrish, James@Waterboards" w:date="2017-08-16T14:01:00Z"/>
          <w:sz w:val="22"/>
          <w:szCs w:val="22"/>
        </w:rPr>
      </w:pPr>
    </w:p>
    <w:p w14:paraId="089504D6" w14:textId="0B008FA2" w:rsidR="002B6DD6" w:rsidRDefault="00310F4F" w:rsidP="002B6DD6">
      <w:pPr>
        <w:pStyle w:val="ListParagraph"/>
        <w:numPr>
          <w:ilvl w:val="4"/>
          <w:numId w:val="6"/>
        </w:numPr>
        <w:ind w:left="1440"/>
        <w:rPr>
          <w:rPrChange w:id="357" w:author="Parrish, James@Waterboards" w:date="2017-08-16T14:01:00Z">
            <w:rPr>
              <w:sz w:val="22"/>
            </w:rPr>
          </w:rPrChange>
        </w:rPr>
        <w:pPrChange w:id="358" w:author="Parrish, James@Waterboards" w:date="2017-08-16T14:01:00Z">
          <w:pPr>
            <w:tabs>
              <w:tab w:val="left" w:pos="1260"/>
              <w:tab w:val="left" w:pos="1440"/>
              <w:tab w:val="left" w:pos="1880"/>
              <w:tab w:val="left" w:pos="2340"/>
            </w:tabs>
          </w:pPr>
        </w:pPrChange>
      </w:pPr>
      <w:del w:id="359" w:author="Parrish, James@Waterboards" w:date="2017-08-16T14:01:00Z">
        <w:r w:rsidRPr="00F261D6">
          <w:rPr>
            <w:sz w:val="22"/>
            <w:szCs w:val="22"/>
          </w:rPr>
          <w:delText>a.</w:delText>
        </w:r>
        <w:r w:rsidRPr="00F261D6">
          <w:rPr>
            <w:sz w:val="22"/>
            <w:szCs w:val="22"/>
          </w:rPr>
          <w:tab/>
        </w:r>
        <w:r w:rsidRPr="00F261D6">
          <w:rPr>
            <w:sz w:val="22"/>
            <w:szCs w:val="22"/>
          </w:rPr>
          <w:tab/>
        </w:r>
      </w:del>
      <w:r w:rsidR="002B6DD6">
        <w:rPr>
          <w:rPrChange w:id="360" w:author="Parrish, James@Waterboards" w:date="2017-08-16T14:01:00Z">
            <w:rPr>
              <w:sz w:val="22"/>
            </w:rPr>
          </w:rPrChange>
        </w:rPr>
        <w:t xml:space="preserve">Identify </w:t>
      </w:r>
      <w:r w:rsidR="002B6DD6" w:rsidRPr="002B6DD6">
        <w:rPr>
          <w:rPrChange w:id="361" w:author="Parrish, James@Waterboards" w:date="2017-08-16T14:01:00Z">
            <w:rPr>
              <w:sz w:val="22"/>
            </w:rPr>
          </w:rPrChange>
        </w:rPr>
        <w:t>the possible sources of accidental discharge, untreated or partially treated waste bypass, and polluted drainage;</w:t>
      </w:r>
    </w:p>
    <w:p w14:paraId="57E74A13" w14:textId="77777777" w:rsidR="002B6DD6" w:rsidRPr="002B6DD6" w:rsidRDefault="002B6DD6" w:rsidP="00AA3903">
      <w:pPr>
        <w:pStyle w:val="ListParagraph"/>
        <w:ind w:left="1440"/>
        <w:rPr>
          <w:rPrChange w:id="362" w:author="Parrish, James@Waterboards" w:date="2017-08-16T14:01:00Z">
            <w:rPr>
              <w:sz w:val="22"/>
            </w:rPr>
          </w:rPrChange>
        </w:rPr>
        <w:pPrChange w:id="363" w:author="Parrish, James@Waterboards" w:date="2017-08-16T14:01:00Z">
          <w:pPr>
            <w:tabs>
              <w:tab w:val="left" w:pos="540"/>
              <w:tab w:val="left" w:pos="720"/>
              <w:tab w:val="left" w:pos="980"/>
              <w:tab w:val="left" w:pos="1440"/>
              <w:tab w:val="left" w:pos="1880"/>
              <w:tab w:val="left" w:pos="2340"/>
            </w:tabs>
          </w:pPr>
        </w:pPrChange>
      </w:pPr>
    </w:p>
    <w:p w14:paraId="5F11ADEA" w14:textId="350BC5A4" w:rsidR="002B6DD6" w:rsidRDefault="00310F4F" w:rsidP="00AA3903">
      <w:pPr>
        <w:pStyle w:val="ListParagraph"/>
        <w:numPr>
          <w:ilvl w:val="4"/>
          <w:numId w:val="6"/>
        </w:numPr>
        <w:ind w:left="1440"/>
        <w:rPr>
          <w:rPrChange w:id="364" w:author="Parrish, James@Waterboards" w:date="2017-08-16T14:01:00Z">
            <w:rPr>
              <w:sz w:val="22"/>
            </w:rPr>
          </w:rPrChange>
        </w:rPr>
        <w:pPrChange w:id="365" w:author="Parrish, James@Waterboards" w:date="2017-08-16T14:01:00Z">
          <w:pPr>
            <w:tabs>
              <w:tab w:val="left" w:pos="1080"/>
              <w:tab w:val="left" w:pos="1440"/>
              <w:tab w:val="left" w:pos="1880"/>
              <w:tab w:val="left" w:pos="2340"/>
            </w:tabs>
          </w:pPr>
        </w:pPrChange>
      </w:pPr>
      <w:del w:id="366" w:author="Parrish, James@Waterboards" w:date="2017-08-16T14:01:00Z">
        <w:r w:rsidRPr="00F261D6">
          <w:rPr>
            <w:sz w:val="22"/>
            <w:szCs w:val="22"/>
          </w:rPr>
          <w:delText>b.</w:delText>
        </w:r>
        <w:r w:rsidRPr="00F261D6">
          <w:rPr>
            <w:sz w:val="22"/>
            <w:szCs w:val="22"/>
          </w:rPr>
          <w:tab/>
          <w:delText>Evaluate the effectiveness of present</w:delText>
        </w:r>
      </w:del>
      <w:ins w:id="367" w:author="Parrish, James@Waterboards" w:date="2017-08-16T14:01:00Z">
        <w:r w:rsidR="00AC2EDD">
          <w:rPr>
            <w:szCs w:val="24"/>
          </w:rPr>
          <w:t>State when current</w:t>
        </w:r>
      </w:ins>
      <w:r w:rsidR="00AC2EDD">
        <w:rPr>
          <w:rPrChange w:id="368" w:author="Parrish, James@Waterboards" w:date="2017-08-16T14:01:00Z">
            <w:rPr>
              <w:sz w:val="22"/>
            </w:rPr>
          </w:rPrChange>
        </w:rPr>
        <w:t xml:space="preserve"> facilities and procedures</w:t>
      </w:r>
      <w:del w:id="369" w:author="Parrish, James@Waterboards" w:date="2017-08-16T14:01:00Z">
        <w:r w:rsidRPr="00F261D6">
          <w:rPr>
            <w:sz w:val="22"/>
            <w:szCs w:val="22"/>
          </w:rPr>
          <w:delText>, and state when they</w:delText>
        </w:r>
      </w:del>
      <w:r w:rsidR="00AC2EDD">
        <w:rPr>
          <w:rPrChange w:id="370" w:author="Parrish, James@Waterboards" w:date="2017-08-16T14:01:00Z">
            <w:rPr>
              <w:sz w:val="22"/>
            </w:rPr>
          </w:rPrChange>
        </w:rPr>
        <w:t xml:space="preserve"> became operational</w:t>
      </w:r>
      <w:ins w:id="371" w:author="Parrish, James@Waterboards" w:date="2017-08-16T14:01:00Z">
        <w:r w:rsidR="00AC2EDD">
          <w:rPr>
            <w:szCs w:val="24"/>
          </w:rPr>
          <w:t xml:space="preserve"> and e</w:t>
        </w:r>
        <w:r w:rsidR="002B6DD6" w:rsidRPr="002B6DD6">
          <w:rPr>
            <w:szCs w:val="24"/>
          </w:rPr>
          <w:t>valuate the</w:t>
        </w:r>
        <w:r w:rsidR="00AC2EDD">
          <w:rPr>
            <w:szCs w:val="24"/>
          </w:rPr>
          <w:t>ir</w:t>
        </w:r>
        <w:r w:rsidR="002B6DD6" w:rsidRPr="002B6DD6">
          <w:rPr>
            <w:szCs w:val="24"/>
          </w:rPr>
          <w:t xml:space="preserve"> effectiveness</w:t>
        </w:r>
      </w:ins>
      <w:r w:rsidR="002B6DD6" w:rsidRPr="002B6DD6">
        <w:rPr>
          <w:rPrChange w:id="372" w:author="Parrish, James@Waterboards" w:date="2017-08-16T14:01:00Z">
            <w:rPr>
              <w:sz w:val="22"/>
            </w:rPr>
          </w:rPrChange>
        </w:rPr>
        <w:t>; and</w:t>
      </w:r>
    </w:p>
    <w:p w14:paraId="4449E33E" w14:textId="77777777" w:rsidR="002B6DD6" w:rsidRPr="003A4B67" w:rsidRDefault="002B6DD6" w:rsidP="00AA3903">
      <w:pPr>
        <w:rPr>
          <w:rPrChange w:id="373" w:author="Parrish, James@Waterboards" w:date="2017-08-16T14:01:00Z">
            <w:rPr>
              <w:sz w:val="22"/>
            </w:rPr>
          </w:rPrChange>
        </w:rPr>
        <w:pPrChange w:id="374" w:author="Parrish, James@Waterboards" w:date="2017-08-16T14:01:00Z">
          <w:pPr>
            <w:tabs>
              <w:tab w:val="left" w:pos="540"/>
              <w:tab w:val="left" w:pos="980"/>
              <w:tab w:val="left" w:pos="1440"/>
              <w:tab w:val="left" w:pos="1880"/>
              <w:tab w:val="left" w:pos="2340"/>
            </w:tabs>
          </w:pPr>
        </w:pPrChange>
      </w:pPr>
    </w:p>
    <w:p w14:paraId="619F9751" w14:textId="4D180DDF" w:rsidR="002B6DD6" w:rsidRPr="00FD2501" w:rsidRDefault="002B6DD6" w:rsidP="00B302C2">
      <w:pPr>
        <w:pStyle w:val="ListParagraph"/>
        <w:numPr>
          <w:ilvl w:val="0"/>
          <w:numId w:val="31"/>
        </w:numPr>
        <w:tabs>
          <w:tab w:val="left" w:pos="1440"/>
          <w:tab w:val="left" w:pos="1880"/>
          <w:tab w:val="left" w:pos="2340"/>
        </w:tabs>
        <w:rPr>
          <w:rPrChange w:id="375" w:author="Parrish, James@Waterboards" w:date="2017-08-16T14:01:00Z">
            <w:rPr>
              <w:sz w:val="22"/>
            </w:rPr>
          </w:rPrChange>
        </w:rPr>
        <w:pPrChange w:id="376" w:author="Parrish, James@Waterboards" w:date="2017-08-16T14:01:00Z">
          <w:pPr>
            <w:pStyle w:val="ListParagraph"/>
            <w:numPr>
              <w:numId w:val="94"/>
            </w:numPr>
            <w:tabs>
              <w:tab w:val="left" w:pos="1440"/>
              <w:tab w:val="left" w:pos="1880"/>
              <w:tab w:val="left" w:pos="2340"/>
            </w:tabs>
            <w:ind w:left="1440" w:hanging="360"/>
          </w:pPr>
        </w:pPrChange>
      </w:pPr>
      <w:r w:rsidRPr="00FD2501">
        <w:rPr>
          <w:rPrChange w:id="377" w:author="Parrish, James@Waterboards" w:date="2017-08-16T14:01:00Z">
            <w:rPr>
              <w:sz w:val="22"/>
            </w:rPr>
          </w:rPrChange>
        </w:rPr>
        <w:t xml:space="preserve">Predict the effectiveness of </w:t>
      </w:r>
      <w:del w:id="378" w:author="Parrish, James@Waterboards" w:date="2017-08-16T14:01:00Z">
        <w:r w:rsidR="00310F4F" w:rsidRPr="00F4048D">
          <w:rPr>
            <w:sz w:val="22"/>
            <w:szCs w:val="22"/>
          </w:rPr>
          <w:delText>the</w:delText>
        </w:r>
      </w:del>
      <w:ins w:id="379" w:author="Parrish, James@Waterboards" w:date="2017-08-16T14:01:00Z">
        <w:r w:rsidR="00AC2EDD">
          <w:rPr>
            <w:szCs w:val="24"/>
          </w:rPr>
          <w:t>any</w:t>
        </w:r>
      </w:ins>
      <w:r w:rsidR="00AC2EDD">
        <w:rPr>
          <w:rPrChange w:id="380" w:author="Parrish, James@Waterboards" w:date="2017-08-16T14:01:00Z">
            <w:rPr>
              <w:sz w:val="22"/>
            </w:rPr>
          </w:rPrChange>
        </w:rPr>
        <w:t xml:space="preserve"> </w:t>
      </w:r>
      <w:r w:rsidRPr="00FD2501">
        <w:rPr>
          <w:rPrChange w:id="381" w:author="Parrish, James@Waterboards" w:date="2017-08-16T14:01:00Z">
            <w:rPr>
              <w:sz w:val="22"/>
            </w:rPr>
          </w:rPrChange>
        </w:rPr>
        <w:t>proposed facilities and procedures, and provide an implementation schedule</w:t>
      </w:r>
      <w:r w:rsidR="00AC2EDD">
        <w:rPr>
          <w:rPrChange w:id="382" w:author="Parrish, James@Waterboards" w:date="2017-08-16T14:01:00Z">
            <w:rPr>
              <w:sz w:val="22"/>
            </w:rPr>
          </w:rPrChange>
        </w:rPr>
        <w:t xml:space="preserve"> </w:t>
      </w:r>
      <w:del w:id="383" w:author="Parrish, James@Waterboards" w:date="2017-08-16T14:01:00Z">
        <w:r w:rsidR="00310F4F" w:rsidRPr="00F4048D">
          <w:rPr>
            <w:sz w:val="22"/>
            <w:szCs w:val="22"/>
          </w:rPr>
          <w:delText>containing</w:delText>
        </w:r>
      </w:del>
      <w:ins w:id="384" w:author="Parrish, James@Waterboards" w:date="2017-08-16T14:01:00Z">
        <w:r w:rsidR="00AC2EDD">
          <w:rPr>
            <w:szCs w:val="24"/>
          </w:rPr>
          <w:t>with</w:t>
        </w:r>
      </w:ins>
      <w:r w:rsidRPr="00FD2501">
        <w:rPr>
          <w:rPrChange w:id="385" w:author="Parrish, James@Waterboards" w:date="2017-08-16T14:01:00Z">
            <w:rPr>
              <w:sz w:val="22"/>
            </w:rPr>
          </w:rPrChange>
        </w:rPr>
        <w:t xml:space="preserve"> interim and final dates when </w:t>
      </w:r>
      <w:del w:id="386" w:author="Parrish, James@Waterboards" w:date="2017-08-16T14:01:00Z">
        <w:r w:rsidR="00310F4F" w:rsidRPr="00F4048D">
          <w:rPr>
            <w:sz w:val="22"/>
            <w:szCs w:val="22"/>
          </w:rPr>
          <w:delText>they</w:delText>
        </w:r>
      </w:del>
      <w:ins w:id="387" w:author="Parrish, James@Waterboards" w:date="2017-08-16T14:01:00Z">
        <w:r w:rsidRPr="00FD2501">
          <w:rPr>
            <w:szCs w:val="24"/>
          </w:rPr>
          <w:t>the</w:t>
        </w:r>
        <w:r w:rsidR="00AC2EDD" w:rsidRPr="00AC2EDD">
          <w:rPr>
            <w:szCs w:val="24"/>
          </w:rPr>
          <w:t xml:space="preserve"> </w:t>
        </w:r>
        <w:r w:rsidR="00AC2EDD">
          <w:rPr>
            <w:szCs w:val="24"/>
          </w:rPr>
          <w:t xml:space="preserve">proposed </w:t>
        </w:r>
        <w:r w:rsidR="00AC2EDD" w:rsidRPr="00FD2501">
          <w:rPr>
            <w:szCs w:val="24"/>
          </w:rPr>
          <w:t>facilities and procedures</w:t>
        </w:r>
      </w:ins>
      <w:r w:rsidRPr="00FD2501">
        <w:rPr>
          <w:rPrChange w:id="388" w:author="Parrish, James@Waterboards" w:date="2017-08-16T14:01:00Z">
            <w:rPr>
              <w:sz w:val="22"/>
            </w:rPr>
          </w:rPrChange>
        </w:rPr>
        <w:t xml:space="preserve"> will be constructed, implemented, or operational. </w:t>
      </w:r>
    </w:p>
    <w:p w14:paraId="5CF684A6" w14:textId="77777777" w:rsidR="00F4048D" w:rsidRPr="00AA3903" w:rsidRDefault="00F4048D" w:rsidP="00F4048D">
      <w:pPr>
        <w:ind w:left="900"/>
        <w:rPr>
          <w:b/>
          <w:rPrChange w:id="389" w:author="Parrish, James@Waterboards" w:date="2017-08-16T14:01:00Z">
            <w:rPr>
              <w:sz w:val="22"/>
            </w:rPr>
          </w:rPrChange>
        </w:rPr>
        <w:pPrChange w:id="390" w:author="Parrish, James@Waterboards" w:date="2017-08-16T14:01:00Z">
          <w:pPr>
            <w:pStyle w:val="ListParagraph"/>
            <w:tabs>
              <w:tab w:val="left" w:pos="1440"/>
              <w:tab w:val="left" w:pos="1880"/>
              <w:tab w:val="left" w:pos="2340"/>
            </w:tabs>
            <w:ind w:left="1440"/>
          </w:pPr>
        </w:pPrChange>
      </w:pPr>
    </w:p>
    <w:p w14:paraId="2ED906D8" w14:textId="77777777" w:rsidR="00F4048D" w:rsidRPr="00650E56" w:rsidRDefault="00F4048D" w:rsidP="00F4048D">
      <w:pPr>
        <w:ind w:left="1080"/>
        <w:rPr>
          <w:del w:id="391" w:author="Parrish, James@Waterboards" w:date="2017-08-16T14:01:00Z"/>
          <w:b/>
          <w:sz w:val="22"/>
          <w:szCs w:val="22"/>
        </w:rPr>
      </w:pPr>
      <w:bookmarkStart w:id="392" w:name="_Toc252784530"/>
      <w:bookmarkStart w:id="393" w:name="_Toc331769832"/>
      <w:bookmarkStart w:id="394" w:name="_Toc351386188"/>
      <w:del w:id="395" w:author="Parrish, James@Waterboards" w:date="2017-08-16T14:01:00Z">
        <w:r w:rsidRPr="00650E56">
          <w:rPr>
            <w:sz w:val="22"/>
            <w:szCs w:val="22"/>
          </w:rPr>
          <w:delText xml:space="preserve">This Regional Water Board, after review of the Contingency and Spill Prevention Plans or their updated revisions, may establish conditions it deems necessary to control accidental discharges and to minimize the effects of such events. Such conditions may be incorporated as part of the permit upon notice to the Discharger. </w:delText>
        </w:r>
      </w:del>
    </w:p>
    <w:p w14:paraId="56E85659" w14:textId="77777777" w:rsidR="00F4048D" w:rsidRPr="00650E56" w:rsidRDefault="00F4048D" w:rsidP="00F4048D">
      <w:pPr>
        <w:ind w:left="900"/>
        <w:rPr>
          <w:del w:id="396" w:author="Parrish, James@Waterboards" w:date="2017-08-16T14:01:00Z"/>
          <w:b/>
          <w:sz w:val="22"/>
          <w:szCs w:val="22"/>
        </w:rPr>
      </w:pPr>
    </w:p>
    <w:p w14:paraId="784BB7BB" w14:textId="614337F4" w:rsidR="00F4048D" w:rsidRPr="003A4B67" w:rsidRDefault="00F4048D" w:rsidP="0077186E">
      <w:pPr>
        <w:numPr>
          <w:ilvl w:val="1"/>
          <w:numId w:val="6"/>
        </w:numPr>
        <w:tabs>
          <w:tab w:val="clear" w:pos="810"/>
        </w:tabs>
        <w:ind w:left="720"/>
        <w:rPr>
          <w:rStyle w:val="Heading2-GChar1"/>
          <w:b w:val="0"/>
          <w:szCs w:val="24"/>
        </w:rPr>
      </w:pPr>
      <w:r w:rsidRPr="003A4B67">
        <w:rPr>
          <w:rStyle w:val="Heading2-GChar1"/>
          <w:szCs w:val="24"/>
        </w:rPr>
        <w:t xml:space="preserve">Proper Operation </w:t>
      </w:r>
      <w:del w:id="397" w:author="Parrish, James@Waterboards" w:date="2017-08-16T14:01:00Z">
        <w:r w:rsidRPr="00650E56">
          <w:rPr>
            <w:rStyle w:val="Heading2-GChar1"/>
          </w:rPr>
          <w:delText>&amp;</w:delText>
        </w:r>
      </w:del>
      <w:ins w:id="398" w:author="Parrish, James@Waterboards" w:date="2017-08-16T14:01:00Z">
        <w:r w:rsidR="00B92C67">
          <w:rPr>
            <w:rStyle w:val="Heading2-GChar1"/>
            <w:szCs w:val="24"/>
          </w:rPr>
          <w:t>and</w:t>
        </w:r>
      </w:ins>
      <w:r w:rsidRPr="003A4B67">
        <w:rPr>
          <w:rStyle w:val="Heading2-GChar1"/>
          <w:szCs w:val="24"/>
        </w:rPr>
        <w:t xml:space="preserve"> Maintenance</w:t>
      </w:r>
      <w:bookmarkEnd w:id="392"/>
      <w:bookmarkEnd w:id="393"/>
      <w:r w:rsidRPr="003A4B67">
        <w:rPr>
          <w:rStyle w:val="Heading2-GChar1"/>
          <w:b w:val="0"/>
          <w:szCs w:val="24"/>
        </w:rPr>
        <w:t xml:space="preserve"> – </w:t>
      </w:r>
      <w:del w:id="399" w:author="Parrish, James@Waterboards" w:date="2017-08-16T14:01:00Z">
        <w:r w:rsidRPr="00650E56">
          <w:rPr>
            <w:rStyle w:val="Heading2-GChar1"/>
            <w:b w:val="0"/>
          </w:rPr>
          <w:delText>This supplements I.D of Standard Provisions (</w:delText>
        </w:r>
      </w:del>
      <w:ins w:id="400" w:author="Parrish, James@Waterboards" w:date="2017-08-16T14:01:00Z">
        <w:r w:rsidR="00B467E6">
          <w:rPr>
            <w:rStyle w:val="Heading2-GChar1"/>
            <w:b w:val="0"/>
            <w:szCs w:val="24"/>
          </w:rPr>
          <w:t xml:space="preserve">Supplement to </w:t>
        </w:r>
      </w:ins>
      <w:r w:rsidR="00B467E6">
        <w:rPr>
          <w:rStyle w:val="Heading2-GChar1"/>
          <w:b w:val="0"/>
          <w:szCs w:val="24"/>
        </w:rPr>
        <w:t>Attachment</w:t>
      </w:r>
      <w:del w:id="401" w:author="Parrish, James@Waterboards" w:date="2017-08-16T14:01:00Z">
        <w:r w:rsidRPr="00650E56">
          <w:rPr>
            <w:rStyle w:val="Heading2-GChar1"/>
            <w:b w:val="0"/>
          </w:rPr>
          <w:delText> D)</w:delText>
        </w:r>
      </w:del>
      <w:ins w:id="402" w:author="Parrish, James@Waterboards" w:date="2017-08-16T14:01:00Z">
        <w:r w:rsidR="00B467E6">
          <w:rPr>
            <w:rStyle w:val="Heading2-GChar1"/>
            <w:b w:val="0"/>
            <w:szCs w:val="24"/>
          </w:rPr>
          <w:t xml:space="preserve"> D, Provision</w:t>
        </w:r>
        <w:r w:rsidRPr="003A4B67">
          <w:rPr>
            <w:rStyle w:val="Heading2-GChar1"/>
            <w:b w:val="0"/>
            <w:szCs w:val="24"/>
          </w:rPr>
          <w:t xml:space="preserve"> I.D</w:t>
        </w:r>
      </w:ins>
      <w:bookmarkEnd w:id="394"/>
    </w:p>
    <w:p w14:paraId="0BD48290" w14:textId="77777777" w:rsidR="00F4048D" w:rsidRPr="00AA3903" w:rsidRDefault="00F4048D" w:rsidP="00F4048D">
      <w:pPr>
        <w:rPr>
          <w:b/>
          <w:rPrChange w:id="403" w:author="Parrish, James@Waterboards" w:date="2017-08-16T14:01:00Z">
            <w:rPr>
              <w:b/>
              <w:sz w:val="22"/>
            </w:rPr>
          </w:rPrChange>
        </w:rPr>
      </w:pPr>
    </w:p>
    <w:p w14:paraId="72A18B14" w14:textId="77F7FB0F" w:rsidR="00F4048D" w:rsidRPr="00AA3903" w:rsidRDefault="00F4048D" w:rsidP="0077186E">
      <w:pPr>
        <w:numPr>
          <w:ilvl w:val="2"/>
          <w:numId w:val="6"/>
        </w:numPr>
        <w:tabs>
          <w:tab w:val="clear" w:pos="1800"/>
          <w:tab w:val="num" w:pos="1080"/>
          <w:tab w:val="num" w:pos="2025"/>
        </w:tabs>
        <w:ind w:left="1080"/>
        <w:rPr>
          <w:b/>
          <w:rPrChange w:id="404" w:author="Parrish, James@Waterboards" w:date="2017-08-16T14:01:00Z">
            <w:rPr>
              <w:b/>
              <w:sz w:val="22"/>
            </w:rPr>
          </w:rPrChange>
        </w:rPr>
      </w:pPr>
      <w:bookmarkStart w:id="405" w:name="_Toc252784531"/>
      <w:bookmarkStart w:id="406" w:name="_Toc331769833"/>
      <w:bookmarkStart w:id="407" w:name="_Toc351386189"/>
      <w:r w:rsidRPr="00BA5859">
        <w:rPr>
          <w:rStyle w:val="Heading3-GChar1"/>
          <w:b/>
          <w:rPrChange w:id="408" w:author="Parrish, James@Waterboards" w:date="2017-08-16T14:01:00Z">
            <w:rPr>
              <w:rStyle w:val="Heading3-GChar1"/>
            </w:rPr>
          </w:rPrChange>
        </w:rPr>
        <w:t xml:space="preserve">Operation and Maintenance </w:t>
      </w:r>
      <w:del w:id="409" w:author="Parrish, James@Waterboards" w:date="2017-08-16T14:01:00Z">
        <w:r w:rsidRPr="00650E56">
          <w:rPr>
            <w:rStyle w:val="Heading3-GChar1"/>
          </w:rPr>
          <w:delText xml:space="preserve">(O&amp;M) </w:delText>
        </w:r>
      </w:del>
      <w:r w:rsidRPr="00BA5859">
        <w:rPr>
          <w:rStyle w:val="Heading3-GChar1"/>
          <w:b/>
          <w:rPrChange w:id="410" w:author="Parrish, James@Waterboards" w:date="2017-08-16T14:01:00Z">
            <w:rPr>
              <w:rStyle w:val="Heading3-GChar1"/>
            </w:rPr>
          </w:rPrChange>
        </w:rPr>
        <w:t>Manual</w:t>
      </w:r>
      <w:bookmarkEnd w:id="405"/>
      <w:bookmarkEnd w:id="406"/>
      <w:bookmarkEnd w:id="407"/>
      <w:del w:id="411" w:author="Parrish, James@Waterboards" w:date="2017-08-16T14:01:00Z">
        <w:r w:rsidRPr="00650E56">
          <w:rPr>
            <w:sz w:val="22"/>
            <w:szCs w:val="22"/>
          </w:rPr>
          <w:delText xml:space="preserve"> -</w:delText>
        </w:r>
      </w:del>
      <w:ins w:id="412" w:author="Parrish, James@Waterboards" w:date="2017-08-16T14:01:00Z">
        <w:r w:rsidR="00BA5859" w:rsidRPr="00BA5859">
          <w:rPr>
            <w:b/>
            <w:szCs w:val="24"/>
          </w:rPr>
          <w:t>.</w:t>
        </w:r>
      </w:ins>
      <w:r w:rsidRPr="00AA3903">
        <w:rPr>
          <w:rPrChange w:id="413" w:author="Parrish, James@Waterboards" w:date="2017-08-16T14:01:00Z">
            <w:rPr>
              <w:sz w:val="22"/>
            </w:rPr>
          </w:rPrChange>
        </w:rPr>
        <w:t xml:space="preserve"> The Discharger shall maintain an </w:t>
      </w:r>
      <w:del w:id="414" w:author="Parrish, James@Waterboards" w:date="2017-08-16T14:01:00Z">
        <w:r w:rsidRPr="00650E56">
          <w:rPr>
            <w:sz w:val="22"/>
            <w:szCs w:val="22"/>
          </w:rPr>
          <w:delText>O&amp;M</w:delText>
        </w:r>
      </w:del>
      <w:ins w:id="415" w:author="Parrish, James@Waterboards" w:date="2017-08-16T14:01:00Z">
        <w:r w:rsidR="00626F3E">
          <w:rPr>
            <w:szCs w:val="24"/>
          </w:rPr>
          <w:t>Operation and Maintenance</w:t>
        </w:r>
      </w:ins>
      <w:r w:rsidRPr="00AA3903">
        <w:rPr>
          <w:rPrChange w:id="416" w:author="Parrish, James@Waterboards" w:date="2017-08-16T14:01:00Z">
            <w:rPr>
              <w:sz w:val="22"/>
            </w:rPr>
          </w:rPrChange>
        </w:rPr>
        <w:t xml:space="preserve"> Manual to provide the plant and regulatory personnel with a source of information describing all equipment, recommended operational strategies, process control monitoring, and maintenance activities. To remain a useful and relevant document, the </w:t>
      </w:r>
      <w:del w:id="417" w:author="Parrish, James@Waterboards" w:date="2017-08-16T14:01:00Z">
        <w:r w:rsidRPr="00650E56">
          <w:rPr>
            <w:sz w:val="22"/>
            <w:szCs w:val="22"/>
          </w:rPr>
          <w:delText>O&amp;M</w:delText>
        </w:r>
      </w:del>
      <w:ins w:id="418" w:author="Parrish, James@Waterboards" w:date="2017-08-16T14:01:00Z">
        <w:r w:rsidR="00626F3E">
          <w:rPr>
            <w:szCs w:val="24"/>
          </w:rPr>
          <w:t>Operation and Maintenance</w:t>
        </w:r>
      </w:ins>
      <w:r w:rsidRPr="00AA3903">
        <w:rPr>
          <w:rPrChange w:id="419" w:author="Parrish, James@Waterboards" w:date="2017-08-16T14:01:00Z">
            <w:rPr>
              <w:sz w:val="22"/>
            </w:rPr>
          </w:rPrChange>
        </w:rPr>
        <w:t xml:space="preserve"> Manual shall be kept updated to reflect significant changes in treatment facility equipment and operational practices. The </w:t>
      </w:r>
      <w:del w:id="420" w:author="Parrish, James@Waterboards" w:date="2017-08-16T14:01:00Z">
        <w:r w:rsidRPr="00650E56">
          <w:rPr>
            <w:sz w:val="22"/>
            <w:szCs w:val="22"/>
          </w:rPr>
          <w:delText>O&amp;M</w:delText>
        </w:r>
      </w:del>
      <w:ins w:id="421" w:author="Parrish, James@Waterboards" w:date="2017-08-16T14:01:00Z">
        <w:r w:rsidR="00626F3E">
          <w:rPr>
            <w:szCs w:val="24"/>
          </w:rPr>
          <w:t>Operation and Maintenance</w:t>
        </w:r>
      </w:ins>
      <w:r w:rsidRPr="00AA3903">
        <w:rPr>
          <w:rPrChange w:id="422" w:author="Parrish, James@Waterboards" w:date="2017-08-16T14:01:00Z">
            <w:rPr>
              <w:sz w:val="22"/>
            </w:rPr>
          </w:rPrChange>
        </w:rPr>
        <w:t xml:space="preserve"> Manual shall be maintained in usable condition and be available for reference and use by all relevant personnel and Regional Water Board staff.</w:t>
      </w:r>
    </w:p>
    <w:p w14:paraId="3A616405" w14:textId="77777777" w:rsidR="00F4048D" w:rsidRPr="00AA3903" w:rsidRDefault="00F4048D" w:rsidP="00F4048D">
      <w:pPr>
        <w:ind w:left="900"/>
        <w:rPr>
          <w:b/>
          <w:rPrChange w:id="423" w:author="Parrish, James@Waterboards" w:date="2017-08-16T14:01:00Z">
            <w:rPr>
              <w:b/>
              <w:sz w:val="22"/>
            </w:rPr>
          </w:rPrChange>
        </w:rPr>
      </w:pPr>
    </w:p>
    <w:p w14:paraId="4546E111" w14:textId="6944A3E9" w:rsidR="00F4048D" w:rsidRPr="00AA3903" w:rsidRDefault="00F4048D" w:rsidP="0077186E">
      <w:pPr>
        <w:numPr>
          <w:ilvl w:val="2"/>
          <w:numId w:val="6"/>
        </w:numPr>
        <w:tabs>
          <w:tab w:val="clear" w:pos="1800"/>
          <w:tab w:val="num" w:pos="1080"/>
          <w:tab w:val="num" w:pos="2025"/>
        </w:tabs>
        <w:ind w:left="1080"/>
        <w:rPr>
          <w:b/>
          <w:rPrChange w:id="424" w:author="Parrish, James@Waterboards" w:date="2017-08-16T14:01:00Z">
            <w:rPr>
              <w:b/>
              <w:sz w:val="22"/>
            </w:rPr>
          </w:rPrChange>
        </w:rPr>
      </w:pPr>
      <w:bookmarkStart w:id="425" w:name="_Toc252784532"/>
      <w:bookmarkStart w:id="426" w:name="_Toc331769834"/>
      <w:bookmarkStart w:id="427" w:name="_Toc351386190"/>
      <w:r w:rsidRPr="00BA5859">
        <w:rPr>
          <w:rStyle w:val="Heading3-GChar1"/>
          <w:b/>
          <w:rPrChange w:id="428" w:author="Parrish, James@Waterboards" w:date="2017-08-16T14:01:00Z">
            <w:rPr>
              <w:rStyle w:val="Heading3-GChar1"/>
            </w:rPr>
          </w:rPrChange>
        </w:rPr>
        <w:t>Wastewater Facilities Status Report</w:t>
      </w:r>
      <w:bookmarkEnd w:id="425"/>
      <w:bookmarkEnd w:id="426"/>
      <w:bookmarkEnd w:id="427"/>
      <w:del w:id="429" w:author="Parrish, James@Waterboards" w:date="2017-08-16T14:01:00Z">
        <w:r w:rsidRPr="00650E56">
          <w:rPr>
            <w:sz w:val="22"/>
            <w:szCs w:val="22"/>
          </w:rPr>
          <w:delText xml:space="preserve"> -</w:delText>
        </w:r>
      </w:del>
      <w:ins w:id="430" w:author="Parrish, James@Waterboards" w:date="2017-08-16T14:01:00Z">
        <w:r w:rsidR="00BA5859" w:rsidRPr="00BA5859">
          <w:rPr>
            <w:b/>
            <w:szCs w:val="24"/>
          </w:rPr>
          <w:t>.</w:t>
        </w:r>
      </w:ins>
      <w:r w:rsidRPr="00AA3903">
        <w:rPr>
          <w:rPrChange w:id="431" w:author="Parrish, James@Waterboards" w:date="2017-08-16T14:01:00Z">
            <w:rPr>
              <w:sz w:val="22"/>
            </w:rPr>
          </w:rPrChange>
        </w:rPr>
        <w:t xml:space="preserve"> The Discharger shall </w:t>
      </w:r>
      <w:ins w:id="432" w:author="Parrish, James@Waterboards" w:date="2017-08-16T14:01:00Z">
        <w:r w:rsidR="00B92C67">
          <w:rPr>
            <w:szCs w:val="24"/>
          </w:rPr>
          <w:t xml:space="preserve">maintain a Wastewater Facilities Status Report and </w:t>
        </w:r>
      </w:ins>
      <w:r w:rsidRPr="00AA3903">
        <w:rPr>
          <w:rPrChange w:id="433" w:author="Parrish, James@Waterboards" w:date="2017-08-16T14:01:00Z">
            <w:rPr>
              <w:sz w:val="22"/>
            </w:rPr>
          </w:rPrChange>
        </w:rPr>
        <w:t>regularly review, revise, or update</w:t>
      </w:r>
      <w:ins w:id="434" w:author="Parrish, James@Waterboards" w:date="2017-08-16T14:01:00Z">
        <w:r w:rsidR="00B92C67">
          <w:rPr>
            <w:szCs w:val="24"/>
          </w:rPr>
          <w:t xml:space="preserve"> it</w:t>
        </w:r>
      </w:ins>
      <w:r w:rsidRPr="00AA3903">
        <w:rPr>
          <w:rPrChange w:id="435" w:author="Parrish, James@Waterboards" w:date="2017-08-16T14:01:00Z">
            <w:rPr>
              <w:sz w:val="22"/>
            </w:rPr>
          </w:rPrChange>
        </w:rPr>
        <w:t>, as necessary</w:t>
      </w:r>
      <w:del w:id="436" w:author="Parrish, James@Waterboards" w:date="2017-08-16T14:01:00Z">
        <w:r w:rsidRPr="00650E56">
          <w:rPr>
            <w:sz w:val="22"/>
            <w:szCs w:val="22"/>
          </w:rPr>
          <w:delText>, its Wastewater Facilities Status Report</w:delText>
        </w:r>
      </w:del>
      <w:r w:rsidRPr="00AA3903">
        <w:rPr>
          <w:rPrChange w:id="437" w:author="Parrish, James@Waterboards" w:date="2017-08-16T14:01:00Z">
            <w:rPr>
              <w:sz w:val="22"/>
            </w:rPr>
          </w:rPrChange>
        </w:rPr>
        <w:t xml:space="preserve">. This report shall document how the Discharger operates and maintains its wastewater collection, treatment, and disposal facilities to ensure that all facilities are adequately staffed, supervised, financed, operated, maintained, repaired, and upgraded as necessary to provide adequate and reliable transport, treatment, and disposal of all wastewater from both existing and planned future wastewater sources under the </w:t>
      </w:r>
      <w:del w:id="438" w:author="Parrish, James@Waterboards" w:date="2017-08-16T14:01:00Z">
        <w:r w:rsidRPr="00650E56">
          <w:rPr>
            <w:sz w:val="22"/>
            <w:szCs w:val="22"/>
          </w:rPr>
          <w:delText>Discharger's</w:delText>
        </w:r>
      </w:del>
      <w:ins w:id="439" w:author="Parrish, James@Waterboards" w:date="2017-08-16T14:01:00Z">
        <w:r w:rsidRPr="00AA3903">
          <w:rPr>
            <w:szCs w:val="24"/>
          </w:rPr>
          <w:t>Discharger</w:t>
        </w:r>
        <w:r w:rsidR="00B92C67">
          <w:rPr>
            <w:szCs w:val="24"/>
          </w:rPr>
          <w:t>’</w:t>
        </w:r>
        <w:r w:rsidRPr="00AA3903">
          <w:rPr>
            <w:szCs w:val="24"/>
          </w:rPr>
          <w:t>s</w:t>
        </w:r>
      </w:ins>
      <w:r w:rsidRPr="00AA3903">
        <w:rPr>
          <w:rPrChange w:id="440" w:author="Parrish, James@Waterboards" w:date="2017-08-16T14:01:00Z">
            <w:rPr>
              <w:sz w:val="22"/>
            </w:rPr>
          </w:rPrChange>
        </w:rPr>
        <w:t xml:space="preserve"> service responsibilities.</w:t>
      </w:r>
    </w:p>
    <w:p w14:paraId="4B352D6E" w14:textId="77777777" w:rsidR="00310F4F" w:rsidRPr="00AA3903" w:rsidRDefault="00310F4F" w:rsidP="00310F4F">
      <w:pPr>
        <w:rPr>
          <w:b/>
          <w:rPrChange w:id="441" w:author="Parrish, James@Waterboards" w:date="2017-08-16T14:01:00Z">
            <w:rPr>
              <w:b/>
              <w:sz w:val="22"/>
            </w:rPr>
          </w:rPrChange>
        </w:rPr>
      </w:pPr>
    </w:p>
    <w:p w14:paraId="521CB026" w14:textId="09511962" w:rsidR="00310F4F" w:rsidRPr="00AA3903" w:rsidRDefault="00310F4F" w:rsidP="0077186E">
      <w:pPr>
        <w:numPr>
          <w:ilvl w:val="2"/>
          <w:numId w:val="6"/>
        </w:numPr>
        <w:tabs>
          <w:tab w:val="clear" w:pos="1800"/>
          <w:tab w:val="num" w:pos="1080"/>
          <w:tab w:val="num" w:pos="2025"/>
        </w:tabs>
        <w:ind w:left="1080"/>
        <w:rPr>
          <w:b/>
          <w:rPrChange w:id="442" w:author="Parrish, James@Waterboards" w:date="2017-08-16T14:01:00Z">
            <w:rPr>
              <w:b/>
              <w:sz w:val="22"/>
            </w:rPr>
          </w:rPrChange>
        </w:rPr>
      </w:pPr>
      <w:bookmarkStart w:id="443" w:name="_Toc252784533"/>
      <w:bookmarkStart w:id="444" w:name="_Toc331769835"/>
      <w:bookmarkStart w:id="445" w:name="_Toc351386191"/>
      <w:r w:rsidRPr="00BA5859">
        <w:rPr>
          <w:rStyle w:val="Heading3-GChar1"/>
          <w:b/>
          <w:rPrChange w:id="446" w:author="Parrish, James@Waterboards" w:date="2017-08-16T14:01:00Z">
            <w:rPr>
              <w:rStyle w:val="Heading3-GChar1"/>
            </w:rPr>
          </w:rPrChange>
        </w:rPr>
        <w:t>Proper Supervision and Operation of Publicly Owned Treatment Works (POTWs</w:t>
      </w:r>
      <w:del w:id="447" w:author="Parrish, James@Waterboards" w:date="2017-08-16T14:01:00Z">
        <w:r w:rsidRPr="00F261D6">
          <w:rPr>
            <w:rStyle w:val="Heading3-GChar1"/>
          </w:rPr>
          <w:delText>)</w:delText>
        </w:r>
        <w:r w:rsidRPr="00F261D6">
          <w:rPr>
            <w:b/>
            <w:sz w:val="22"/>
            <w:szCs w:val="22"/>
          </w:rPr>
          <w:delText xml:space="preserve"> -</w:delText>
        </w:r>
      </w:del>
      <w:ins w:id="448" w:author="Parrish, James@Waterboards" w:date="2017-08-16T14:01:00Z">
        <w:r w:rsidRPr="00BA5859">
          <w:rPr>
            <w:rStyle w:val="Heading3-GChar1"/>
            <w:b/>
            <w:szCs w:val="24"/>
          </w:rPr>
          <w:t>)</w:t>
        </w:r>
        <w:bookmarkEnd w:id="443"/>
        <w:bookmarkEnd w:id="444"/>
        <w:bookmarkEnd w:id="445"/>
        <w:r w:rsidR="00BA5859">
          <w:rPr>
            <w:b/>
            <w:szCs w:val="24"/>
          </w:rPr>
          <w:t>.</w:t>
        </w:r>
      </w:ins>
      <w:r w:rsidR="00BA5859">
        <w:rPr>
          <w:b/>
          <w:rPrChange w:id="449" w:author="Parrish, James@Waterboards" w:date="2017-08-16T14:01:00Z">
            <w:rPr>
              <w:b/>
              <w:sz w:val="22"/>
            </w:rPr>
          </w:rPrChange>
        </w:rPr>
        <w:t xml:space="preserve"> </w:t>
      </w:r>
      <w:r w:rsidRPr="00AA3903">
        <w:rPr>
          <w:rPrChange w:id="450" w:author="Parrish, James@Waterboards" w:date="2017-08-16T14:01:00Z">
            <w:rPr>
              <w:sz w:val="22"/>
            </w:rPr>
          </w:rPrChange>
        </w:rPr>
        <w:t>POTWs shall be supervised and operated by persons possessing certificates of appropriate grade pursuant to Division 4, Chapter 14, Title 23 of the California Code of Regulations.</w:t>
      </w:r>
    </w:p>
    <w:p w14:paraId="319E7DD1" w14:textId="77777777" w:rsidR="00310F4F" w:rsidRPr="00AA3903" w:rsidRDefault="00310F4F" w:rsidP="00310F4F">
      <w:pPr>
        <w:rPr>
          <w:b/>
          <w:rPrChange w:id="451" w:author="Parrish, James@Waterboards" w:date="2017-08-16T14:01:00Z">
            <w:rPr>
              <w:b/>
              <w:sz w:val="22"/>
            </w:rPr>
          </w:rPrChange>
        </w:rPr>
      </w:pPr>
    </w:p>
    <w:p w14:paraId="284D96DD" w14:textId="77777777" w:rsidR="00310F4F" w:rsidRPr="003A4B67" w:rsidRDefault="00310F4F" w:rsidP="0077186E">
      <w:pPr>
        <w:numPr>
          <w:ilvl w:val="1"/>
          <w:numId w:val="6"/>
        </w:numPr>
        <w:ind w:left="720"/>
        <w:rPr>
          <w:rStyle w:val="Heading2-GChar1"/>
          <w:b w:val="0"/>
          <w:szCs w:val="24"/>
        </w:rPr>
      </w:pPr>
      <w:bookmarkStart w:id="452" w:name="_Toc252784534"/>
      <w:bookmarkStart w:id="453" w:name="_Toc331769836"/>
      <w:bookmarkStart w:id="454" w:name="_Toc351386192"/>
      <w:r w:rsidRPr="003A4B67">
        <w:rPr>
          <w:rStyle w:val="Heading2-GChar1"/>
          <w:szCs w:val="24"/>
        </w:rPr>
        <w:t>Property Rights</w:t>
      </w:r>
      <w:bookmarkEnd w:id="452"/>
      <w:bookmarkEnd w:id="453"/>
      <w:r w:rsidRPr="003A4B67">
        <w:rPr>
          <w:rStyle w:val="Heading2-GChar1"/>
          <w:b w:val="0"/>
          <w:szCs w:val="24"/>
        </w:rPr>
        <w:t xml:space="preserve"> – Not Supplemented</w:t>
      </w:r>
      <w:bookmarkEnd w:id="454"/>
    </w:p>
    <w:p w14:paraId="43A17141" w14:textId="77777777" w:rsidR="00310F4F" w:rsidRPr="00AA3903" w:rsidRDefault="00310F4F" w:rsidP="00310F4F">
      <w:pPr>
        <w:rPr>
          <w:rPrChange w:id="455" w:author="Parrish, James@Waterboards" w:date="2017-08-16T14:01:00Z">
            <w:rPr>
              <w:sz w:val="22"/>
            </w:rPr>
          </w:rPrChange>
        </w:rPr>
      </w:pPr>
    </w:p>
    <w:p w14:paraId="2382A3B5" w14:textId="77777777" w:rsidR="00310F4F" w:rsidRPr="003A4B67" w:rsidRDefault="00310F4F" w:rsidP="0077186E">
      <w:pPr>
        <w:numPr>
          <w:ilvl w:val="1"/>
          <w:numId w:val="6"/>
        </w:numPr>
        <w:ind w:left="720"/>
        <w:rPr>
          <w:rStyle w:val="Heading2-GChar1"/>
          <w:b w:val="0"/>
          <w:szCs w:val="24"/>
        </w:rPr>
      </w:pPr>
      <w:bookmarkStart w:id="456" w:name="_Toc252784535"/>
      <w:bookmarkStart w:id="457" w:name="_Toc331769837"/>
      <w:bookmarkStart w:id="458" w:name="_Toc351386193"/>
      <w:r w:rsidRPr="003A4B67">
        <w:rPr>
          <w:rStyle w:val="Heading2-GChar1"/>
          <w:szCs w:val="24"/>
        </w:rPr>
        <w:t>Inspection and Entry</w:t>
      </w:r>
      <w:bookmarkEnd w:id="456"/>
      <w:bookmarkEnd w:id="457"/>
      <w:r w:rsidRPr="003A4B67">
        <w:rPr>
          <w:rStyle w:val="Heading2-GChar1"/>
          <w:b w:val="0"/>
          <w:szCs w:val="24"/>
        </w:rPr>
        <w:t xml:space="preserve"> – Not Supplemented</w:t>
      </w:r>
      <w:bookmarkEnd w:id="458"/>
    </w:p>
    <w:p w14:paraId="65CF091B" w14:textId="77777777" w:rsidR="00310F4F" w:rsidRPr="00AA3903" w:rsidRDefault="00310F4F" w:rsidP="00310F4F">
      <w:pPr>
        <w:rPr>
          <w:rPrChange w:id="459" w:author="Parrish, James@Waterboards" w:date="2017-08-16T14:01:00Z">
            <w:rPr>
              <w:sz w:val="22"/>
            </w:rPr>
          </w:rPrChange>
        </w:rPr>
      </w:pPr>
    </w:p>
    <w:p w14:paraId="529D2D0B" w14:textId="77777777" w:rsidR="00310F4F" w:rsidRPr="003A4B67" w:rsidRDefault="00310F4F" w:rsidP="0077186E">
      <w:pPr>
        <w:numPr>
          <w:ilvl w:val="1"/>
          <w:numId w:val="6"/>
        </w:numPr>
        <w:ind w:left="720"/>
        <w:rPr>
          <w:rStyle w:val="Heading2-GChar1"/>
          <w:b w:val="0"/>
          <w:szCs w:val="24"/>
        </w:rPr>
      </w:pPr>
      <w:bookmarkStart w:id="460" w:name="_Toc252784536"/>
      <w:bookmarkStart w:id="461" w:name="_Toc331769838"/>
      <w:bookmarkStart w:id="462" w:name="_Toc351386194"/>
      <w:r w:rsidRPr="003A4B67">
        <w:rPr>
          <w:rStyle w:val="Heading2-GChar1"/>
          <w:szCs w:val="24"/>
        </w:rPr>
        <w:t>Bypass</w:t>
      </w:r>
      <w:bookmarkEnd w:id="460"/>
      <w:bookmarkEnd w:id="461"/>
      <w:r w:rsidRPr="003A4B67">
        <w:rPr>
          <w:rStyle w:val="Heading2-GChar1"/>
          <w:b w:val="0"/>
          <w:szCs w:val="24"/>
        </w:rPr>
        <w:t xml:space="preserve"> – Not Supplemented</w:t>
      </w:r>
      <w:bookmarkEnd w:id="462"/>
    </w:p>
    <w:p w14:paraId="72D5EFD6" w14:textId="77777777" w:rsidR="00310F4F" w:rsidRPr="00AA3903" w:rsidRDefault="00310F4F" w:rsidP="00310F4F">
      <w:pPr>
        <w:rPr>
          <w:rPrChange w:id="463" w:author="Parrish, James@Waterboards" w:date="2017-08-16T14:01:00Z">
            <w:rPr>
              <w:sz w:val="22"/>
            </w:rPr>
          </w:rPrChange>
        </w:rPr>
      </w:pPr>
    </w:p>
    <w:p w14:paraId="145ED3B7" w14:textId="77777777" w:rsidR="00310F4F" w:rsidRPr="003A4B67" w:rsidRDefault="00310F4F" w:rsidP="0077186E">
      <w:pPr>
        <w:numPr>
          <w:ilvl w:val="1"/>
          <w:numId w:val="6"/>
        </w:numPr>
        <w:ind w:left="720"/>
        <w:rPr>
          <w:rStyle w:val="Heading2-GChar1"/>
          <w:b w:val="0"/>
          <w:szCs w:val="24"/>
        </w:rPr>
      </w:pPr>
      <w:bookmarkStart w:id="464" w:name="_Toc252784537"/>
      <w:bookmarkStart w:id="465" w:name="_Toc331769839"/>
      <w:bookmarkStart w:id="466" w:name="_Toc351386195"/>
      <w:r w:rsidRPr="003A4B67">
        <w:rPr>
          <w:rStyle w:val="Heading2-GChar1"/>
          <w:szCs w:val="24"/>
        </w:rPr>
        <w:t>Upset</w:t>
      </w:r>
      <w:bookmarkEnd w:id="464"/>
      <w:bookmarkEnd w:id="465"/>
      <w:r w:rsidRPr="003A4B67">
        <w:rPr>
          <w:rStyle w:val="Heading2-GChar1"/>
          <w:b w:val="0"/>
          <w:szCs w:val="24"/>
        </w:rPr>
        <w:t xml:space="preserve"> – Not Supplemented</w:t>
      </w:r>
      <w:bookmarkEnd w:id="466"/>
    </w:p>
    <w:p w14:paraId="14ECC769" w14:textId="77777777" w:rsidR="00310F4F" w:rsidRPr="00AA3903" w:rsidRDefault="00310F4F" w:rsidP="00310F4F">
      <w:pPr>
        <w:rPr>
          <w:rPrChange w:id="467" w:author="Parrish, James@Waterboards" w:date="2017-08-16T14:01:00Z">
            <w:rPr>
              <w:sz w:val="22"/>
            </w:rPr>
          </w:rPrChange>
        </w:rPr>
      </w:pPr>
    </w:p>
    <w:p w14:paraId="5AAAB5E6" w14:textId="046005EE" w:rsidR="00310F4F" w:rsidRPr="003A4B67" w:rsidRDefault="00310F4F" w:rsidP="00902FB5">
      <w:pPr>
        <w:keepNext/>
        <w:numPr>
          <w:ilvl w:val="1"/>
          <w:numId w:val="6"/>
        </w:numPr>
        <w:ind w:left="720"/>
        <w:rPr>
          <w:rStyle w:val="Heading2-GChar1"/>
          <w:szCs w:val="24"/>
        </w:rPr>
        <w:pPrChange w:id="468" w:author="Parrish, James@Waterboards" w:date="2017-08-16T14:01:00Z">
          <w:pPr>
            <w:numPr>
              <w:ilvl w:val="1"/>
              <w:numId w:val="6"/>
            </w:numPr>
            <w:tabs>
              <w:tab w:val="num" w:pos="810"/>
            </w:tabs>
            <w:ind w:left="810" w:hanging="360"/>
          </w:pPr>
        </w:pPrChange>
      </w:pPr>
      <w:bookmarkStart w:id="469" w:name="_Toc252784538"/>
      <w:bookmarkStart w:id="470" w:name="_Toc331769840"/>
      <w:bookmarkStart w:id="471" w:name="_Toc351386196"/>
      <w:r w:rsidRPr="003A4B67">
        <w:rPr>
          <w:rStyle w:val="Heading2-GChar1"/>
          <w:szCs w:val="24"/>
        </w:rPr>
        <w:t>Other</w:t>
      </w:r>
      <w:bookmarkEnd w:id="469"/>
      <w:bookmarkEnd w:id="470"/>
      <w:r w:rsidRPr="003A4B67">
        <w:rPr>
          <w:rStyle w:val="Heading2-GChar1"/>
          <w:b w:val="0"/>
          <w:szCs w:val="24"/>
        </w:rPr>
        <w:t xml:space="preserve"> – </w:t>
      </w:r>
      <w:del w:id="472" w:author="Parrish, James@Waterboards" w:date="2017-08-16T14:01:00Z">
        <w:r w:rsidRPr="00F261D6">
          <w:rPr>
            <w:rStyle w:val="Heading2-GChar1"/>
            <w:b w:val="0"/>
          </w:rPr>
          <w:delText>This section is an addition</w:delText>
        </w:r>
      </w:del>
      <w:ins w:id="473" w:author="Parrish, James@Waterboards" w:date="2017-08-16T14:01:00Z">
        <w:r w:rsidR="00B92C67">
          <w:rPr>
            <w:rStyle w:val="Heading2-GChar1"/>
            <w:b w:val="0"/>
            <w:szCs w:val="24"/>
          </w:rPr>
          <w:t>Addition</w:t>
        </w:r>
      </w:ins>
      <w:r w:rsidR="00B92C67">
        <w:rPr>
          <w:rStyle w:val="Heading2-GChar1"/>
          <w:b w:val="0"/>
          <w:szCs w:val="24"/>
        </w:rPr>
        <w:t xml:space="preserve"> to </w:t>
      </w:r>
      <w:del w:id="474" w:author="Parrish, James@Waterboards" w:date="2017-08-16T14:01:00Z">
        <w:r w:rsidRPr="00F261D6">
          <w:rPr>
            <w:rStyle w:val="Heading2-GChar1"/>
            <w:b w:val="0"/>
          </w:rPr>
          <w:delText>Standard Provisions (</w:delText>
        </w:r>
      </w:del>
      <w:r w:rsidRPr="003A4B67">
        <w:rPr>
          <w:rStyle w:val="Heading2-GChar1"/>
          <w:b w:val="0"/>
          <w:szCs w:val="24"/>
        </w:rPr>
        <w:t>Attachment D</w:t>
      </w:r>
      <w:bookmarkEnd w:id="471"/>
      <w:del w:id="475" w:author="Parrish, James@Waterboards" w:date="2017-08-16T14:01:00Z">
        <w:r w:rsidRPr="00F261D6">
          <w:rPr>
            <w:rStyle w:val="Heading2-GChar1"/>
            <w:b w:val="0"/>
          </w:rPr>
          <w:delText>)</w:delText>
        </w:r>
      </w:del>
    </w:p>
    <w:p w14:paraId="62111F94" w14:textId="77777777" w:rsidR="00310F4F" w:rsidRPr="00AA3903" w:rsidRDefault="00310F4F" w:rsidP="00902FB5">
      <w:pPr>
        <w:keepNext/>
        <w:rPr>
          <w:rPrChange w:id="476" w:author="Parrish, James@Waterboards" w:date="2017-08-16T14:01:00Z">
            <w:rPr>
              <w:sz w:val="22"/>
            </w:rPr>
          </w:rPrChange>
        </w:rPr>
        <w:pPrChange w:id="477" w:author="Parrish, James@Waterboards" w:date="2017-08-16T14:01:00Z">
          <w:pPr/>
        </w:pPrChange>
      </w:pPr>
    </w:p>
    <w:p w14:paraId="45F5679A" w14:textId="72D02F29" w:rsidR="00310F4F" w:rsidRPr="00AA3903" w:rsidRDefault="00310F4F" w:rsidP="00902FB5">
      <w:pPr>
        <w:keepNext/>
        <w:numPr>
          <w:ilvl w:val="2"/>
          <w:numId w:val="6"/>
        </w:numPr>
        <w:tabs>
          <w:tab w:val="clear" w:pos="1800"/>
          <w:tab w:val="num" w:pos="1080"/>
          <w:tab w:val="num" w:pos="2025"/>
        </w:tabs>
        <w:ind w:left="1080"/>
        <w:rPr>
          <w:b/>
          <w:rPrChange w:id="478" w:author="Parrish, James@Waterboards" w:date="2017-08-16T14:01:00Z">
            <w:rPr>
              <w:b/>
              <w:sz w:val="22"/>
            </w:rPr>
          </w:rPrChange>
        </w:rPr>
        <w:pPrChange w:id="479" w:author="Parrish, James@Waterboards" w:date="2017-08-16T14:01:00Z">
          <w:pPr>
            <w:numPr>
              <w:ilvl w:val="2"/>
              <w:numId w:val="6"/>
            </w:numPr>
            <w:tabs>
              <w:tab w:val="num" w:pos="1080"/>
              <w:tab w:val="num" w:pos="2025"/>
            </w:tabs>
            <w:ind w:left="1800" w:hanging="360"/>
          </w:pPr>
        </w:pPrChange>
      </w:pPr>
      <w:r w:rsidRPr="00AA3903">
        <w:rPr>
          <w:rPrChange w:id="480" w:author="Parrish, James@Waterboards" w:date="2017-08-16T14:01:00Z">
            <w:rPr>
              <w:sz w:val="22"/>
            </w:rPr>
          </w:rPrChange>
        </w:rPr>
        <w:t xml:space="preserve">Neither the treatment nor the discharge of pollutants shall create pollution, contamination, or nuisance as defined by California Water Code </w:t>
      </w:r>
      <w:del w:id="481" w:author="Parrish, James@Waterboards" w:date="2017-08-16T14:01:00Z">
        <w:r w:rsidRPr="00F261D6">
          <w:rPr>
            <w:sz w:val="22"/>
            <w:szCs w:val="22"/>
          </w:rPr>
          <w:delText>Section</w:delText>
        </w:r>
      </w:del>
      <w:ins w:id="482" w:author="Parrish, James@Waterboards" w:date="2017-08-16T14:01:00Z">
        <w:r w:rsidR="00B92C67">
          <w:rPr>
            <w:szCs w:val="24"/>
          </w:rPr>
          <w:t>s</w:t>
        </w:r>
        <w:r w:rsidRPr="00AA3903">
          <w:rPr>
            <w:szCs w:val="24"/>
          </w:rPr>
          <w:t>ection</w:t>
        </w:r>
      </w:ins>
      <w:r w:rsidRPr="00AA3903">
        <w:rPr>
          <w:rPrChange w:id="483" w:author="Parrish, James@Waterboards" w:date="2017-08-16T14:01:00Z">
            <w:rPr>
              <w:sz w:val="22"/>
            </w:rPr>
          </w:rPrChange>
        </w:rPr>
        <w:t xml:space="preserve"> 13050.</w:t>
      </w:r>
    </w:p>
    <w:p w14:paraId="72945BEE" w14:textId="77777777" w:rsidR="00310F4F" w:rsidRPr="00AA3903" w:rsidRDefault="00310F4F" w:rsidP="00310F4F">
      <w:pPr>
        <w:ind w:left="900"/>
        <w:rPr>
          <w:b/>
          <w:rPrChange w:id="484" w:author="Parrish, James@Waterboards" w:date="2017-08-16T14:01:00Z">
            <w:rPr>
              <w:b/>
              <w:sz w:val="22"/>
            </w:rPr>
          </w:rPrChange>
        </w:rPr>
      </w:pPr>
    </w:p>
    <w:p w14:paraId="4097A343" w14:textId="77777777" w:rsidR="00310F4F" w:rsidRPr="00AA3903" w:rsidRDefault="00310F4F" w:rsidP="0077186E">
      <w:pPr>
        <w:numPr>
          <w:ilvl w:val="2"/>
          <w:numId w:val="6"/>
        </w:numPr>
        <w:tabs>
          <w:tab w:val="clear" w:pos="1800"/>
          <w:tab w:val="num" w:pos="1080"/>
          <w:tab w:val="num" w:pos="2025"/>
        </w:tabs>
        <w:ind w:left="1080"/>
        <w:rPr>
          <w:b/>
          <w:rPrChange w:id="485" w:author="Parrish, James@Waterboards" w:date="2017-08-16T14:01:00Z">
            <w:rPr>
              <w:b/>
              <w:sz w:val="22"/>
            </w:rPr>
          </w:rPrChange>
        </w:rPr>
      </w:pPr>
      <w:r w:rsidRPr="00AA3903">
        <w:rPr>
          <w:rPrChange w:id="486" w:author="Parrish, James@Waterboards" w:date="2017-08-16T14:01:00Z">
            <w:rPr>
              <w:sz w:val="22"/>
            </w:rPr>
          </w:rPrChange>
        </w:rPr>
        <w:t>Collection, treatment, storage, and disposal systems shall be operated in a manner that precludes public contact with wastewater, except in cases where excluding the public is infeasible, such as private property. If public contact with wastewater could reasonably occur on public property, warning signs shall be posted.</w:t>
      </w:r>
    </w:p>
    <w:p w14:paraId="145F071A" w14:textId="77777777" w:rsidR="00310F4F" w:rsidRPr="00AA3903" w:rsidRDefault="00310F4F" w:rsidP="00310F4F">
      <w:pPr>
        <w:rPr>
          <w:b/>
          <w:rPrChange w:id="487" w:author="Parrish, James@Waterboards" w:date="2017-08-16T14:01:00Z">
            <w:rPr>
              <w:b/>
              <w:sz w:val="22"/>
            </w:rPr>
          </w:rPrChange>
        </w:rPr>
      </w:pPr>
    </w:p>
    <w:p w14:paraId="1CA0280B" w14:textId="32A176C5" w:rsidR="00310F4F" w:rsidRPr="00AA3903" w:rsidRDefault="00310F4F" w:rsidP="0077186E">
      <w:pPr>
        <w:numPr>
          <w:ilvl w:val="2"/>
          <w:numId w:val="6"/>
        </w:numPr>
        <w:tabs>
          <w:tab w:val="clear" w:pos="1800"/>
          <w:tab w:val="num" w:pos="1080"/>
          <w:tab w:val="num" w:pos="2025"/>
        </w:tabs>
        <w:ind w:left="1080"/>
        <w:rPr>
          <w:b/>
          <w:rPrChange w:id="488" w:author="Parrish, James@Waterboards" w:date="2017-08-16T14:01:00Z">
            <w:rPr>
              <w:b/>
              <w:sz w:val="22"/>
            </w:rPr>
          </w:rPrChange>
        </w:rPr>
      </w:pPr>
      <w:r w:rsidRPr="00AA3903">
        <w:rPr>
          <w:rPrChange w:id="489" w:author="Parrish, James@Waterboards" w:date="2017-08-16T14:01:00Z">
            <w:rPr>
              <w:sz w:val="22"/>
            </w:rPr>
          </w:rPrChange>
        </w:rPr>
        <w:t xml:space="preserve">If the Discharger submits a timely and complete Report of Waste Discharge for permit reissuance, this permit </w:t>
      </w:r>
      <w:del w:id="490" w:author="Parrish, James@Waterboards" w:date="2017-08-16T14:01:00Z">
        <w:r w:rsidRPr="00F261D6">
          <w:rPr>
            <w:sz w:val="22"/>
            <w:szCs w:val="22"/>
          </w:rPr>
          <w:delText>continues</w:delText>
        </w:r>
      </w:del>
      <w:ins w:id="491" w:author="Parrish, James@Waterboards" w:date="2017-08-16T14:01:00Z">
        <w:r w:rsidR="00454AF4">
          <w:rPr>
            <w:szCs w:val="24"/>
          </w:rPr>
          <w:t xml:space="preserve">shall </w:t>
        </w:r>
        <w:r w:rsidRPr="00AA3903">
          <w:rPr>
            <w:szCs w:val="24"/>
          </w:rPr>
          <w:t>continue</w:t>
        </w:r>
      </w:ins>
      <w:r w:rsidRPr="00AA3903">
        <w:rPr>
          <w:rPrChange w:id="492" w:author="Parrish, James@Waterboards" w:date="2017-08-16T14:01:00Z">
            <w:rPr>
              <w:sz w:val="22"/>
            </w:rPr>
          </w:rPrChange>
        </w:rPr>
        <w:t xml:space="preserve"> in force and effect until </w:t>
      </w:r>
      <w:del w:id="493" w:author="Parrish, James@Waterboards" w:date="2017-08-16T14:01:00Z">
        <w:r w:rsidRPr="00F261D6">
          <w:rPr>
            <w:sz w:val="22"/>
            <w:szCs w:val="22"/>
          </w:rPr>
          <w:delText>a new</w:delText>
        </w:r>
      </w:del>
      <w:ins w:id="494" w:author="Parrish, James@Waterboards" w:date="2017-08-16T14:01:00Z">
        <w:r w:rsidR="00454AF4">
          <w:rPr>
            <w:szCs w:val="24"/>
          </w:rPr>
          <w:t>the</w:t>
        </w:r>
      </w:ins>
      <w:r w:rsidRPr="00AA3903">
        <w:rPr>
          <w:rPrChange w:id="495" w:author="Parrish, James@Waterboards" w:date="2017-08-16T14:01:00Z">
            <w:rPr>
              <w:sz w:val="22"/>
            </w:rPr>
          </w:rPrChange>
        </w:rPr>
        <w:t xml:space="preserve"> permit is </w:t>
      </w:r>
      <w:del w:id="496" w:author="Parrish, James@Waterboards" w:date="2017-08-16T14:01:00Z">
        <w:r w:rsidRPr="00F261D6">
          <w:rPr>
            <w:sz w:val="22"/>
            <w:szCs w:val="22"/>
          </w:rPr>
          <w:delText>issued</w:delText>
        </w:r>
      </w:del>
      <w:ins w:id="497" w:author="Parrish, James@Waterboards" w:date="2017-08-16T14:01:00Z">
        <w:r w:rsidR="00454AF4">
          <w:rPr>
            <w:szCs w:val="24"/>
          </w:rPr>
          <w:t>re</w:t>
        </w:r>
        <w:r w:rsidRPr="00AA3903">
          <w:rPr>
            <w:szCs w:val="24"/>
          </w:rPr>
          <w:t>issued</w:t>
        </w:r>
      </w:ins>
      <w:r w:rsidRPr="00AA3903">
        <w:rPr>
          <w:rPrChange w:id="498" w:author="Parrish, James@Waterboards" w:date="2017-08-16T14:01:00Z">
            <w:rPr>
              <w:sz w:val="22"/>
            </w:rPr>
          </w:rPrChange>
        </w:rPr>
        <w:t xml:space="preserve"> or the Regional Water Board rescinds the permit.</w:t>
      </w:r>
    </w:p>
    <w:p w14:paraId="775620A1" w14:textId="77777777" w:rsidR="00310F4F" w:rsidRPr="00F261D6" w:rsidRDefault="00310F4F" w:rsidP="00310F4F">
      <w:pPr>
        <w:rPr>
          <w:del w:id="499" w:author="Parrish, James@Waterboards" w:date="2017-08-16T14:01:00Z"/>
          <w:b/>
          <w:sz w:val="22"/>
          <w:szCs w:val="22"/>
        </w:rPr>
      </w:pPr>
    </w:p>
    <w:p w14:paraId="3E2EC21D" w14:textId="77777777" w:rsidR="00310F4F" w:rsidRPr="00F261D6" w:rsidRDefault="00310F4F" w:rsidP="0077186E">
      <w:pPr>
        <w:numPr>
          <w:ilvl w:val="1"/>
          <w:numId w:val="6"/>
        </w:numPr>
        <w:ind w:left="720"/>
        <w:rPr>
          <w:del w:id="500" w:author="Parrish, James@Waterboards" w:date="2017-08-16T14:01:00Z"/>
          <w:rStyle w:val="Heading2-GChar1"/>
          <w:b w:val="0"/>
        </w:rPr>
      </w:pPr>
      <w:bookmarkStart w:id="501" w:name="_Toc351386197"/>
      <w:del w:id="502" w:author="Parrish, James@Waterboards" w:date="2017-08-16T14:01:00Z">
        <w:r w:rsidRPr="00F261D6">
          <w:rPr>
            <w:rStyle w:val="Heading2-GChar1"/>
          </w:rPr>
          <w:delText>Storm Water</w:delText>
        </w:r>
        <w:r w:rsidRPr="00F261D6">
          <w:rPr>
            <w:rStyle w:val="Heading2-GChar1"/>
            <w:b w:val="0"/>
          </w:rPr>
          <w:delText xml:space="preserve"> – This section is an addition to Standard Provisions (Attachment D)</w:delText>
        </w:r>
        <w:bookmarkEnd w:id="501"/>
      </w:del>
    </w:p>
    <w:p w14:paraId="22D9B5AB" w14:textId="77777777" w:rsidR="00310F4F" w:rsidRPr="00F261D6" w:rsidRDefault="00310F4F" w:rsidP="00310F4F">
      <w:pPr>
        <w:ind w:left="360"/>
        <w:rPr>
          <w:del w:id="503" w:author="Parrish, James@Waterboards" w:date="2017-08-16T14:01:00Z"/>
          <w:b/>
          <w:sz w:val="22"/>
          <w:szCs w:val="22"/>
        </w:rPr>
      </w:pPr>
    </w:p>
    <w:p w14:paraId="151B2083" w14:textId="77777777" w:rsidR="00310F4F" w:rsidRPr="00F261D6" w:rsidRDefault="00310F4F" w:rsidP="00310F4F">
      <w:pPr>
        <w:ind w:left="720"/>
        <w:rPr>
          <w:del w:id="504" w:author="Parrish, James@Waterboards" w:date="2017-08-16T14:01:00Z"/>
          <w:b/>
          <w:sz w:val="22"/>
          <w:szCs w:val="22"/>
        </w:rPr>
      </w:pPr>
      <w:del w:id="505" w:author="Parrish, James@Waterboards" w:date="2017-08-16T14:01:00Z">
        <w:r w:rsidRPr="00F261D6">
          <w:rPr>
            <w:sz w:val="22"/>
            <w:szCs w:val="22"/>
          </w:rPr>
          <w:delText>These provisions apply to facilities that do not direct all storm water flows from the facility to the wastewater treatment plant headworks.</w:delText>
        </w:r>
      </w:del>
    </w:p>
    <w:p w14:paraId="4CBB0EB1" w14:textId="77777777" w:rsidR="00310F4F" w:rsidRPr="00F261D6" w:rsidRDefault="00310F4F" w:rsidP="00310F4F">
      <w:pPr>
        <w:ind w:left="360"/>
        <w:rPr>
          <w:del w:id="506" w:author="Parrish, James@Waterboards" w:date="2017-08-16T14:01:00Z"/>
          <w:b/>
          <w:sz w:val="22"/>
          <w:szCs w:val="22"/>
        </w:rPr>
      </w:pPr>
    </w:p>
    <w:p w14:paraId="3F2F729E" w14:textId="77777777" w:rsidR="00310F4F" w:rsidRPr="00F261D6" w:rsidRDefault="00310F4F" w:rsidP="0077186E">
      <w:pPr>
        <w:numPr>
          <w:ilvl w:val="2"/>
          <w:numId w:val="6"/>
        </w:numPr>
        <w:tabs>
          <w:tab w:val="clear" w:pos="1800"/>
        </w:tabs>
        <w:ind w:left="1080"/>
        <w:rPr>
          <w:del w:id="507" w:author="Parrish, James@Waterboards" w:date="2017-08-16T14:01:00Z"/>
          <w:b/>
          <w:sz w:val="22"/>
          <w:szCs w:val="22"/>
        </w:rPr>
      </w:pPr>
      <w:bookmarkStart w:id="508" w:name="_Toc252784540"/>
      <w:bookmarkStart w:id="509" w:name="_Toc331769842"/>
      <w:bookmarkStart w:id="510" w:name="_Toc351386198"/>
      <w:del w:id="511" w:author="Parrish, James@Waterboards" w:date="2017-08-16T14:01:00Z">
        <w:r w:rsidRPr="00F261D6">
          <w:rPr>
            <w:rStyle w:val="Heading3-GChar1"/>
          </w:rPr>
          <w:delText>Storm Water Pollution Prevention Plan (SWPP Plan)</w:delText>
        </w:r>
        <w:bookmarkEnd w:id="508"/>
        <w:bookmarkEnd w:id="509"/>
        <w:bookmarkEnd w:id="510"/>
        <w:r w:rsidRPr="00F261D6">
          <w:rPr>
            <w:szCs w:val="24"/>
          </w:rPr>
          <w:delText xml:space="preserve"> </w:delText>
        </w:r>
      </w:del>
    </w:p>
    <w:p w14:paraId="1A4CFAD5" w14:textId="77777777" w:rsidR="00310F4F" w:rsidRPr="00F261D6" w:rsidRDefault="00310F4F" w:rsidP="00310F4F">
      <w:pPr>
        <w:rPr>
          <w:del w:id="512" w:author="Parrish, James@Waterboards" w:date="2017-08-16T14:01:00Z"/>
          <w:b/>
          <w:sz w:val="22"/>
          <w:szCs w:val="22"/>
        </w:rPr>
      </w:pPr>
    </w:p>
    <w:p w14:paraId="163F7248" w14:textId="77777777" w:rsidR="00310F4F" w:rsidRPr="00F261D6" w:rsidRDefault="00310F4F" w:rsidP="00310F4F">
      <w:pPr>
        <w:tabs>
          <w:tab w:val="left" w:pos="1080"/>
          <w:tab w:val="left" w:pos="1880"/>
          <w:tab w:val="left" w:pos="2340"/>
        </w:tabs>
        <w:ind w:left="1080"/>
        <w:rPr>
          <w:del w:id="513" w:author="Parrish, James@Waterboards" w:date="2017-08-16T14:01:00Z"/>
          <w:sz w:val="22"/>
          <w:szCs w:val="22"/>
        </w:rPr>
      </w:pPr>
      <w:del w:id="514" w:author="Parrish, James@Waterboards" w:date="2017-08-16T14:01:00Z">
        <w:r w:rsidRPr="00F261D6">
          <w:rPr>
            <w:sz w:val="22"/>
            <w:szCs w:val="22"/>
          </w:rPr>
          <w:delText>The SWPP Plan shall be designed in accordance with good engineering practices and shall address the following objectives:</w:delText>
        </w:r>
      </w:del>
    </w:p>
    <w:p w14:paraId="1B0FF0C7" w14:textId="77777777" w:rsidR="00310F4F" w:rsidRPr="00F261D6" w:rsidRDefault="00310F4F" w:rsidP="00310F4F">
      <w:pPr>
        <w:tabs>
          <w:tab w:val="left" w:pos="540"/>
          <w:tab w:val="left" w:pos="980"/>
          <w:tab w:val="left" w:pos="1440"/>
          <w:tab w:val="left" w:pos="1880"/>
          <w:tab w:val="left" w:pos="2340"/>
        </w:tabs>
        <w:rPr>
          <w:del w:id="515" w:author="Parrish, James@Waterboards" w:date="2017-08-16T14:01:00Z"/>
          <w:sz w:val="22"/>
          <w:szCs w:val="22"/>
        </w:rPr>
      </w:pPr>
    </w:p>
    <w:p w14:paraId="4D94B3BF" w14:textId="77777777" w:rsidR="00310F4F" w:rsidRPr="00F261D6" w:rsidRDefault="00310F4F" w:rsidP="00310F4F">
      <w:pPr>
        <w:tabs>
          <w:tab w:val="left" w:pos="1440"/>
          <w:tab w:val="left" w:pos="1880"/>
          <w:tab w:val="left" w:pos="2340"/>
        </w:tabs>
        <w:ind w:left="1440" w:hanging="360"/>
        <w:rPr>
          <w:del w:id="516" w:author="Parrish, James@Waterboards" w:date="2017-08-16T14:01:00Z"/>
          <w:sz w:val="22"/>
          <w:szCs w:val="22"/>
        </w:rPr>
      </w:pPr>
      <w:del w:id="517" w:author="Parrish, James@Waterboards" w:date="2017-08-16T14:01:00Z">
        <w:r w:rsidRPr="00F261D6">
          <w:rPr>
            <w:sz w:val="22"/>
            <w:szCs w:val="22"/>
          </w:rPr>
          <w:delText>a.</w:delText>
        </w:r>
        <w:r w:rsidRPr="00F261D6">
          <w:rPr>
            <w:sz w:val="22"/>
            <w:szCs w:val="22"/>
          </w:rPr>
          <w:tab/>
          <w:delText>To identify pollutant sources that may affect the quality of storm water discharges; and</w:delText>
        </w:r>
      </w:del>
    </w:p>
    <w:p w14:paraId="5CC07BBB" w14:textId="77777777" w:rsidR="00F24DC2" w:rsidRDefault="00F24DC2" w:rsidP="00310F4F">
      <w:pPr>
        <w:tabs>
          <w:tab w:val="left" w:pos="540"/>
          <w:tab w:val="left" w:pos="1440"/>
          <w:tab w:val="left" w:pos="1800"/>
          <w:tab w:val="left" w:pos="2700"/>
        </w:tabs>
        <w:ind w:left="1440" w:hanging="360"/>
        <w:rPr>
          <w:moveFrom w:id="518" w:author="Parrish, James@Waterboards" w:date="2017-08-16T14:01:00Z"/>
          <w:rPrChange w:id="519" w:author="Parrish, James@Waterboards" w:date="2017-08-16T14:01:00Z">
            <w:rPr>
              <w:moveFrom w:id="520" w:author="Parrish, James@Waterboards" w:date="2017-08-16T14:01:00Z"/>
              <w:sz w:val="22"/>
            </w:rPr>
          </w:rPrChange>
        </w:rPr>
        <w:pPrChange w:id="521" w:author="Parrish, James@Waterboards" w:date="2017-08-16T14:01:00Z">
          <w:pPr>
            <w:tabs>
              <w:tab w:val="left" w:pos="720"/>
              <w:tab w:val="left" w:pos="1440"/>
              <w:tab w:val="left" w:pos="1880"/>
              <w:tab w:val="left" w:pos="2340"/>
            </w:tabs>
            <w:ind w:left="1440" w:hanging="360"/>
          </w:pPr>
        </w:pPrChange>
      </w:pPr>
      <w:moveFromRangeStart w:id="522" w:author="Parrish, James@Waterboards" w:date="2017-08-16T14:01:00Z" w:name="move490655428"/>
    </w:p>
    <w:p w14:paraId="3C693AF9" w14:textId="77777777" w:rsidR="00310F4F" w:rsidRPr="00F261D6" w:rsidRDefault="00F24DC2" w:rsidP="00310F4F">
      <w:pPr>
        <w:tabs>
          <w:tab w:val="left" w:pos="1440"/>
          <w:tab w:val="left" w:pos="1880"/>
          <w:tab w:val="left" w:pos="2340"/>
        </w:tabs>
        <w:ind w:left="1440" w:hanging="360"/>
        <w:rPr>
          <w:del w:id="523" w:author="Parrish, James@Waterboards" w:date="2017-08-16T14:01:00Z"/>
          <w:sz w:val="22"/>
          <w:szCs w:val="22"/>
        </w:rPr>
      </w:pPr>
      <w:moveFrom w:id="524" w:author="Parrish, James@Waterboards" w:date="2017-08-16T14:01:00Z">
        <w:r>
          <w:rPr>
            <w:b/>
            <w:rPrChange w:id="525" w:author="Parrish, James@Waterboards" w:date="2017-08-16T14:01:00Z">
              <w:rPr>
                <w:sz w:val="22"/>
              </w:rPr>
            </w:rPrChange>
          </w:rPr>
          <w:t>b</w:t>
        </w:r>
        <w:r w:rsidRPr="002E7BEC">
          <w:rPr>
            <w:b/>
            <w:rPrChange w:id="526" w:author="Parrish, James@Waterboards" w:date="2017-08-16T14:01:00Z">
              <w:rPr>
                <w:sz w:val="22"/>
              </w:rPr>
            </w:rPrChange>
          </w:rPr>
          <w:t>.</w:t>
        </w:r>
        <w:r w:rsidRPr="00AA3903">
          <w:rPr>
            <w:rPrChange w:id="527" w:author="Parrish, James@Waterboards" w:date="2017-08-16T14:01:00Z">
              <w:rPr>
                <w:sz w:val="22"/>
              </w:rPr>
            </w:rPrChange>
          </w:rPr>
          <w:tab/>
        </w:r>
      </w:moveFrom>
      <w:moveFromRangeEnd w:id="522"/>
      <w:del w:id="528" w:author="Parrish, James@Waterboards" w:date="2017-08-16T14:01:00Z">
        <w:r w:rsidR="00310F4F" w:rsidRPr="00F261D6">
          <w:rPr>
            <w:sz w:val="22"/>
            <w:szCs w:val="22"/>
          </w:rPr>
          <w:delText>To identify, assign, and implement control measures and management practices to reduce pollutants in storm water discharges.</w:delText>
        </w:r>
      </w:del>
    </w:p>
    <w:p w14:paraId="2C084092" w14:textId="77777777" w:rsidR="00310F4F" w:rsidRPr="00F261D6" w:rsidRDefault="00310F4F" w:rsidP="00310F4F">
      <w:pPr>
        <w:tabs>
          <w:tab w:val="left" w:pos="540"/>
          <w:tab w:val="left" w:pos="980"/>
          <w:tab w:val="left" w:pos="1440"/>
          <w:tab w:val="left" w:pos="1880"/>
          <w:tab w:val="left" w:pos="2340"/>
        </w:tabs>
        <w:rPr>
          <w:del w:id="529" w:author="Parrish, James@Waterboards" w:date="2017-08-16T14:01:00Z"/>
          <w:sz w:val="22"/>
          <w:szCs w:val="22"/>
        </w:rPr>
      </w:pPr>
    </w:p>
    <w:p w14:paraId="53A1D9E9" w14:textId="77777777" w:rsidR="00310F4F" w:rsidRPr="00F261D6" w:rsidRDefault="00310F4F" w:rsidP="00310F4F">
      <w:pPr>
        <w:ind w:left="1080"/>
        <w:rPr>
          <w:del w:id="530" w:author="Parrish, James@Waterboards" w:date="2017-08-16T14:01:00Z"/>
          <w:sz w:val="22"/>
          <w:szCs w:val="22"/>
        </w:rPr>
      </w:pPr>
      <w:del w:id="531" w:author="Parrish, James@Waterboards" w:date="2017-08-16T14:01:00Z">
        <w:r w:rsidRPr="00F261D6">
          <w:rPr>
            <w:sz w:val="22"/>
            <w:szCs w:val="22"/>
          </w:rPr>
          <w:delText>The SWPP Plan may be combined with the existing Spill Prevention Plan as required in accordance with Section C.2. The SWPP Plan shall be retained on-site and made available upon request of a representative of the Regional Water Board.</w:delText>
        </w:r>
      </w:del>
    </w:p>
    <w:p w14:paraId="03319451" w14:textId="77777777" w:rsidR="00310F4F" w:rsidRPr="00F261D6" w:rsidRDefault="00310F4F" w:rsidP="00310F4F">
      <w:pPr>
        <w:keepNext/>
        <w:keepLines/>
        <w:ind w:left="900"/>
        <w:rPr>
          <w:del w:id="532" w:author="Parrish, James@Waterboards" w:date="2017-08-16T14:01:00Z"/>
          <w:sz w:val="22"/>
          <w:szCs w:val="22"/>
        </w:rPr>
      </w:pPr>
    </w:p>
    <w:p w14:paraId="2013A4A5" w14:textId="77777777" w:rsidR="00310F4F" w:rsidRPr="00F261D6" w:rsidRDefault="00310F4F" w:rsidP="00310F4F">
      <w:pPr>
        <w:rPr>
          <w:del w:id="533" w:author="Parrish, James@Waterboards" w:date="2017-08-16T14:01:00Z"/>
          <w:rStyle w:val="Heading3-GChar1"/>
        </w:rPr>
      </w:pPr>
      <w:bookmarkStart w:id="534" w:name="_Toc252784541"/>
      <w:bookmarkStart w:id="535" w:name="_Toc331769843"/>
      <w:bookmarkStart w:id="536" w:name="_Toc351386199"/>
      <w:del w:id="537" w:author="Parrish, James@Waterboards" w:date="2017-08-16T14:01:00Z">
        <w:r w:rsidRPr="00F261D6">
          <w:rPr>
            <w:rStyle w:val="Heading3-GChar1"/>
          </w:rPr>
          <w:br w:type="page"/>
        </w:r>
      </w:del>
    </w:p>
    <w:p w14:paraId="2CA010C8" w14:textId="77777777" w:rsidR="00310F4F" w:rsidRPr="00F261D6" w:rsidRDefault="00310F4F" w:rsidP="0077186E">
      <w:pPr>
        <w:numPr>
          <w:ilvl w:val="2"/>
          <w:numId w:val="6"/>
        </w:numPr>
        <w:tabs>
          <w:tab w:val="clear" w:pos="1800"/>
        </w:tabs>
        <w:ind w:left="1080"/>
        <w:rPr>
          <w:del w:id="538" w:author="Parrish, James@Waterboards" w:date="2017-08-16T14:01:00Z"/>
          <w:rStyle w:val="Heading3-GChar1"/>
        </w:rPr>
      </w:pPr>
      <w:del w:id="539" w:author="Parrish, James@Waterboards" w:date="2017-08-16T14:01:00Z">
        <w:r w:rsidRPr="00F261D6">
          <w:rPr>
            <w:rStyle w:val="Heading3-GChar1"/>
          </w:rPr>
          <w:delText>Source Identification</w:delText>
        </w:r>
        <w:bookmarkEnd w:id="534"/>
        <w:bookmarkEnd w:id="535"/>
        <w:bookmarkEnd w:id="536"/>
      </w:del>
    </w:p>
    <w:p w14:paraId="13B0940A" w14:textId="77777777" w:rsidR="00310F4F" w:rsidRPr="00F261D6" w:rsidRDefault="00310F4F" w:rsidP="00310F4F">
      <w:pPr>
        <w:keepNext/>
        <w:keepLines/>
        <w:ind w:left="900"/>
        <w:rPr>
          <w:del w:id="540" w:author="Parrish, James@Waterboards" w:date="2017-08-16T14:01:00Z"/>
          <w:sz w:val="22"/>
          <w:szCs w:val="22"/>
        </w:rPr>
      </w:pPr>
    </w:p>
    <w:p w14:paraId="782BECC4" w14:textId="77777777" w:rsidR="00310F4F" w:rsidRPr="00F261D6" w:rsidRDefault="00310F4F" w:rsidP="00310F4F">
      <w:pPr>
        <w:keepNext/>
        <w:keepLines/>
        <w:tabs>
          <w:tab w:val="left" w:pos="2340"/>
        </w:tabs>
        <w:ind w:left="1080"/>
        <w:rPr>
          <w:del w:id="541" w:author="Parrish, James@Waterboards" w:date="2017-08-16T14:01:00Z"/>
          <w:sz w:val="22"/>
          <w:szCs w:val="22"/>
        </w:rPr>
      </w:pPr>
      <w:del w:id="542" w:author="Parrish, James@Waterboards" w:date="2017-08-16T14:01:00Z">
        <w:r w:rsidRPr="00F261D6">
          <w:rPr>
            <w:sz w:val="22"/>
            <w:szCs w:val="22"/>
          </w:rPr>
          <w:delText>The SWPP Plan shall provide a description of potential sources that may be expected to add significant quantities of pollutants to storm water discharges, or may result in non-storm water discharges from the facility. The SWPP Plan shall include, at a minimum, the following items:</w:delText>
        </w:r>
      </w:del>
    </w:p>
    <w:p w14:paraId="482710B1" w14:textId="77777777" w:rsidR="00310F4F" w:rsidRPr="00F261D6" w:rsidRDefault="00310F4F" w:rsidP="00310F4F">
      <w:pPr>
        <w:tabs>
          <w:tab w:val="left" w:pos="540"/>
          <w:tab w:val="left" w:pos="980"/>
          <w:tab w:val="left" w:pos="1440"/>
          <w:tab w:val="left" w:pos="1880"/>
          <w:tab w:val="left" w:pos="2340"/>
        </w:tabs>
        <w:rPr>
          <w:del w:id="543" w:author="Parrish, James@Waterboards" w:date="2017-08-16T14:01:00Z"/>
          <w:sz w:val="22"/>
          <w:szCs w:val="22"/>
        </w:rPr>
      </w:pPr>
    </w:p>
    <w:p w14:paraId="1DB828F3" w14:textId="77777777" w:rsidR="00310F4F" w:rsidRPr="00F261D6" w:rsidRDefault="00310F4F" w:rsidP="00310F4F">
      <w:pPr>
        <w:tabs>
          <w:tab w:val="left" w:pos="1880"/>
          <w:tab w:val="left" w:pos="2340"/>
        </w:tabs>
        <w:ind w:left="1440" w:hanging="360"/>
        <w:rPr>
          <w:del w:id="544" w:author="Parrish, James@Waterboards" w:date="2017-08-16T14:01:00Z"/>
          <w:sz w:val="22"/>
          <w:szCs w:val="22"/>
        </w:rPr>
      </w:pPr>
      <w:del w:id="545" w:author="Parrish, James@Waterboards" w:date="2017-08-16T14:01:00Z">
        <w:r w:rsidRPr="00F261D6">
          <w:rPr>
            <w:sz w:val="22"/>
            <w:szCs w:val="22"/>
          </w:rPr>
          <w:delText>a.</w:delText>
        </w:r>
        <w:r w:rsidRPr="00F261D6">
          <w:rPr>
            <w:sz w:val="22"/>
            <w:szCs w:val="22"/>
          </w:rPr>
          <w:tab/>
          <w:delText>A topographical map (or other acceptable map if a topographical map is unavailable), extending one-quarter mile beyond the property boundaries of the facility, showing the wastewater treatment facility process areas, surface water bodies (including springs and wells), and discharge point(s) where the facility’s storm water discharges to a municipal storm drain system or other points of discharge to waters of the State. The requirements of this paragraph may be included in the site map required under the following paragraph if appropriate.</w:delText>
        </w:r>
      </w:del>
    </w:p>
    <w:p w14:paraId="3D07B32A" w14:textId="77777777" w:rsidR="00310F4F" w:rsidRPr="00F261D6" w:rsidRDefault="00310F4F" w:rsidP="00310F4F">
      <w:pPr>
        <w:tabs>
          <w:tab w:val="left" w:pos="540"/>
          <w:tab w:val="left" w:pos="980"/>
          <w:tab w:val="left" w:pos="1440"/>
          <w:tab w:val="left" w:pos="1880"/>
          <w:tab w:val="left" w:pos="2340"/>
        </w:tabs>
        <w:ind w:left="1440" w:hanging="360"/>
        <w:rPr>
          <w:del w:id="546" w:author="Parrish, James@Waterboards" w:date="2017-08-16T14:01:00Z"/>
          <w:sz w:val="22"/>
          <w:szCs w:val="22"/>
        </w:rPr>
      </w:pPr>
    </w:p>
    <w:p w14:paraId="6B7137A2" w14:textId="77777777" w:rsidR="00310F4F" w:rsidRPr="00F261D6" w:rsidRDefault="00310F4F" w:rsidP="00310F4F">
      <w:pPr>
        <w:tabs>
          <w:tab w:val="left" w:pos="1440"/>
          <w:tab w:val="left" w:pos="1880"/>
          <w:tab w:val="left" w:pos="2340"/>
        </w:tabs>
        <w:ind w:left="1440" w:hanging="360"/>
        <w:rPr>
          <w:del w:id="547" w:author="Parrish, James@Waterboards" w:date="2017-08-16T14:01:00Z"/>
          <w:sz w:val="22"/>
          <w:szCs w:val="22"/>
        </w:rPr>
      </w:pPr>
      <w:del w:id="548" w:author="Parrish, James@Waterboards" w:date="2017-08-16T14:01:00Z">
        <w:r w:rsidRPr="00F261D6">
          <w:rPr>
            <w:sz w:val="22"/>
            <w:szCs w:val="22"/>
          </w:rPr>
          <w:delText>b.</w:delText>
        </w:r>
        <w:r w:rsidRPr="00F261D6">
          <w:rPr>
            <w:sz w:val="22"/>
            <w:szCs w:val="22"/>
          </w:rPr>
          <w:tab/>
          <w:delText>A site map showing the following:</w:delText>
        </w:r>
      </w:del>
    </w:p>
    <w:p w14:paraId="717038D6" w14:textId="77777777" w:rsidR="00310F4F" w:rsidRPr="00F261D6" w:rsidRDefault="00310F4F" w:rsidP="00310F4F">
      <w:pPr>
        <w:tabs>
          <w:tab w:val="left" w:pos="720"/>
          <w:tab w:val="left" w:pos="1440"/>
          <w:tab w:val="left" w:pos="1880"/>
          <w:tab w:val="left" w:pos="2340"/>
        </w:tabs>
        <w:ind w:left="1440" w:hanging="360"/>
        <w:rPr>
          <w:del w:id="549" w:author="Parrish, James@Waterboards" w:date="2017-08-16T14:01:00Z"/>
          <w:sz w:val="22"/>
          <w:szCs w:val="22"/>
        </w:rPr>
      </w:pPr>
    </w:p>
    <w:p w14:paraId="794154A9" w14:textId="77777777" w:rsidR="00310F4F" w:rsidRPr="00F261D6" w:rsidRDefault="00310F4F" w:rsidP="00310F4F">
      <w:pPr>
        <w:tabs>
          <w:tab w:val="left" w:pos="1800"/>
        </w:tabs>
        <w:ind w:left="1800" w:hanging="360"/>
        <w:rPr>
          <w:del w:id="550" w:author="Parrish, James@Waterboards" w:date="2017-08-16T14:01:00Z"/>
          <w:sz w:val="22"/>
          <w:szCs w:val="22"/>
        </w:rPr>
      </w:pPr>
      <w:del w:id="551" w:author="Parrish, James@Waterboards" w:date="2017-08-16T14:01:00Z">
        <w:r w:rsidRPr="00F261D6">
          <w:rPr>
            <w:sz w:val="22"/>
            <w:szCs w:val="22"/>
          </w:rPr>
          <w:delText>1)</w:delText>
        </w:r>
        <w:r w:rsidRPr="00F261D6">
          <w:rPr>
            <w:sz w:val="22"/>
            <w:szCs w:val="22"/>
          </w:rPr>
          <w:tab/>
          <w:delText>Storm water conveyance, drainage, and discharge structures;</w:delText>
        </w:r>
      </w:del>
    </w:p>
    <w:p w14:paraId="5A59DF63" w14:textId="77777777" w:rsidR="00310F4F" w:rsidRPr="00F261D6" w:rsidRDefault="00310F4F" w:rsidP="00310F4F">
      <w:pPr>
        <w:tabs>
          <w:tab w:val="left" w:pos="1800"/>
        </w:tabs>
        <w:ind w:left="1800" w:hanging="360"/>
        <w:rPr>
          <w:del w:id="552" w:author="Parrish, James@Waterboards" w:date="2017-08-16T14:01:00Z"/>
          <w:sz w:val="22"/>
          <w:szCs w:val="22"/>
        </w:rPr>
      </w:pPr>
    </w:p>
    <w:p w14:paraId="44DBCCE1" w14:textId="77777777" w:rsidR="00310F4F" w:rsidRPr="00F261D6" w:rsidRDefault="00310F4F" w:rsidP="00310F4F">
      <w:pPr>
        <w:tabs>
          <w:tab w:val="left" w:pos="1800"/>
        </w:tabs>
        <w:ind w:left="1800" w:hanging="360"/>
        <w:rPr>
          <w:del w:id="553" w:author="Parrish, James@Waterboards" w:date="2017-08-16T14:01:00Z"/>
          <w:sz w:val="22"/>
          <w:szCs w:val="22"/>
        </w:rPr>
      </w:pPr>
      <w:del w:id="554" w:author="Parrish, James@Waterboards" w:date="2017-08-16T14:01:00Z">
        <w:r w:rsidRPr="00F261D6">
          <w:rPr>
            <w:sz w:val="22"/>
            <w:szCs w:val="22"/>
          </w:rPr>
          <w:delText>2)</w:delText>
        </w:r>
        <w:r w:rsidRPr="00F261D6">
          <w:rPr>
            <w:sz w:val="22"/>
            <w:szCs w:val="22"/>
          </w:rPr>
          <w:tab/>
          <w:delText>An outline of the storm water drainage areas for each storm water discharge point;</w:delText>
        </w:r>
      </w:del>
    </w:p>
    <w:p w14:paraId="3F4FAD81" w14:textId="77777777" w:rsidR="00310F4F" w:rsidRPr="00F261D6" w:rsidRDefault="00310F4F" w:rsidP="00310F4F">
      <w:pPr>
        <w:tabs>
          <w:tab w:val="left" w:pos="1800"/>
        </w:tabs>
        <w:ind w:left="1800" w:hanging="360"/>
        <w:rPr>
          <w:del w:id="555" w:author="Parrish, James@Waterboards" w:date="2017-08-16T14:01:00Z"/>
          <w:sz w:val="22"/>
          <w:szCs w:val="22"/>
        </w:rPr>
      </w:pPr>
    </w:p>
    <w:p w14:paraId="6EBFF890" w14:textId="77777777" w:rsidR="00310F4F" w:rsidRPr="00F261D6" w:rsidRDefault="00310F4F" w:rsidP="00310F4F">
      <w:pPr>
        <w:tabs>
          <w:tab w:val="left" w:pos="1800"/>
        </w:tabs>
        <w:ind w:left="1800" w:hanging="360"/>
        <w:rPr>
          <w:del w:id="556" w:author="Parrish, James@Waterboards" w:date="2017-08-16T14:01:00Z"/>
          <w:sz w:val="22"/>
          <w:szCs w:val="22"/>
        </w:rPr>
      </w:pPr>
      <w:del w:id="557" w:author="Parrish, James@Waterboards" w:date="2017-08-16T14:01:00Z">
        <w:r w:rsidRPr="00F261D6">
          <w:rPr>
            <w:sz w:val="22"/>
            <w:szCs w:val="22"/>
          </w:rPr>
          <w:delText>3)</w:delText>
        </w:r>
        <w:r w:rsidRPr="00F261D6">
          <w:rPr>
            <w:sz w:val="22"/>
            <w:szCs w:val="22"/>
          </w:rPr>
          <w:tab/>
          <w:delText>Paved areas and buildings;</w:delText>
        </w:r>
      </w:del>
    </w:p>
    <w:p w14:paraId="55AFB02F" w14:textId="77777777" w:rsidR="00310F4F" w:rsidRPr="00F261D6" w:rsidRDefault="00310F4F" w:rsidP="00310F4F">
      <w:pPr>
        <w:tabs>
          <w:tab w:val="left" w:pos="1800"/>
        </w:tabs>
        <w:ind w:left="1800" w:hanging="360"/>
        <w:rPr>
          <w:del w:id="558" w:author="Parrish, James@Waterboards" w:date="2017-08-16T14:01:00Z"/>
          <w:sz w:val="22"/>
          <w:szCs w:val="22"/>
        </w:rPr>
      </w:pPr>
    </w:p>
    <w:p w14:paraId="5006EF4A" w14:textId="77777777" w:rsidR="00310F4F" w:rsidRPr="00F261D6" w:rsidRDefault="00310F4F" w:rsidP="00310F4F">
      <w:pPr>
        <w:tabs>
          <w:tab w:val="left" w:pos="1800"/>
        </w:tabs>
        <w:ind w:left="1800" w:hanging="360"/>
        <w:rPr>
          <w:del w:id="559" w:author="Parrish, James@Waterboards" w:date="2017-08-16T14:01:00Z"/>
          <w:sz w:val="22"/>
          <w:szCs w:val="22"/>
        </w:rPr>
      </w:pPr>
      <w:del w:id="560" w:author="Parrish, James@Waterboards" w:date="2017-08-16T14:01:00Z">
        <w:r w:rsidRPr="00F261D6">
          <w:rPr>
            <w:sz w:val="22"/>
            <w:szCs w:val="22"/>
          </w:rPr>
          <w:delText>4)</w:delText>
        </w:r>
        <w:r w:rsidRPr="00F261D6">
          <w:rPr>
            <w:sz w:val="22"/>
            <w:szCs w:val="22"/>
          </w:rPr>
          <w:tab/>
          <w:delText>Areas of actual or potential pollutant contact with storm water or release to storm water, including but not limited to outdoor storage and process areas; material loading, unloading, and access areas; and waste treatment, storage, and disposal areas;</w:delText>
        </w:r>
      </w:del>
    </w:p>
    <w:p w14:paraId="3516B928" w14:textId="77777777" w:rsidR="00310F4F" w:rsidRPr="00F261D6" w:rsidRDefault="00310F4F" w:rsidP="00310F4F">
      <w:pPr>
        <w:tabs>
          <w:tab w:val="left" w:pos="1800"/>
        </w:tabs>
        <w:ind w:left="1800" w:hanging="360"/>
        <w:rPr>
          <w:del w:id="561" w:author="Parrish, James@Waterboards" w:date="2017-08-16T14:01:00Z"/>
          <w:sz w:val="22"/>
          <w:szCs w:val="22"/>
        </w:rPr>
      </w:pPr>
    </w:p>
    <w:p w14:paraId="43CA141D" w14:textId="77777777" w:rsidR="00310F4F" w:rsidRPr="00F261D6" w:rsidRDefault="00310F4F" w:rsidP="00310F4F">
      <w:pPr>
        <w:tabs>
          <w:tab w:val="left" w:pos="1800"/>
        </w:tabs>
        <w:ind w:left="1800" w:hanging="360"/>
        <w:rPr>
          <w:del w:id="562" w:author="Parrish, James@Waterboards" w:date="2017-08-16T14:01:00Z"/>
          <w:sz w:val="22"/>
          <w:szCs w:val="22"/>
        </w:rPr>
      </w:pPr>
      <w:del w:id="563" w:author="Parrish, James@Waterboards" w:date="2017-08-16T14:01:00Z">
        <w:r w:rsidRPr="00F261D6">
          <w:rPr>
            <w:sz w:val="22"/>
            <w:szCs w:val="22"/>
          </w:rPr>
          <w:delText>5)</w:delText>
        </w:r>
        <w:r w:rsidRPr="00F261D6">
          <w:rPr>
            <w:sz w:val="22"/>
            <w:szCs w:val="22"/>
          </w:rPr>
          <w:tab/>
          <w:delText>Location of existing storm water structural control measures (i.e., berms, coverings, etc.);</w:delText>
        </w:r>
      </w:del>
    </w:p>
    <w:p w14:paraId="3A727B8B" w14:textId="77777777" w:rsidR="00310F4F" w:rsidRPr="00F261D6" w:rsidRDefault="00310F4F" w:rsidP="00310F4F">
      <w:pPr>
        <w:tabs>
          <w:tab w:val="left" w:pos="1800"/>
        </w:tabs>
        <w:ind w:left="1800" w:hanging="360"/>
        <w:rPr>
          <w:del w:id="564" w:author="Parrish, James@Waterboards" w:date="2017-08-16T14:01:00Z"/>
          <w:sz w:val="22"/>
          <w:szCs w:val="22"/>
        </w:rPr>
      </w:pPr>
    </w:p>
    <w:p w14:paraId="54FA699F" w14:textId="77777777" w:rsidR="00310F4F" w:rsidRPr="00F261D6" w:rsidRDefault="00310F4F" w:rsidP="00310F4F">
      <w:pPr>
        <w:tabs>
          <w:tab w:val="left" w:pos="1800"/>
        </w:tabs>
        <w:ind w:left="1800" w:hanging="360"/>
        <w:rPr>
          <w:del w:id="565" w:author="Parrish, James@Waterboards" w:date="2017-08-16T14:01:00Z"/>
          <w:sz w:val="22"/>
          <w:szCs w:val="22"/>
        </w:rPr>
      </w:pPr>
      <w:del w:id="566" w:author="Parrish, James@Waterboards" w:date="2017-08-16T14:01:00Z">
        <w:r w:rsidRPr="00F261D6">
          <w:rPr>
            <w:sz w:val="22"/>
            <w:szCs w:val="22"/>
          </w:rPr>
          <w:delText>6)</w:delText>
        </w:r>
        <w:r w:rsidRPr="00F261D6">
          <w:rPr>
            <w:sz w:val="22"/>
            <w:szCs w:val="22"/>
          </w:rPr>
          <w:tab/>
          <w:delText>Surface water locations, including springs and wetlands; and</w:delText>
        </w:r>
      </w:del>
    </w:p>
    <w:p w14:paraId="25B2E8B5" w14:textId="77777777" w:rsidR="00310F4F" w:rsidRPr="00F261D6" w:rsidRDefault="00310F4F" w:rsidP="00310F4F">
      <w:pPr>
        <w:tabs>
          <w:tab w:val="left" w:pos="1800"/>
        </w:tabs>
        <w:ind w:left="1800" w:hanging="360"/>
        <w:rPr>
          <w:del w:id="567" w:author="Parrish, James@Waterboards" w:date="2017-08-16T14:01:00Z"/>
          <w:sz w:val="22"/>
          <w:szCs w:val="22"/>
        </w:rPr>
      </w:pPr>
    </w:p>
    <w:p w14:paraId="5B962977" w14:textId="77777777" w:rsidR="00310F4F" w:rsidRPr="00F261D6" w:rsidRDefault="00310F4F" w:rsidP="00310F4F">
      <w:pPr>
        <w:tabs>
          <w:tab w:val="left" w:pos="1800"/>
        </w:tabs>
        <w:ind w:left="1800" w:hanging="360"/>
        <w:rPr>
          <w:del w:id="568" w:author="Parrish, James@Waterboards" w:date="2017-08-16T14:01:00Z"/>
          <w:sz w:val="22"/>
          <w:szCs w:val="22"/>
        </w:rPr>
      </w:pPr>
      <w:del w:id="569" w:author="Parrish, James@Waterboards" w:date="2017-08-16T14:01:00Z">
        <w:r w:rsidRPr="00F261D6">
          <w:rPr>
            <w:sz w:val="22"/>
            <w:szCs w:val="22"/>
          </w:rPr>
          <w:delText>7)</w:delText>
        </w:r>
        <w:r w:rsidRPr="00F261D6">
          <w:rPr>
            <w:sz w:val="22"/>
            <w:szCs w:val="22"/>
          </w:rPr>
          <w:tab/>
          <w:delText>Vehicle service areas.</w:delText>
        </w:r>
      </w:del>
    </w:p>
    <w:p w14:paraId="2AC19F89" w14:textId="77777777" w:rsidR="00310F4F" w:rsidRPr="00F261D6" w:rsidRDefault="00310F4F" w:rsidP="00310F4F">
      <w:pPr>
        <w:tabs>
          <w:tab w:val="left" w:pos="720"/>
          <w:tab w:val="left" w:pos="1440"/>
          <w:tab w:val="left" w:pos="1880"/>
          <w:tab w:val="left" w:pos="2340"/>
        </w:tabs>
        <w:ind w:left="1440" w:hanging="360"/>
        <w:rPr>
          <w:del w:id="570" w:author="Parrish, James@Waterboards" w:date="2017-08-16T14:01:00Z"/>
          <w:sz w:val="22"/>
          <w:szCs w:val="22"/>
        </w:rPr>
      </w:pPr>
    </w:p>
    <w:p w14:paraId="6112146C" w14:textId="77777777" w:rsidR="00310F4F" w:rsidRPr="00F261D6" w:rsidRDefault="00310F4F" w:rsidP="00310F4F">
      <w:pPr>
        <w:tabs>
          <w:tab w:val="left" w:pos="1080"/>
          <w:tab w:val="left" w:pos="1440"/>
          <w:tab w:val="left" w:pos="1880"/>
          <w:tab w:val="left" w:pos="2340"/>
        </w:tabs>
        <w:ind w:left="1080"/>
        <w:rPr>
          <w:del w:id="571" w:author="Parrish, James@Waterboards" w:date="2017-08-16T14:01:00Z"/>
          <w:sz w:val="22"/>
          <w:szCs w:val="22"/>
        </w:rPr>
      </w:pPr>
      <w:del w:id="572" w:author="Parrish, James@Waterboards" w:date="2017-08-16T14:01:00Z">
        <w:r w:rsidRPr="00F261D6">
          <w:rPr>
            <w:sz w:val="22"/>
            <w:szCs w:val="22"/>
          </w:rPr>
          <w:delText>c.</w:delText>
        </w:r>
        <w:r w:rsidRPr="00F261D6">
          <w:rPr>
            <w:sz w:val="22"/>
            <w:szCs w:val="22"/>
          </w:rPr>
          <w:tab/>
          <w:delText>A narrative description of the following:</w:delText>
        </w:r>
      </w:del>
    </w:p>
    <w:p w14:paraId="0DA66248" w14:textId="77777777" w:rsidR="00310F4F" w:rsidRPr="00F261D6" w:rsidRDefault="00310F4F" w:rsidP="00310F4F">
      <w:pPr>
        <w:tabs>
          <w:tab w:val="left" w:pos="720"/>
          <w:tab w:val="left" w:pos="1440"/>
          <w:tab w:val="left" w:pos="1880"/>
          <w:tab w:val="left" w:pos="2340"/>
        </w:tabs>
        <w:ind w:left="1440" w:hanging="360"/>
        <w:rPr>
          <w:del w:id="573" w:author="Parrish, James@Waterboards" w:date="2017-08-16T14:01:00Z"/>
          <w:sz w:val="22"/>
          <w:szCs w:val="22"/>
        </w:rPr>
      </w:pPr>
    </w:p>
    <w:p w14:paraId="43151EFA" w14:textId="77777777" w:rsidR="00310F4F" w:rsidRPr="00F261D6" w:rsidRDefault="00310F4F" w:rsidP="00310F4F">
      <w:pPr>
        <w:tabs>
          <w:tab w:val="left" w:pos="1800"/>
        </w:tabs>
        <w:ind w:left="1800" w:hanging="360"/>
        <w:rPr>
          <w:del w:id="574" w:author="Parrish, James@Waterboards" w:date="2017-08-16T14:01:00Z"/>
          <w:sz w:val="22"/>
          <w:szCs w:val="22"/>
        </w:rPr>
      </w:pPr>
      <w:del w:id="575" w:author="Parrish, James@Waterboards" w:date="2017-08-16T14:01:00Z">
        <w:r w:rsidRPr="00F261D6">
          <w:rPr>
            <w:sz w:val="22"/>
            <w:szCs w:val="22"/>
          </w:rPr>
          <w:delText>1)</w:delText>
        </w:r>
        <w:r w:rsidRPr="00F261D6">
          <w:rPr>
            <w:sz w:val="22"/>
            <w:szCs w:val="22"/>
          </w:rPr>
          <w:tab/>
          <w:delText>Wastewater treatment process activity areas;</w:delText>
        </w:r>
      </w:del>
    </w:p>
    <w:p w14:paraId="1C5226DA" w14:textId="77777777" w:rsidR="00310F4F" w:rsidRPr="00F261D6" w:rsidRDefault="00310F4F" w:rsidP="00310F4F">
      <w:pPr>
        <w:tabs>
          <w:tab w:val="left" w:pos="1800"/>
        </w:tabs>
        <w:ind w:left="1800" w:hanging="360"/>
        <w:rPr>
          <w:del w:id="576" w:author="Parrish, James@Waterboards" w:date="2017-08-16T14:01:00Z"/>
          <w:sz w:val="22"/>
          <w:szCs w:val="22"/>
        </w:rPr>
      </w:pPr>
    </w:p>
    <w:p w14:paraId="16A93E5B" w14:textId="77777777" w:rsidR="00310F4F" w:rsidRPr="00F261D6" w:rsidRDefault="00310F4F" w:rsidP="00310F4F">
      <w:pPr>
        <w:tabs>
          <w:tab w:val="left" w:pos="1800"/>
        </w:tabs>
        <w:ind w:left="1800" w:hanging="360"/>
        <w:rPr>
          <w:del w:id="577" w:author="Parrish, James@Waterboards" w:date="2017-08-16T14:01:00Z"/>
          <w:sz w:val="22"/>
          <w:szCs w:val="22"/>
        </w:rPr>
      </w:pPr>
      <w:del w:id="578" w:author="Parrish, James@Waterboards" w:date="2017-08-16T14:01:00Z">
        <w:r w:rsidRPr="00F261D6">
          <w:rPr>
            <w:sz w:val="22"/>
            <w:szCs w:val="22"/>
          </w:rPr>
          <w:delText>2)</w:delText>
        </w:r>
        <w:r w:rsidRPr="00F261D6">
          <w:rPr>
            <w:sz w:val="22"/>
            <w:szCs w:val="22"/>
          </w:rPr>
          <w:tab/>
          <w:delText>Materials, equipment, and vehicle management practices employed to minimize contact of significant materials of concern with storm water discharges;</w:delText>
        </w:r>
      </w:del>
    </w:p>
    <w:p w14:paraId="75C9F5A2" w14:textId="77777777" w:rsidR="00310F4F" w:rsidRPr="00F261D6" w:rsidRDefault="00310F4F" w:rsidP="00310F4F">
      <w:pPr>
        <w:tabs>
          <w:tab w:val="left" w:pos="1800"/>
        </w:tabs>
        <w:ind w:left="1800" w:hanging="360"/>
        <w:rPr>
          <w:del w:id="579" w:author="Parrish, James@Waterboards" w:date="2017-08-16T14:01:00Z"/>
          <w:sz w:val="22"/>
          <w:szCs w:val="22"/>
        </w:rPr>
      </w:pPr>
    </w:p>
    <w:p w14:paraId="5FE13A1E" w14:textId="77777777" w:rsidR="00310F4F" w:rsidRPr="00F261D6" w:rsidRDefault="00310F4F" w:rsidP="00310F4F">
      <w:pPr>
        <w:tabs>
          <w:tab w:val="left" w:pos="1800"/>
        </w:tabs>
        <w:ind w:left="1800" w:hanging="360"/>
        <w:rPr>
          <w:del w:id="580" w:author="Parrish, James@Waterboards" w:date="2017-08-16T14:01:00Z"/>
          <w:sz w:val="22"/>
          <w:szCs w:val="22"/>
        </w:rPr>
      </w:pPr>
      <w:del w:id="581" w:author="Parrish, James@Waterboards" w:date="2017-08-16T14:01:00Z">
        <w:r w:rsidRPr="00F261D6">
          <w:rPr>
            <w:sz w:val="22"/>
            <w:szCs w:val="22"/>
          </w:rPr>
          <w:delText>3)</w:delText>
        </w:r>
        <w:r w:rsidRPr="00F261D6">
          <w:rPr>
            <w:sz w:val="22"/>
            <w:szCs w:val="22"/>
          </w:rPr>
          <w:tab/>
          <w:delText>Material storage, loading, unloading, and access areas;</w:delText>
        </w:r>
      </w:del>
    </w:p>
    <w:p w14:paraId="5E7F6AE3" w14:textId="77777777" w:rsidR="00310F4F" w:rsidRPr="00F261D6" w:rsidRDefault="00310F4F" w:rsidP="00310F4F">
      <w:pPr>
        <w:tabs>
          <w:tab w:val="left" w:pos="1800"/>
        </w:tabs>
        <w:ind w:left="1800" w:hanging="360"/>
        <w:rPr>
          <w:del w:id="582" w:author="Parrish, James@Waterboards" w:date="2017-08-16T14:01:00Z"/>
          <w:sz w:val="22"/>
          <w:szCs w:val="22"/>
        </w:rPr>
      </w:pPr>
    </w:p>
    <w:p w14:paraId="59346612" w14:textId="77777777" w:rsidR="00310F4F" w:rsidRPr="00F261D6" w:rsidRDefault="00310F4F" w:rsidP="00310F4F">
      <w:pPr>
        <w:tabs>
          <w:tab w:val="left" w:pos="1800"/>
        </w:tabs>
        <w:ind w:left="1800" w:hanging="360"/>
        <w:rPr>
          <w:del w:id="583" w:author="Parrish, James@Waterboards" w:date="2017-08-16T14:01:00Z"/>
          <w:sz w:val="22"/>
          <w:szCs w:val="22"/>
        </w:rPr>
      </w:pPr>
      <w:del w:id="584" w:author="Parrish, James@Waterboards" w:date="2017-08-16T14:01:00Z">
        <w:r w:rsidRPr="00F261D6">
          <w:rPr>
            <w:sz w:val="22"/>
            <w:szCs w:val="22"/>
          </w:rPr>
          <w:delText>4)</w:delText>
        </w:r>
        <w:r w:rsidRPr="00F261D6">
          <w:rPr>
            <w:sz w:val="22"/>
            <w:szCs w:val="22"/>
          </w:rPr>
          <w:tab/>
          <w:delText>Existing structural and non-structural control measures (if any) to reduce pollutants in storm water discharges; and</w:delText>
        </w:r>
      </w:del>
    </w:p>
    <w:p w14:paraId="4A3CB80D" w14:textId="77777777" w:rsidR="00310F4F" w:rsidRPr="00F261D6" w:rsidRDefault="00310F4F" w:rsidP="00310F4F">
      <w:pPr>
        <w:tabs>
          <w:tab w:val="left" w:pos="1800"/>
        </w:tabs>
        <w:ind w:left="1800" w:hanging="360"/>
        <w:rPr>
          <w:del w:id="585" w:author="Parrish, James@Waterboards" w:date="2017-08-16T14:01:00Z"/>
          <w:sz w:val="22"/>
          <w:szCs w:val="22"/>
        </w:rPr>
      </w:pPr>
    </w:p>
    <w:p w14:paraId="166D99B3" w14:textId="77777777" w:rsidR="00310F4F" w:rsidRPr="00F261D6" w:rsidRDefault="00310F4F" w:rsidP="00310F4F">
      <w:pPr>
        <w:tabs>
          <w:tab w:val="left" w:pos="1800"/>
        </w:tabs>
        <w:ind w:left="1800" w:hanging="360"/>
        <w:rPr>
          <w:del w:id="586" w:author="Parrish, James@Waterboards" w:date="2017-08-16T14:01:00Z"/>
          <w:sz w:val="22"/>
          <w:szCs w:val="22"/>
        </w:rPr>
      </w:pPr>
      <w:del w:id="587" w:author="Parrish, James@Waterboards" w:date="2017-08-16T14:01:00Z">
        <w:r w:rsidRPr="00F261D6">
          <w:rPr>
            <w:sz w:val="22"/>
            <w:szCs w:val="22"/>
          </w:rPr>
          <w:delText>5)</w:delText>
        </w:r>
        <w:r w:rsidRPr="00F261D6">
          <w:rPr>
            <w:sz w:val="22"/>
            <w:szCs w:val="22"/>
          </w:rPr>
          <w:tab/>
          <w:delText>Methods of on-site storage and disposal of significant materials.</w:delText>
        </w:r>
      </w:del>
    </w:p>
    <w:p w14:paraId="05AE2CBE" w14:textId="77777777" w:rsidR="00310F4F" w:rsidRPr="00F261D6" w:rsidRDefault="00310F4F" w:rsidP="00310F4F">
      <w:pPr>
        <w:tabs>
          <w:tab w:val="left" w:pos="540"/>
          <w:tab w:val="left" w:pos="980"/>
          <w:tab w:val="left" w:pos="1440"/>
          <w:tab w:val="left" w:pos="1880"/>
          <w:tab w:val="left" w:pos="2340"/>
        </w:tabs>
        <w:rPr>
          <w:del w:id="588" w:author="Parrish, James@Waterboards" w:date="2017-08-16T14:01:00Z"/>
          <w:sz w:val="22"/>
          <w:szCs w:val="22"/>
        </w:rPr>
      </w:pPr>
    </w:p>
    <w:p w14:paraId="05F717CB" w14:textId="77777777" w:rsidR="00310F4F" w:rsidRPr="00F261D6" w:rsidRDefault="00310F4F" w:rsidP="00310F4F">
      <w:pPr>
        <w:ind w:left="1440" w:hanging="360"/>
        <w:rPr>
          <w:del w:id="589" w:author="Parrish, James@Waterboards" w:date="2017-08-16T14:01:00Z"/>
          <w:sz w:val="22"/>
          <w:szCs w:val="22"/>
        </w:rPr>
      </w:pPr>
      <w:del w:id="590" w:author="Parrish, James@Waterboards" w:date="2017-08-16T14:01:00Z">
        <w:r w:rsidRPr="00F261D6">
          <w:rPr>
            <w:sz w:val="22"/>
            <w:szCs w:val="22"/>
          </w:rPr>
          <w:delText>d.</w:delText>
        </w:r>
        <w:r w:rsidRPr="00F261D6">
          <w:rPr>
            <w:sz w:val="22"/>
            <w:szCs w:val="22"/>
          </w:rPr>
          <w:tab/>
          <w:delText>A list of pollutants that have a reasonable potential to be present in storm water discharges in significant quantities.</w:delText>
        </w:r>
      </w:del>
    </w:p>
    <w:p w14:paraId="73588502" w14:textId="77777777" w:rsidR="00310F4F" w:rsidRPr="00F261D6" w:rsidRDefault="00310F4F" w:rsidP="00310F4F">
      <w:pPr>
        <w:ind w:left="900"/>
        <w:rPr>
          <w:del w:id="591" w:author="Parrish, James@Waterboards" w:date="2017-08-16T14:01:00Z"/>
          <w:sz w:val="22"/>
          <w:szCs w:val="22"/>
        </w:rPr>
      </w:pPr>
    </w:p>
    <w:p w14:paraId="25F39BC2" w14:textId="77777777" w:rsidR="00310F4F" w:rsidRPr="00F261D6" w:rsidRDefault="00310F4F" w:rsidP="00310F4F">
      <w:pPr>
        <w:rPr>
          <w:del w:id="592" w:author="Parrish, James@Waterboards" w:date="2017-08-16T14:01:00Z"/>
          <w:rStyle w:val="Heading3-GChar1"/>
        </w:rPr>
      </w:pPr>
      <w:bookmarkStart w:id="593" w:name="_Toc252784542"/>
      <w:bookmarkStart w:id="594" w:name="_Toc331769844"/>
      <w:bookmarkStart w:id="595" w:name="_Toc351386200"/>
      <w:del w:id="596" w:author="Parrish, James@Waterboards" w:date="2017-08-16T14:01:00Z">
        <w:r w:rsidRPr="00F261D6">
          <w:rPr>
            <w:rStyle w:val="Heading3-GChar1"/>
          </w:rPr>
          <w:br w:type="page"/>
        </w:r>
      </w:del>
    </w:p>
    <w:p w14:paraId="0DAB2909" w14:textId="77777777" w:rsidR="00310F4F" w:rsidRPr="00F261D6" w:rsidRDefault="00310F4F" w:rsidP="0077186E">
      <w:pPr>
        <w:numPr>
          <w:ilvl w:val="2"/>
          <w:numId w:val="6"/>
        </w:numPr>
        <w:tabs>
          <w:tab w:val="clear" w:pos="1800"/>
          <w:tab w:val="num" w:pos="1080"/>
          <w:tab w:val="num" w:pos="2025"/>
        </w:tabs>
        <w:ind w:left="1080"/>
        <w:rPr>
          <w:del w:id="597" w:author="Parrish, James@Waterboards" w:date="2017-08-16T14:01:00Z"/>
          <w:b/>
          <w:sz w:val="22"/>
          <w:szCs w:val="22"/>
        </w:rPr>
      </w:pPr>
      <w:del w:id="598" w:author="Parrish, James@Waterboards" w:date="2017-08-16T14:01:00Z">
        <w:r w:rsidRPr="00F261D6">
          <w:rPr>
            <w:rStyle w:val="Heading3-GChar1"/>
          </w:rPr>
          <w:delText>Storm Water Management Controls</w:delText>
        </w:r>
        <w:bookmarkEnd w:id="593"/>
        <w:bookmarkEnd w:id="594"/>
        <w:bookmarkEnd w:id="595"/>
      </w:del>
    </w:p>
    <w:p w14:paraId="7A5203A6" w14:textId="77777777" w:rsidR="00310F4F" w:rsidRPr="00F261D6" w:rsidRDefault="00310F4F" w:rsidP="00310F4F">
      <w:pPr>
        <w:rPr>
          <w:del w:id="599" w:author="Parrish, James@Waterboards" w:date="2017-08-16T14:01:00Z"/>
          <w:sz w:val="22"/>
          <w:szCs w:val="22"/>
        </w:rPr>
      </w:pPr>
    </w:p>
    <w:p w14:paraId="3762FF27" w14:textId="77777777" w:rsidR="00310F4F" w:rsidRPr="00F261D6" w:rsidRDefault="00310F4F" w:rsidP="00310F4F">
      <w:pPr>
        <w:widowControl w:val="0"/>
        <w:tabs>
          <w:tab w:val="left" w:pos="540"/>
          <w:tab w:val="left" w:pos="980"/>
          <w:tab w:val="left" w:pos="1080"/>
          <w:tab w:val="left" w:pos="1880"/>
          <w:tab w:val="left" w:pos="2340"/>
        </w:tabs>
        <w:ind w:left="1080"/>
        <w:rPr>
          <w:del w:id="600" w:author="Parrish, James@Waterboards" w:date="2017-08-16T14:01:00Z"/>
          <w:sz w:val="22"/>
          <w:szCs w:val="22"/>
        </w:rPr>
      </w:pPr>
      <w:del w:id="601" w:author="Parrish, James@Waterboards" w:date="2017-08-16T14:01:00Z">
        <w:r w:rsidRPr="00F261D6">
          <w:rPr>
            <w:sz w:val="22"/>
            <w:szCs w:val="22"/>
          </w:rPr>
          <w:delText>The SWPP Plan shall describe the storm water management controls appropriate for the facility and a time schedule for fully implementing such controls. The appropriateness and priorities of controls in the SWPP Plan shall reflect identified potential sources of pollutants. The description of storm water management controls to be implemented shall include, as appropriate:</w:delText>
        </w:r>
      </w:del>
    </w:p>
    <w:p w14:paraId="6BE33AC8" w14:textId="77777777" w:rsidR="00310F4F" w:rsidRPr="00F261D6" w:rsidRDefault="00310F4F" w:rsidP="00310F4F">
      <w:pPr>
        <w:tabs>
          <w:tab w:val="left" w:pos="540"/>
          <w:tab w:val="left" w:pos="980"/>
          <w:tab w:val="left" w:pos="1440"/>
          <w:tab w:val="left" w:pos="1880"/>
          <w:tab w:val="left" w:pos="2340"/>
        </w:tabs>
        <w:rPr>
          <w:del w:id="602" w:author="Parrish, James@Waterboards" w:date="2017-08-16T14:01:00Z"/>
          <w:sz w:val="22"/>
          <w:szCs w:val="22"/>
        </w:rPr>
      </w:pPr>
    </w:p>
    <w:p w14:paraId="0752ECAB" w14:textId="77777777" w:rsidR="00310F4F" w:rsidRPr="00F261D6" w:rsidRDefault="00310F4F" w:rsidP="00310F4F">
      <w:pPr>
        <w:widowControl w:val="0"/>
        <w:ind w:left="1440" w:hanging="360"/>
        <w:rPr>
          <w:del w:id="603" w:author="Parrish, James@Waterboards" w:date="2017-08-16T14:01:00Z"/>
          <w:sz w:val="22"/>
          <w:szCs w:val="22"/>
        </w:rPr>
      </w:pPr>
      <w:del w:id="604" w:author="Parrish, James@Waterboards" w:date="2017-08-16T14:01:00Z">
        <w:r w:rsidRPr="00F261D6">
          <w:rPr>
            <w:sz w:val="22"/>
            <w:szCs w:val="22"/>
          </w:rPr>
          <w:delText>a.</w:delText>
        </w:r>
        <w:r w:rsidRPr="00F261D6">
          <w:rPr>
            <w:sz w:val="22"/>
            <w:szCs w:val="22"/>
          </w:rPr>
          <w:tab/>
          <w:delText>Storm water pollution prevention personnel</w:delText>
        </w:r>
      </w:del>
    </w:p>
    <w:p w14:paraId="134DFFB7" w14:textId="77777777" w:rsidR="00310F4F" w:rsidRPr="00F261D6" w:rsidRDefault="00310F4F" w:rsidP="00310F4F">
      <w:pPr>
        <w:tabs>
          <w:tab w:val="left" w:pos="540"/>
          <w:tab w:val="left" w:pos="980"/>
          <w:tab w:val="left" w:pos="1440"/>
          <w:tab w:val="left" w:pos="1880"/>
          <w:tab w:val="left" w:pos="2340"/>
        </w:tabs>
        <w:rPr>
          <w:del w:id="605" w:author="Parrish, James@Waterboards" w:date="2017-08-16T14:01:00Z"/>
          <w:sz w:val="22"/>
          <w:szCs w:val="22"/>
        </w:rPr>
      </w:pPr>
    </w:p>
    <w:p w14:paraId="3257CDAC" w14:textId="77777777" w:rsidR="00310F4F" w:rsidRPr="00F261D6" w:rsidRDefault="00310F4F" w:rsidP="00310F4F">
      <w:pPr>
        <w:ind w:left="1440" w:hanging="360"/>
        <w:rPr>
          <w:del w:id="606" w:author="Parrish, James@Waterboards" w:date="2017-08-16T14:01:00Z"/>
          <w:sz w:val="22"/>
          <w:szCs w:val="22"/>
        </w:rPr>
      </w:pPr>
      <w:del w:id="607" w:author="Parrish, James@Waterboards" w:date="2017-08-16T14:01:00Z">
        <w:r w:rsidRPr="00F261D6">
          <w:rPr>
            <w:sz w:val="22"/>
            <w:szCs w:val="22"/>
          </w:rPr>
          <w:tab/>
          <w:delText>Identify specific individuals (and job titles) that are responsible for developing, implementing, and reviewing the SWPP Plan.</w:delText>
        </w:r>
      </w:del>
    </w:p>
    <w:p w14:paraId="6D7A102E" w14:textId="77777777" w:rsidR="00310F4F" w:rsidRPr="00F261D6" w:rsidRDefault="00310F4F" w:rsidP="00310F4F">
      <w:pPr>
        <w:ind w:left="1440" w:hanging="360"/>
        <w:rPr>
          <w:del w:id="608" w:author="Parrish, James@Waterboards" w:date="2017-08-16T14:01:00Z"/>
          <w:sz w:val="22"/>
          <w:szCs w:val="22"/>
        </w:rPr>
      </w:pPr>
    </w:p>
    <w:p w14:paraId="7ECBA699" w14:textId="77777777" w:rsidR="00310F4F" w:rsidRPr="00F261D6" w:rsidRDefault="00310F4F" w:rsidP="00310F4F">
      <w:pPr>
        <w:ind w:left="1440" w:hanging="360"/>
        <w:rPr>
          <w:del w:id="609" w:author="Parrish, James@Waterboards" w:date="2017-08-16T14:01:00Z"/>
          <w:sz w:val="22"/>
          <w:szCs w:val="22"/>
        </w:rPr>
      </w:pPr>
      <w:del w:id="610" w:author="Parrish, James@Waterboards" w:date="2017-08-16T14:01:00Z">
        <w:r w:rsidRPr="00F261D6">
          <w:rPr>
            <w:sz w:val="22"/>
            <w:szCs w:val="22"/>
          </w:rPr>
          <w:delText>b.</w:delText>
        </w:r>
        <w:r w:rsidRPr="00F261D6">
          <w:rPr>
            <w:sz w:val="22"/>
            <w:szCs w:val="22"/>
          </w:rPr>
          <w:tab/>
          <w:delText>Good housekeeping</w:delText>
        </w:r>
      </w:del>
    </w:p>
    <w:p w14:paraId="65C33F61" w14:textId="77777777" w:rsidR="00310F4F" w:rsidRPr="00F261D6" w:rsidRDefault="00310F4F" w:rsidP="00310F4F">
      <w:pPr>
        <w:ind w:left="1440" w:hanging="360"/>
        <w:rPr>
          <w:del w:id="611" w:author="Parrish, James@Waterboards" w:date="2017-08-16T14:01:00Z"/>
          <w:sz w:val="22"/>
          <w:szCs w:val="22"/>
        </w:rPr>
      </w:pPr>
    </w:p>
    <w:p w14:paraId="0E635990" w14:textId="77777777" w:rsidR="00310F4F" w:rsidRPr="00F261D6" w:rsidRDefault="00310F4F" w:rsidP="00310F4F">
      <w:pPr>
        <w:ind w:left="1440" w:hanging="360"/>
        <w:rPr>
          <w:del w:id="612" w:author="Parrish, James@Waterboards" w:date="2017-08-16T14:01:00Z"/>
          <w:sz w:val="22"/>
          <w:szCs w:val="22"/>
        </w:rPr>
      </w:pPr>
      <w:del w:id="613" w:author="Parrish, James@Waterboards" w:date="2017-08-16T14:01:00Z">
        <w:r w:rsidRPr="00F261D6">
          <w:rPr>
            <w:sz w:val="22"/>
            <w:szCs w:val="22"/>
          </w:rPr>
          <w:tab/>
          <w:delText>Good housekeeping requires the maintenance of clean, orderly facility areas that discharge storm water. Material handling areas shall be inspected and cleaned to reduce the potential for pollutants to enter the storm drain conveyance system.</w:delText>
        </w:r>
      </w:del>
    </w:p>
    <w:p w14:paraId="146F9D51" w14:textId="77777777" w:rsidR="00310F4F" w:rsidRPr="00F261D6" w:rsidRDefault="00310F4F" w:rsidP="00310F4F">
      <w:pPr>
        <w:ind w:left="1440" w:hanging="360"/>
        <w:rPr>
          <w:del w:id="614" w:author="Parrish, James@Waterboards" w:date="2017-08-16T14:01:00Z"/>
          <w:sz w:val="22"/>
          <w:szCs w:val="22"/>
        </w:rPr>
      </w:pPr>
    </w:p>
    <w:p w14:paraId="18F2E227" w14:textId="77777777" w:rsidR="00310F4F" w:rsidRPr="00F261D6" w:rsidRDefault="00310F4F" w:rsidP="00310F4F">
      <w:pPr>
        <w:ind w:left="1440" w:hanging="360"/>
        <w:rPr>
          <w:del w:id="615" w:author="Parrish, James@Waterboards" w:date="2017-08-16T14:01:00Z"/>
          <w:sz w:val="22"/>
          <w:szCs w:val="22"/>
        </w:rPr>
      </w:pPr>
      <w:del w:id="616" w:author="Parrish, James@Waterboards" w:date="2017-08-16T14:01:00Z">
        <w:r w:rsidRPr="00F261D6">
          <w:rPr>
            <w:sz w:val="22"/>
            <w:szCs w:val="22"/>
          </w:rPr>
          <w:delText>c.</w:delText>
        </w:r>
        <w:r w:rsidRPr="00F261D6">
          <w:rPr>
            <w:sz w:val="22"/>
            <w:szCs w:val="22"/>
          </w:rPr>
          <w:tab/>
          <w:delText>Spill prevention and response</w:delText>
        </w:r>
      </w:del>
    </w:p>
    <w:p w14:paraId="38DAAEB6" w14:textId="77777777" w:rsidR="00310F4F" w:rsidRPr="00F261D6" w:rsidRDefault="00310F4F" w:rsidP="00310F4F">
      <w:pPr>
        <w:ind w:left="1440" w:hanging="360"/>
        <w:rPr>
          <w:del w:id="617" w:author="Parrish, James@Waterboards" w:date="2017-08-16T14:01:00Z"/>
          <w:sz w:val="22"/>
          <w:szCs w:val="22"/>
        </w:rPr>
      </w:pPr>
    </w:p>
    <w:p w14:paraId="386D4CF7" w14:textId="77777777" w:rsidR="00310F4F" w:rsidRPr="00F261D6" w:rsidRDefault="00310F4F" w:rsidP="00310F4F">
      <w:pPr>
        <w:ind w:left="1440"/>
        <w:rPr>
          <w:del w:id="618" w:author="Parrish, James@Waterboards" w:date="2017-08-16T14:01:00Z"/>
          <w:sz w:val="22"/>
          <w:szCs w:val="22"/>
        </w:rPr>
      </w:pPr>
      <w:del w:id="619" w:author="Parrish, James@Waterboards" w:date="2017-08-16T14:01:00Z">
        <w:r w:rsidRPr="00F261D6">
          <w:rPr>
            <w:sz w:val="22"/>
            <w:szCs w:val="22"/>
          </w:rPr>
          <w:delText>Identify areas where significant materials can spill into or otherwise enter storm water conveyance systems and their accompanying drainage points. Specific material handling procedures, storage requirements, and cleanup equipment and procedures shall be identified, as appropriate. The necessary equipment to implement a cleanup shall be available, and personnel shall be trained in proper response, containment, and cleanup of spills. Internal reporting procedures for spills of significant materials shall be established.</w:delText>
        </w:r>
      </w:del>
    </w:p>
    <w:p w14:paraId="542E7932" w14:textId="77777777" w:rsidR="00310F4F" w:rsidRPr="00F261D6" w:rsidRDefault="00310F4F" w:rsidP="00310F4F">
      <w:pPr>
        <w:ind w:left="1440" w:hanging="360"/>
        <w:rPr>
          <w:del w:id="620" w:author="Parrish, James@Waterboards" w:date="2017-08-16T14:01:00Z"/>
          <w:sz w:val="22"/>
          <w:szCs w:val="22"/>
        </w:rPr>
      </w:pPr>
    </w:p>
    <w:p w14:paraId="15EC485C" w14:textId="77777777" w:rsidR="00310F4F" w:rsidRPr="00F261D6" w:rsidRDefault="00310F4F" w:rsidP="00310F4F">
      <w:pPr>
        <w:ind w:left="1440" w:hanging="360"/>
        <w:rPr>
          <w:del w:id="621" w:author="Parrish, James@Waterboards" w:date="2017-08-16T14:01:00Z"/>
          <w:sz w:val="22"/>
          <w:szCs w:val="22"/>
        </w:rPr>
      </w:pPr>
      <w:del w:id="622" w:author="Parrish, James@Waterboards" w:date="2017-08-16T14:01:00Z">
        <w:r w:rsidRPr="00F261D6">
          <w:rPr>
            <w:sz w:val="22"/>
            <w:szCs w:val="22"/>
          </w:rPr>
          <w:delText>d.</w:delText>
        </w:r>
        <w:r w:rsidRPr="00F261D6">
          <w:rPr>
            <w:sz w:val="22"/>
            <w:szCs w:val="22"/>
          </w:rPr>
          <w:tab/>
          <w:delText>Source control</w:delText>
        </w:r>
      </w:del>
    </w:p>
    <w:p w14:paraId="24A0B90E" w14:textId="77777777" w:rsidR="00310F4F" w:rsidRPr="00F261D6" w:rsidRDefault="00310F4F" w:rsidP="00310F4F">
      <w:pPr>
        <w:ind w:left="1440" w:hanging="360"/>
        <w:rPr>
          <w:del w:id="623" w:author="Parrish, James@Waterboards" w:date="2017-08-16T14:01:00Z"/>
          <w:sz w:val="22"/>
          <w:szCs w:val="22"/>
        </w:rPr>
      </w:pPr>
    </w:p>
    <w:p w14:paraId="44E81A70" w14:textId="77777777" w:rsidR="00310F4F" w:rsidRPr="00F261D6" w:rsidRDefault="00310F4F" w:rsidP="00310F4F">
      <w:pPr>
        <w:ind w:left="1440" w:hanging="360"/>
        <w:rPr>
          <w:del w:id="624" w:author="Parrish, James@Waterboards" w:date="2017-08-16T14:01:00Z"/>
          <w:sz w:val="22"/>
          <w:szCs w:val="22"/>
        </w:rPr>
      </w:pPr>
      <w:del w:id="625" w:author="Parrish, James@Waterboards" w:date="2017-08-16T14:01:00Z">
        <w:r w:rsidRPr="00F261D6">
          <w:rPr>
            <w:sz w:val="22"/>
            <w:szCs w:val="22"/>
          </w:rPr>
          <w:tab/>
          <w:delText>Source controls include, for example, elimination or reduction of the use of toxic pollutants, covering of pollutant source areas, sweeping of paved areas, containment of potential pollutants, labeling of all storm drain inlets with “No Dumping” signs, isolation or separation of industrial and non-industrial pollutant sources so that runoff from these areas does not mix, etc.</w:delText>
        </w:r>
      </w:del>
    </w:p>
    <w:p w14:paraId="174B180D" w14:textId="77777777" w:rsidR="00310F4F" w:rsidRPr="00F261D6" w:rsidRDefault="00310F4F" w:rsidP="00310F4F">
      <w:pPr>
        <w:ind w:left="1440" w:hanging="360"/>
        <w:rPr>
          <w:del w:id="626" w:author="Parrish, James@Waterboards" w:date="2017-08-16T14:01:00Z"/>
          <w:sz w:val="22"/>
          <w:szCs w:val="22"/>
        </w:rPr>
      </w:pPr>
    </w:p>
    <w:p w14:paraId="36E66AA3" w14:textId="77777777" w:rsidR="00310F4F" w:rsidRPr="00F261D6" w:rsidRDefault="00310F4F" w:rsidP="00310F4F">
      <w:pPr>
        <w:ind w:left="1440" w:hanging="360"/>
        <w:rPr>
          <w:del w:id="627" w:author="Parrish, James@Waterboards" w:date="2017-08-16T14:01:00Z"/>
          <w:sz w:val="22"/>
          <w:szCs w:val="22"/>
        </w:rPr>
      </w:pPr>
      <w:del w:id="628" w:author="Parrish, James@Waterboards" w:date="2017-08-16T14:01:00Z">
        <w:r w:rsidRPr="00F261D6">
          <w:rPr>
            <w:sz w:val="22"/>
            <w:szCs w:val="22"/>
          </w:rPr>
          <w:delText>e.</w:delText>
        </w:r>
        <w:r w:rsidRPr="00F261D6">
          <w:rPr>
            <w:sz w:val="22"/>
            <w:szCs w:val="22"/>
          </w:rPr>
          <w:tab/>
          <w:delText>Storm water management practices</w:delText>
        </w:r>
      </w:del>
    </w:p>
    <w:p w14:paraId="4095C6BB" w14:textId="77777777" w:rsidR="00310F4F" w:rsidRPr="00F261D6" w:rsidRDefault="00310F4F" w:rsidP="00310F4F">
      <w:pPr>
        <w:ind w:left="1440" w:hanging="360"/>
        <w:rPr>
          <w:del w:id="629" w:author="Parrish, James@Waterboards" w:date="2017-08-16T14:01:00Z"/>
          <w:sz w:val="22"/>
          <w:szCs w:val="22"/>
        </w:rPr>
      </w:pPr>
    </w:p>
    <w:p w14:paraId="4CF5D3C4" w14:textId="77777777" w:rsidR="00310F4F" w:rsidRPr="00F261D6" w:rsidRDefault="00310F4F" w:rsidP="00310F4F">
      <w:pPr>
        <w:ind w:left="1440" w:hanging="360"/>
        <w:rPr>
          <w:del w:id="630" w:author="Parrish, James@Waterboards" w:date="2017-08-16T14:01:00Z"/>
          <w:sz w:val="22"/>
          <w:szCs w:val="22"/>
        </w:rPr>
      </w:pPr>
      <w:del w:id="631" w:author="Parrish, James@Waterboards" w:date="2017-08-16T14:01:00Z">
        <w:r w:rsidRPr="00F261D6">
          <w:rPr>
            <w:sz w:val="22"/>
            <w:szCs w:val="22"/>
          </w:rPr>
          <w:tab/>
          <w:delText>Storm water management practices are practices other than those that control the sources of pollutants. Such practices include treatment or conveyance structures, such as drop inlets, channels, retention and detention basins, treatment vaults, infiltration galleries, filters, oil/water separators, etc. Based on assessment of the potential of various sources to contribute pollutants to storm water discharges in significant quantities, additional storm water management practices to remove pollutants from storm water discharges shall be implemented and design criteria shall be described.</w:delText>
        </w:r>
      </w:del>
    </w:p>
    <w:p w14:paraId="0DC9EC42" w14:textId="77777777" w:rsidR="00310F4F" w:rsidRPr="00F261D6" w:rsidRDefault="00310F4F" w:rsidP="00310F4F">
      <w:pPr>
        <w:ind w:left="1440" w:hanging="360"/>
        <w:rPr>
          <w:del w:id="632" w:author="Parrish, James@Waterboards" w:date="2017-08-16T14:01:00Z"/>
          <w:sz w:val="22"/>
          <w:szCs w:val="22"/>
        </w:rPr>
      </w:pPr>
    </w:p>
    <w:p w14:paraId="16796297" w14:textId="77777777" w:rsidR="00310F4F" w:rsidRPr="00F261D6" w:rsidRDefault="00310F4F" w:rsidP="00310F4F">
      <w:pPr>
        <w:ind w:left="1440" w:hanging="360"/>
        <w:rPr>
          <w:del w:id="633" w:author="Parrish, James@Waterboards" w:date="2017-08-16T14:01:00Z"/>
          <w:sz w:val="22"/>
          <w:szCs w:val="22"/>
        </w:rPr>
      </w:pPr>
      <w:del w:id="634" w:author="Parrish, James@Waterboards" w:date="2017-08-16T14:01:00Z">
        <w:r w:rsidRPr="00F261D6">
          <w:rPr>
            <w:sz w:val="22"/>
            <w:szCs w:val="22"/>
          </w:rPr>
          <w:delText>f.</w:delText>
        </w:r>
        <w:r w:rsidRPr="00F261D6">
          <w:rPr>
            <w:sz w:val="22"/>
            <w:szCs w:val="22"/>
          </w:rPr>
          <w:tab/>
          <w:delText>Sediment and erosion control</w:delText>
        </w:r>
      </w:del>
    </w:p>
    <w:p w14:paraId="49C800B0" w14:textId="77777777" w:rsidR="00310F4F" w:rsidRPr="00F261D6" w:rsidRDefault="00310F4F" w:rsidP="00310F4F">
      <w:pPr>
        <w:ind w:left="1440" w:hanging="360"/>
        <w:rPr>
          <w:del w:id="635" w:author="Parrish, James@Waterboards" w:date="2017-08-16T14:01:00Z"/>
          <w:sz w:val="22"/>
          <w:szCs w:val="22"/>
        </w:rPr>
      </w:pPr>
    </w:p>
    <w:p w14:paraId="18CF44DE" w14:textId="77777777" w:rsidR="00310F4F" w:rsidRPr="00F261D6" w:rsidRDefault="00310F4F" w:rsidP="00310F4F">
      <w:pPr>
        <w:ind w:left="1440" w:hanging="360"/>
        <w:rPr>
          <w:del w:id="636" w:author="Parrish, James@Waterboards" w:date="2017-08-16T14:01:00Z"/>
          <w:sz w:val="22"/>
          <w:szCs w:val="22"/>
        </w:rPr>
      </w:pPr>
      <w:del w:id="637" w:author="Parrish, James@Waterboards" w:date="2017-08-16T14:01:00Z">
        <w:r w:rsidRPr="00F261D6">
          <w:rPr>
            <w:sz w:val="22"/>
            <w:szCs w:val="22"/>
          </w:rPr>
          <w:tab/>
          <w:delText>Measures to minimize erosion around the storm water drainage and discharge points, such as riprap, revegetation, slope stabilization, etc., shall be described.</w:delText>
        </w:r>
      </w:del>
    </w:p>
    <w:p w14:paraId="6291C5D3" w14:textId="77777777" w:rsidR="00310F4F" w:rsidRPr="00F261D6" w:rsidRDefault="00310F4F" w:rsidP="00310F4F">
      <w:pPr>
        <w:ind w:left="1440" w:hanging="360"/>
        <w:rPr>
          <w:del w:id="638" w:author="Parrish, James@Waterboards" w:date="2017-08-16T14:01:00Z"/>
          <w:sz w:val="22"/>
          <w:szCs w:val="22"/>
        </w:rPr>
      </w:pPr>
    </w:p>
    <w:p w14:paraId="0D5F0CF1" w14:textId="77777777" w:rsidR="00310F4F" w:rsidRPr="00F261D6" w:rsidRDefault="00310F4F" w:rsidP="00310F4F">
      <w:pPr>
        <w:rPr>
          <w:del w:id="639" w:author="Parrish, James@Waterboards" w:date="2017-08-16T14:01:00Z"/>
          <w:sz w:val="22"/>
          <w:szCs w:val="22"/>
        </w:rPr>
      </w:pPr>
      <w:del w:id="640" w:author="Parrish, James@Waterboards" w:date="2017-08-16T14:01:00Z">
        <w:r w:rsidRPr="00F261D6">
          <w:rPr>
            <w:sz w:val="22"/>
            <w:szCs w:val="22"/>
          </w:rPr>
          <w:br w:type="page"/>
        </w:r>
      </w:del>
    </w:p>
    <w:p w14:paraId="12803280" w14:textId="77777777" w:rsidR="00310F4F" w:rsidRPr="00F261D6" w:rsidRDefault="00310F4F" w:rsidP="00310F4F">
      <w:pPr>
        <w:ind w:left="1440" w:hanging="360"/>
        <w:rPr>
          <w:del w:id="641" w:author="Parrish, James@Waterboards" w:date="2017-08-16T14:01:00Z"/>
          <w:sz w:val="22"/>
          <w:szCs w:val="22"/>
        </w:rPr>
      </w:pPr>
      <w:del w:id="642" w:author="Parrish, James@Waterboards" w:date="2017-08-16T14:01:00Z">
        <w:r w:rsidRPr="00F261D6">
          <w:rPr>
            <w:sz w:val="22"/>
            <w:szCs w:val="22"/>
          </w:rPr>
          <w:delText>g.</w:delText>
        </w:r>
        <w:r w:rsidRPr="00F261D6">
          <w:rPr>
            <w:sz w:val="22"/>
            <w:szCs w:val="22"/>
          </w:rPr>
          <w:tab/>
          <w:delText>Employee training</w:delText>
        </w:r>
      </w:del>
    </w:p>
    <w:p w14:paraId="5B1E0DC6" w14:textId="77777777" w:rsidR="00310F4F" w:rsidRPr="00F261D6" w:rsidRDefault="00310F4F" w:rsidP="00310F4F">
      <w:pPr>
        <w:ind w:left="1440" w:hanging="360"/>
        <w:rPr>
          <w:del w:id="643" w:author="Parrish, James@Waterboards" w:date="2017-08-16T14:01:00Z"/>
          <w:sz w:val="22"/>
          <w:szCs w:val="22"/>
        </w:rPr>
      </w:pPr>
    </w:p>
    <w:p w14:paraId="2B034464" w14:textId="77777777" w:rsidR="00310F4F" w:rsidRPr="00F261D6" w:rsidRDefault="00310F4F" w:rsidP="00310F4F">
      <w:pPr>
        <w:ind w:left="1440" w:hanging="360"/>
        <w:rPr>
          <w:del w:id="644" w:author="Parrish, James@Waterboards" w:date="2017-08-16T14:01:00Z"/>
          <w:sz w:val="22"/>
          <w:szCs w:val="22"/>
        </w:rPr>
      </w:pPr>
      <w:del w:id="645" w:author="Parrish, James@Waterboards" w:date="2017-08-16T14:01:00Z">
        <w:r w:rsidRPr="00F261D6">
          <w:rPr>
            <w:sz w:val="22"/>
            <w:szCs w:val="22"/>
          </w:rPr>
          <w:tab/>
          <w:delText>Employee training programs shall inform all personnel responsible for implementing the SWPP Plan. Training shall address spill response, good housekeeping, and material management practices. New employee and refresher training schedules shall be identified.</w:delText>
        </w:r>
      </w:del>
    </w:p>
    <w:p w14:paraId="3763738A" w14:textId="77777777" w:rsidR="00310F4F" w:rsidRPr="00F261D6" w:rsidRDefault="00310F4F" w:rsidP="00310F4F">
      <w:pPr>
        <w:ind w:left="1440" w:hanging="360"/>
        <w:rPr>
          <w:del w:id="646" w:author="Parrish, James@Waterboards" w:date="2017-08-16T14:01:00Z"/>
          <w:sz w:val="22"/>
          <w:szCs w:val="22"/>
        </w:rPr>
      </w:pPr>
    </w:p>
    <w:p w14:paraId="7D544C59" w14:textId="77777777" w:rsidR="00310F4F" w:rsidRPr="00F261D6" w:rsidRDefault="00310F4F" w:rsidP="00310F4F">
      <w:pPr>
        <w:ind w:left="1440" w:hanging="360"/>
        <w:rPr>
          <w:del w:id="647" w:author="Parrish, James@Waterboards" w:date="2017-08-16T14:01:00Z"/>
          <w:sz w:val="22"/>
          <w:szCs w:val="22"/>
        </w:rPr>
      </w:pPr>
      <w:del w:id="648" w:author="Parrish, James@Waterboards" w:date="2017-08-16T14:01:00Z">
        <w:r w:rsidRPr="00F261D6">
          <w:rPr>
            <w:sz w:val="22"/>
            <w:szCs w:val="22"/>
          </w:rPr>
          <w:delText>h.</w:delText>
        </w:r>
        <w:r w:rsidRPr="00F261D6">
          <w:rPr>
            <w:sz w:val="22"/>
            <w:szCs w:val="22"/>
          </w:rPr>
          <w:tab/>
          <w:delText>Inspections</w:delText>
        </w:r>
      </w:del>
    </w:p>
    <w:p w14:paraId="2601DCA8" w14:textId="77777777" w:rsidR="00310F4F" w:rsidRPr="00F261D6" w:rsidRDefault="00310F4F" w:rsidP="00310F4F">
      <w:pPr>
        <w:ind w:left="1440" w:hanging="360"/>
        <w:rPr>
          <w:del w:id="649" w:author="Parrish, James@Waterboards" w:date="2017-08-16T14:01:00Z"/>
          <w:sz w:val="22"/>
          <w:szCs w:val="22"/>
        </w:rPr>
      </w:pPr>
    </w:p>
    <w:p w14:paraId="307AE948" w14:textId="77777777" w:rsidR="00310F4F" w:rsidRPr="00F261D6" w:rsidRDefault="00310F4F" w:rsidP="00310F4F">
      <w:pPr>
        <w:ind w:left="1440" w:hanging="360"/>
        <w:rPr>
          <w:del w:id="650" w:author="Parrish, James@Waterboards" w:date="2017-08-16T14:01:00Z"/>
          <w:sz w:val="22"/>
          <w:szCs w:val="22"/>
        </w:rPr>
      </w:pPr>
      <w:del w:id="651" w:author="Parrish, James@Waterboards" w:date="2017-08-16T14:01:00Z">
        <w:r w:rsidRPr="00F261D6">
          <w:rPr>
            <w:sz w:val="22"/>
            <w:szCs w:val="22"/>
          </w:rPr>
          <w:tab/>
          <w:delText>All inspections shall be done by trained personnel. Material handling areas shall be inspected for evidence of, or the potential for, pollutants entering storm water discharges. A tracking or follow up procedure shall be used to ensure appropriate response has been taken in response to an inspection. Inspections and maintenance activities shall be documented and recorded. Inspection records shall be retained for five years.</w:delText>
        </w:r>
      </w:del>
    </w:p>
    <w:p w14:paraId="7654373C" w14:textId="77777777" w:rsidR="00310F4F" w:rsidRPr="00F261D6" w:rsidRDefault="00310F4F" w:rsidP="00310F4F">
      <w:pPr>
        <w:ind w:left="1440" w:hanging="360"/>
        <w:rPr>
          <w:del w:id="652" w:author="Parrish, James@Waterboards" w:date="2017-08-16T14:01:00Z"/>
          <w:sz w:val="22"/>
          <w:szCs w:val="22"/>
        </w:rPr>
      </w:pPr>
    </w:p>
    <w:p w14:paraId="17D7EEF6" w14:textId="77777777" w:rsidR="00310F4F" w:rsidRPr="00F261D6" w:rsidRDefault="00310F4F" w:rsidP="00310F4F">
      <w:pPr>
        <w:ind w:left="1440" w:hanging="360"/>
        <w:rPr>
          <w:del w:id="653" w:author="Parrish, James@Waterboards" w:date="2017-08-16T14:01:00Z"/>
          <w:sz w:val="22"/>
          <w:szCs w:val="22"/>
        </w:rPr>
      </w:pPr>
      <w:del w:id="654" w:author="Parrish, James@Waterboards" w:date="2017-08-16T14:01:00Z">
        <w:r w:rsidRPr="00F261D6">
          <w:rPr>
            <w:sz w:val="22"/>
            <w:szCs w:val="22"/>
          </w:rPr>
          <w:delText>i.</w:delText>
        </w:r>
        <w:r w:rsidRPr="00F261D6">
          <w:rPr>
            <w:sz w:val="22"/>
            <w:szCs w:val="22"/>
          </w:rPr>
          <w:tab/>
          <w:delText>Records</w:delText>
        </w:r>
      </w:del>
    </w:p>
    <w:p w14:paraId="51F71813" w14:textId="77777777" w:rsidR="00310F4F" w:rsidRPr="00F261D6" w:rsidRDefault="00310F4F" w:rsidP="00310F4F">
      <w:pPr>
        <w:ind w:left="1440" w:hanging="360"/>
        <w:rPr>
          <w:del w:id="655" w:author="Parrish, James@Waterboards" w:date="2017-08-16T14:01:00Z"/>
          <w:sz w:val="22"/>
          <w:szCs w:val="22"/>
        </w:rPr>
      </w:pPr>
    </w:p>
    <w:p w14:paraId="0F638066" w14:textId="77777777" w:rsidR="00310F4F" w:rsidRPr="00F261D6" w:rsidRDefault="00310F4F" w:rsidP="00310F4F">
      <w:pPr>
        <w:ind w:left="1440"/>
        <w:rPr>
          <w:del w:id="656" w:author="Parrish, James@Waterboards" w:date="2017-08-16T14:01:00Z"/>
          <w:sz w:val="22"/>
          <w:szCs w:val="22"/>
        </w:rPr>
      </w:pPr>
      <w:del w:id="657" w:author="Parrish, James@Waterboards" w:date="2017-08-16T14:01:00Z">
        <w:r w:rsidRPr="00F261D6">
          <w:rPr>
            <w:sz w:val="22"/>
            <w:szCs w:val="22"/>
          </w:rPr>
          <w:delText>A tracking and follow-up procedure shall be described to ensure that adequate response and corrective actions have been taken in response to inspections.</w:delText>
        </w:r>
      </w:del>
    </w:p>
    <w:p w14:paraId="77418751" w14:textId="77777777" w:rsidR="00310F4F" w:rsidRPr="00F261D6" w:rsidRDefault="00310F4F" w:rsidP="00310F4F">
      <w:pPr>
        <w:ind w:left="1440" w:hanging="360"/>
        <w:rPr>
          <w:del w:id="658" w:author="Parrish, James@Waterboards" w:date="2017-08-16T14:01:00Z"/>
          <w:sz w:val="22"/>
          <w:szCs w:val="22"/>
        </w:rPr>
      </w:pPr>
    </w:p>
    <w:p w14:paraId="27F12C75" w14:textId="77777777" w:rsidR="00310F4F" w:rsidRPr="00F261D6" w:rsidRDefault="00310F4F" w:rsidP="0077186E">
      <w:pPr>
        <w:numPr>
          <w:ilvl w:val="2"/>
          <w:numId w:val="6"/>
        </w:numPr>
        <w:tabs>
          <w:tab w:val="clear" w:pos="1800"/>
          <w:tab w:val="num" w:pos="1080"/>
          <w:tab w:val="num" w:pos="2025"/>
        </w:tabs>
        <w:ind w:left="1080"/>
        <w:rPr>
          <w:del w:id="659" w:author="Parrish, James@Waterboards" w:date="2017-08-16T14:01:00Z"/>
          <w:rStyle w:val="Heading3-GChar1"/>
        </w:rPr>
      </w:pPr>
      <w:bookmarkStart w:id="660" w:name="_Toc252784543"/>
      <w:bookmarkStart w:id="661" w:name="_Toc331769845"/>
      <w:bookmarkStart w:id="662" w:name="_Toc351386201"/>
      <w:del w:id="663" w:author="Parrish, James@Waterboards" w:date="2017-08-16T14:01:00Z">
        <w:r w:rsidRPr="00F261D6">
          <w:rPr>
            <w:rStyle w:val="Heading3-GChar1"/>
          </w:rPr>
          <w:delText>Annual Verification of SWPP Plan</w:delText>
        </w:r>
        <w:bookmarkEnd w:id="660"/>
        <w:bookmarkEnd w:id="661"/>
        <w:bookmarkEnd w:id="662"/>
        <w:r w:rsidRPr="00F261D6">
          <w:rPr>
            <w:rStyle w:val="Heading3-GChar1"/>
          </w:rPr>
          <w:delText xml:space="preserve"> </w:delText>
        </w:r>
      </w:del>
    </w:p>
    <w:p w14:paraId="6A434C0F" w14:textId="77777777" w:rsidR="00310F4F" w:rsidRPr="00F261D6" w:rsidRDefault="00310F4F" w:rsidP="00310F4F">
      <w:pPr>
        <w:ind w:left="900"/>
        <w:rPr>
          <w:del w:id="664" w:author="Parrish, James@Waterboards" w:date="2017-08-16T14:01:00Z"/>
          <w:sz w:val="22"/>
          <w:szCs w:val="22"/>
        </w:rPr>
      </w:pPr>
    </w:p>
    <w:p w14:paraId="32C9C732" w14:textId="77777777" w:rsidR="00310F4F" w:rsidRPr="00F261D6" w:rsidRDefault="00310F4F" w:rsidP="00310F4F">
      <w:pPr>
        <w:ind w:left="1080"/>
        <w:rPr>
          <w:del w:id="665" w:author="Parrish, James@Waterboards" w:date="2017-08-16T14:01:00Z"/>
          <w:sz w:val="22"/>
          <w:szCs w:val="22"/>
        </w:rPr>
      </w:pPr>
      <w:del w:id="666" w:author="Parrish, James@Waterboards" w:date="2017-08-16T14:01:00Z">
        <w:r w:rsidRPr="00F261D6">
          <w:rPr>
            <w:sz w:val="22"/>
            <w:szCs w:val="22"/>
          </w:rPr>
          <w:delText>An annual facility inspection shall be conducted to verify that all elements of the SWPP Plan are accurate and up-to-date. The results of this review shall be reported in the Annual Report to the Regional Water Board described in Section V.C.f.</w:delText>
        </w:r>
      </w:del>
    </w:p>
    <w:p w14:paraId="01EBAAA6" w14:textId="77777777" w:rsidR="00310F4F" w:rsidRPr="00F261D6" w:rsidRDefault="00310F4F" w:rsidP="00310F4F">
      <w:pPr>
        <w:ind w:left="1080"/>
        <w:rPr>
          <w:del w:id="667" w:author="Parrish, James@Waterboards" w:date="2017-08-16T14:01:00Z"/>
          <w:sz w:val="22"/>
          <w:szCs w:val="22"/>
        </w:rPr>
      </w:pPr>
    </w:p>
    <w:p w14:paraId="48FE61D8" w14:textId="77777777" w:rsidR="00310F4F" w:rsidRPr="00F261D6" w:rsidRDefault="00310F4F" w:rsidP="0077186E">
      <w:pPr>
        <w:numPr>
          <w:ilvl w:val="1"/>
          <w:numId w:val="6"/>
        </w:numPr>
        <w:ind w:left="720"/>
        <w:rPr>
          <w:del w:id="668" w:author="Parrish, James@Waterboards" w:date="2017-08-16T14:01:00Z"/>
          <w:rStyle w:val="Heading2-GChar1"/>
        </w:rPr>
      </w:pPr>
      <w:bookmarkStart w:id="669" w:name="_Toc252784544"/>
      <w:bookmarkStart w:id="670" w:name="_Toc331769846"/>
      <w:bookmarkStart w:id="671" w:name="_Toc351386202"/>
      <w:del w:id="672" w:author="Parrish, James@Waterboards" w:date="2017-08-16T14:01:00Z">
        <w:r w:rsidRPr="00F261D6">
          <w:rPr>
            <w:rStyle w:val="Heading2-GChar1"/>
          </w:rPr>
          <w:delText>Biosolids Management</w:delText>
        </w:r>
        <w:bookmarkEnd w:id="669"/>
        <w:bookmarkEnd w:id="670"/>
        <w:r w:rsidRPr="00F261D6">
          <w:rPr>
            <w:rStyle w:val="Heading2-GChar1"/>
            <w:b w:val="0"/>
          </w:rPr>
          <w:delText xml:space="preserve"> – This section is an addition to Standard Provisions (Attachment D)</w:delText>
        </w:r>
        <w:bookmarkEnd w:id="671"/>
      </w:del>
    </w:p>
    <w:p w14:paraId="61FC7682" w14:textId="77777777" w:rsidR="00310F4F" w:rsidRPr="00F261D6" w:rsidRDefault="00310F4F" w:rsidP="00310F4F">
      <w:pPr>
        <w:ind w:left="720"/>
        <w:rPr>
          <w:del w:id="673" w:author="Parrish, James@Waterboards" w:date="2017-08-16T14:01:00Z"/>
          <w:sz w:val="22"/>
          <w:szCs w:val="22"/>
        </w:rPr>
      </w:pPr>
    </w:p>
    <w:p w14:paraId="2D5B3E4E" w14:textId="77777777" w:rsidR="00310F4F" w:rsidRPr="00F261D6" w:rsidRDefault="00310F4F" w:rsidP="00310F4F">
      <w:pPr>
        <w:ind w:left="720"/>
        <w:rPr>
          <w:del w:id="674" w:author="Parrish, James@Waterboards" w:date="2017-08-16T14:01:00Z"/>
          <w:sz w:val="22"/>
          <w:szCs w:val="22"/>
        </w:rPr>
      </w:pPr>
      <w:del w:id="675" w:author="Parrish, James@Waterboards" w:date="2017-08-16T14:01:00Z">
        <w:r w:rsidRPr="00F261D6">
          <w:rPr>
            <w:sz w:val="22"/>
            <w:szCs w:val="22"/>
          </w:rPr>
          <w:delText>Biosolids must meet the following requirements prior to land application. The Discharger must either demonstrate compliance or, if it sends the biosolids to another party for further treatment or distribution, must give the recipient the information necessary to ensure compliance.</w:delText>
        </w:r>
      </w:del>
    </w:p>
    <w:p w14:paraId="20721173" w14:textId="77777777" w:rsidR="00310F4F" w:rsidRPr="00F261D6" w:rsidRDefault="00310F4F" w:rsidP="00310F4F">
      <w:pPr>
        <w:ind w:left="1260"/>
        <w:rPr>
          <w:del w:id="676" w:author="Parrish, James@Waterboards" w:date="2017-08-16T14:01:00Z"/>
          <w:sz w:val="22"/>
          <w:szCs w:val="22"/>
        </w:rPr>
      </w:pPr>
    </w:p>
    <w:p w14:paraId="53143DD2" w14:textId="77777777" w:rsidR="00310F4F" w:rsidRPr="00F261D6" w:rsidRDefault="00310F4F" w:rsidP="00310F4F">
      <w:pPr>
        <w:tabs>
          <w:tab w:val="left" w:pos="720"/>
        </w:tabs>
        <w:ind w:left="1080" w:hanging="360"/>
        <w:rPr>
          <w:del w:id="677" w:author="Parrish, James@Waterboards" w:date="2017-08-16T14:01:00Z"/>
          <w:sz w:val="22"/>
          <w:szCs w:val="22"/>
        </w:rPr>
      </w:pPr>
      <w:del w:id="678" w:author="Parrish, James@Waterboards" w:date="2017-08-16T14:01:00Z">
        <w:r w:rsidRPr="00F261D6">
          <w:rPr>
            <w:b/>
            <w:sz w:val="22"/>
            <w:szCs w:val="22"/>
          </w:rPr>
          <w:delText>1.</w:delText>
        </w:r>
        <w:r w:rsidRPr="00F261D6">
          <w:rPr>
            <w:sz w:val="22"/>
            <w:szCs w:val="22"/>
          </w:rPr>
          <w:tab/>
          <w:delText>Exceptional quality biosolids meet the pollutant concentration limits in Table III of 40 CFR Part 503.13, Class A pathogen limits, and one of the vector attraction reduction requirements in 503.33(b)(1)-(b)(8). Such biosolids do not have to be tracked further for compliance with general requirements (503.12) and management practices (503.14).</w:delText>
        </w:r>
      </w:del>
    </w:p>
    <w:p w14:paraId="4A948159" w14:textId="77777777" w:rsidR="00310F4F" w:rsidRPr="00F261D6" w:rsidRDefault="00310F4F" w:rsidP="00310F4F">
      <w:pPr>
        <w:tabs>
          <w:tab w:val="left" w:pos="540"/>
          <w:tab w:val="left" w:pos="980"/>
          <w:tab w:val="left" w:pos="1440"/>
          <w:tab w:val="left" w:pos="1880"/>
          <w:tab w:val="left" w:pos="2340"/>
          <w:tab w:val="left" w:pos="6480"/>
        </w:tabs>
        <w:ind w:hanging="360"/>
        <w:rPr>
          <w:del w:id="679" w:author="Parrish, James@Waterboards" w:date="2017-08-16T14:01:00Z"/>
          <w:sz w:val="22"/>
          <w:szCs w:val="22"/>
        </w:rPr>
      </w:pPr>
    </w:p>
    <w:p w14:paraId="3E3307ED" w14:textId="77777777" w:rsidR="00310F4F" w:rsidRPr="00F261D6" w:rsidRDefault="00310F4F" w:rsidP="00310F4F">
      <w:pPr>
        <w:tabs>
          <w:tab w:val="left" w:pos="720"/>
        </w:tabs>
        <w:ind w:left="1080" w:hanging="360"/>
        <w:rPr>
          <w:del w:id="680" w:author="Parrish, James@Waterboards" w:date="2017-08-16T14:01:00Z"/>
          <w:sz w:val="22"/>
          <w:szCs w:val="22"/>
        </w:rPr>
      </w:pPr>
      <w:del w:id="681" w:author="Parrish, James@Waterboards" w:date="2017-08-16T14:01:00Z">
        <w:r w:rsidRPr="00F261D6">
          <w:rPr>
            <w:b/>
            <w:sz w:val="22"/>
            <w:szCs w:val="22"/>
          </w:rPr>
          <w:delText>2.</w:delText>
        </w:r>
        <w:r w:rsidRPr="00F261D6">
          <w:rPr>
            <w:sz w:val="22"/>
            <w:szCs w:val="22"/>
          </w:rPr>
          <w:tab/>
          <w:delText>Biosolids used for agricultural land, forest, or reclamation shall meet the pollutant limits in Table I (ceiling concentrations) and Table II or Table III (cumulative loadings or pollutant concentration limits) of 503.13. They shall also meet the general requirements (503.12) and management practices (503.14) (if not exceptional quality biosolids) for Class A or Class B pathogen levels with associated access restrictions (503.32) and one of the 10 vector attraction reduction requirements in 503.33(b)(1)-(b)(10).</w:delText>
        </w:r>
      </w:del>
    </w:p>
    <w:p w14:paraId="46C3EBB5" w14:textId="77777777" w:rsidR="00310F4F" w:rsidRPr="00F261D6" w:rsidRDefault="00310F4F" w:rsidP="00310F4F">
      <w:pPr>
        <w:tabs>
          <w:tab w:val="left" w:pos="720"/>
        </w:tabs>
        <w:ind w:left="1080" w:hanging="360"/>
        <w:rPr>
          <w:del w:id="682" w:author="Parrish, James@Waterboards" w:date="2017-08-16T14:01:00Z"/>
          <w:sz w:val="22"/>
          <w:szCs w:val="22"/>
        </w:rPr>
      </w:pPr>
    </w:p>
    <w:p w14:paraId="65366C13" w14:textId="77777777" w:rsidR="00310F4F" w:rsidRPr="00F261D6" w:rsidRDefault="00310F4F" w:rsidP="00310F4F">
      <w:pPr>
        <w:tabs>
          <w:tab w:val="left" w:pos="720"/>
        </w:tabs>
        <w:ind w:left="1080" w:hanging="360"/>
        <w:rPr>
          <w:del w:id="683" w:author="Parrish, James@Waterboards" w:date="2017-08-16T14:01:00Z"/>
          <w:sz w:val="22"/>
          <w:szCs w:val="22"/>
        </w:rPr>
      </w:pPr>
      <w:del w:id="684" w:author="Parrish, James@Waterboards" w:date="2017-08-16T14:01:00Z">
        <w:r w:rsidRPr="00F261D6">
          <w:rPr>
            <w:b/>
            <w:sz w:val="22"/>
            <w:szCs w:val="22"/>
          </w:rPr>
          <w:delText>3.</w:delText>
        </w:r>
        <w:r w:rsidRPr="00F261D6">
          <w:rPr>
            <w:sz w:val="22"/>
            <w:szCs w:val="22"/>
          </w:rPr>
          <w:tab/>
          <w:delText>Biosolids used for lawn or home gardens must meet exceptional quality biosolids limits.</w:delText>
        </w:r>
      </w:del>
    </w:p>
    <w:p w14:paraId="73DCEF43" w14:textId="77777777" w:rsidR="00310F4F" w:rsidRPr="00F261D6" w:rsidRDefault="00310F4F" w:rsidP="00310F4F">
      <w:pPr>
        <w:tabs>
          <w:tab w:val="left" w:pos="540"/>
          <w:tab w:val="left" w:pos="980"/>
          <w:tab w:val="left" w:pos="1440"/>
          <w:tab w:val="left" w:pos="1880"/>
          <w:tab w:val="left" w:pos="2340"/>
          <w:tab w:val="left" w:pos="6480"/>
        </w:tabs>
        <w:ind w:hanging="360"/>
        <w:rPr>
          <w:del w:id="685" w:author="Parrish, James@Waterboards" w:date="2017-08-16T14:01:00Z"/>
          <w:sz w:val="22"/>
          <w:szCs w:val="22"/>
        </w:rPr>
      </w:pPr>
    </w:p>
    <w:p w14:paraId="7DD3DFC9" w14:textId="77777777" w:rsidR="00310F4F" w:rsidRPr="00F4048D" w:rsidRDefault="00310F4F" w:rsidP="007817EB">
      <w:pPr>
        <w:pStyle w:val="ListParagraph"/>
        <w:numPr>
          <w:ilvl w:val="0"/>
          <w:numId w:val="105"/>
        </w:numPr>
        <w:tabs>
          <w:tab w:val="left" w:pos="720"/>
        </w:tabs>
        <w:rPr>
          <w:del w:id="686" w:author="Parrish, James@Waterboards" w:date="2017-08-16T14:01:00Z"/>
          <w:sz w:val="22"/>
          <w:szCs w:val="22"/>
        </w:rPr>
      </w:pPr>
      <w:del w:id="687" w:author="Parrish, James@Waterboards" w:date="2017-08-16T14:01:00Z">
        <w:r w:rsidRPr="00F4048D">
          <w:rPr>
            <w:sz w:val="22"/>
            <w:szCs w:val="22"/>
          </w:rPr>
          <w:delText>Biosolids sold or given away in a bag or other container must meet the pollutant limits in either Table III or Table IV (pollutant concentration limits or annual pollutant loading rate limits) of 503.13. If Table IV is used, a label or information sheet must be attached to the biosolids packing that explains Table IV (see 503.14). The biosolids must also meet the Class A pathogen limits and one of the vector attraction reduction requirements in 503.33(b)(1)-(b)(8).</w:delText>
        </w:r>
      </w:del>
    </w:p>
    <w:p w14:paraId="472CFF4B" w14:textId="5F578A80" w:rsidR="00310F4F" w:rsidRPr="00AA3903" w:rsidRDefault="00310F4F" w:rsidP="00310F4F">
      <w:pPr>
        <w:rPr>
          <w:b/>
          <w:rPrChange w:id="688" w:author="Parrish, James@Waterboards" w:date="2017-08-16T14:01:00Z">
            <w:rPr>
              <w:sz w:val="22"/>
            </w:rPr>
          </w:rPrChange>
        </w:rPr>
        <w:pPrChange w:id="689" w:author="Parrish, James@Waterboards" w:date="2017-08-16T14:01:00Z">
          <w:pPr>
            <w:pStyle w:val="ListParagraph"/>
            <w:tabs>
              <w:tab w:val="left" w:pos="720"/>
            </w:tabs>
          </w:pPr>
        </w:pPrChange>
      </w:pPr>
    </w:p>
    <w:p w14:paraId="103EC80D" w14:textId="77777777" w:rsidR="00310F4F" w:rsidRPr="003A4B67" w:rsidRDefault="00310F4F" w:rsidP="00310F4F">
      <w:pPr>
        <w:tabs>
          <w:tab w:val="left" w:pos="360"/>
        </w:tabs>
        <w:rPr>
          <w:rStyle w:val="Heading1-GChar"/>
          <w:szCs w:val="24"/>
        </w:rPr>
      </w:pPr>
      <w:bookmarkStart w:id="690" w:name="_Toc351386203"/>
      <w:r w:rsidRPr="003A4B67">
        <w:rPr>
          <w:rStyle w:val="Heading1-GChar"/>
          <w:szCs w:val="24"/>
        </w:rPr>
        <w:t xml:space="preserve">II. </w:t>
      </w:r>
      <w:r w:rsidRPr="003A4B67">
        <w:rPr>
          <w:rStyle w:val="Heading1-GChar"/>
          <w:szCs w:val="24"/>
        </w:rPr>
        <w:tab/>
      </w:r>
      <w:bookmarkStart w:id="691" w:name="_Toc252784545"/>
      <w:bookmarkStart w:id="692" w:name="_Toc331769847"/>
      <w:r w:rsidRPr="003A4B67">
        <w:rPr>
          <w:rStyle w:val="Heading1-GChar"/>
          <w:szCs w:val="24"/>
        </w:rPr>
        <w:t>STANDARD PROVISIONS – PERMIT ACTION</w:t>
      </w:r>
      <w:bookmarkEnd w:id="691"/>
      <w:r w:rsidRPr="003A4B67">
        <w:rPr>
          <w:rStyle w:val="Heading1-GChar"/>
          <w:b w:val="0"/>
          <w:szCs w:val="24"/>
        </w:rPr>
        <w:t xml:space="preserve"> – Not Supplemented</w:t>
      </w:r>
      <w:bookmarkEnd w:id="690"/>
      <w:bookmarkEnd w:id="692"/>
    </w:p>
    <w:p w14:paraId="538D4428" w14:textId="77777777" w:rsidR="00310F4F" w:rsidRPr="003A4B67" w:rsidRDefault="00310F4F" w:rsidP="00310F4F">
      <w:pPr>
        <w:tabs>
          <w:tab w:val="left" w:pos="360"/>
        </w:tabs>
        <w:rPr>
          <w:rStyle w:val="Heading1-GChar"/>
          <w:b w:val="0"/>
          <w:szCs w:val="24"/>
        </w:rPr>
      </w:pPr>
    </w:p>
    <w:p w14:paraId="6D7C9D87" w14:textId="77777777" w:rsidR="00310F4F" w:rsidRPr="003A4B67" w:rsidRDefault="00310F4F" w:rsidP="00310F4F">
      <w:pPr>
        <w:tabs>
          <w:tab w:val="left" w:pos="360"/>
        </w:tabs>
        <w:rPr>
          <w:rStyle w:val="Heading1-GChar"/>
          <w:szCs w:val="24"/>
        </w:rPr>
      </w:pPr>
      <w:bookmarkStart w:id="693" w:name="_Toc351386204"/>
      <w:bookmarkStart w:id="694" w:name="_Toc252784546"/>
      <w:bookmarkStart w:id="695" w:name="_Toc331769848"/>
      <w:r w:rsidRPr="003A4B67">
        <w:rPr>
          <w:rStyle w:val="Heading1-GChar"/>
          <w:szCs w:val="24"/>
        </w:rPr>
        <w:t>III.</w:t>
      </w:r>
      <w:r w:rsidRPr="003A4B67">
        <w:rPr>
          <w:rStyle w:val="Heading1-GChar"/>
          <w:szCs w:val="24"/>
        </w:rPr>
        <w:tab/>
        <w:t>STANDARD PROVISIONS – MONITORING</w:t>
      </w:r>
      <w:bookmarkEnd w:id="693"/>
      <w:bookmarkEnd w:id="694"/>
      <w:bookmarkEnd w:id="695"/>
    </w:p>
    <w:p w14:paraId="60B42C91" w14:textId="77777777" w:rsidR="00310F4F" w:rsidRPr="003A4B67" w:rsidRDefault="00310F4F" w:rsidP="00310F4F">
      <w:pPr>
        <w:tabs>
          <w:tab w:val="left" w:pos="360"/>
        </w:tabs>
        <w:rPr>
          <w:rStyle w:val="Heading1-GChar"/>
          <w:szCs w:val="24"/>
        </w:rPr>
      </w:pPr>
    </w:p>
    <w:p w14:paraId="7B1E9F7F" w14:textId="79B566AC" w:rsidR="00310F4F" w:rsidRPr="00AA3903" w:rsidRDefault="00310F4F" w:rsidP="00310F4F">
      <w:pPr>
        <w:tabs>
          <w:tab w:val="num" w:pos="720"/>
        </w:tabs>
        <w:ind w:left="720" w:hanging="360"/>
        <w:rPr>
          <w:b/>
          <w:rPrChange w:id="696" w:author="Parrish, James@Waterboards" w:date="2017-08-16T14:01:00Z">
            <w:rPr>
              <w:b/>
              <w:sz w:val="22"/>
            </w:rPr>
          </w:rPrChange>
        </w:rPr>
      </w:pPr>
      <w:bookmarkStart w:id="697" w:name="_Toc252784547"/>
      <w:bookmarkStart w:id="698" w:name="_Toc331769849"/>
      <w:bookmarkStart w:id="699" w:name="_Toc351386205"/>
      <w:r w:rsidRPr="003A4B67">
        <w:rPr>
          <w:rStyle w:val="Heading2-GChar1"/>
          <w:szCs w:val="24"/>
        </w:rPr>
        <w:t>A.</w:t>
      </w:r>
      <w:r w:rsidRPr="003A4B67">
        <w:rPr>
          <w:rStyle w:val="Heading2-GChar1"/>
          <w:szCs w:val="24"/>
        </w:rPr>
        <w:tab/>
        <w:t>Sampling and Analyses</w:t>
      </w:r>
      <w:bookmarkEnd w:id="697"/>
      <w:bookmarkEnd w:id="698"/>
      <w:bookmarkEnd w:id="699"/>
      <w:r w:rsidRPr="003A4B67">
        <w:rPr>
          <w:szCs w:val="24"/>
        </w:rPr>
        <w:t xml:space="preserve"> – </w:t>
      </w:r>
      <w:del w:id="700" w:author="Parrish, James@Waterboards" w:date="2017-08-16T14:01:00Z">
        <w:r w:rsidRPr="00F261D6">
          <w:rPr>
            <w:szCs w:val="24"/>
          </w:rPr>
          <w:delText>This section is a supplement</w:delText>
        </w:r>
      </w:del>
      <w:ins w:id="701" w:author="Parrish, James@Waterboards" w:date="2017-08-16T14:01:00Z">
        <w:r w:rsidR="00B467E6">
          <w:rPr>
            <w:rStyle w:val="Heading2-GChar1"/>
            <w:b w:val="0"/>
            <w:szCs w:val="24"/>
          </w:rPr>
          <w:t>Supplement</w:t>
        </w:r>
      </w:ins>
      <w:r w:rsidR="00B467E6">
        <w:rPr>
          <w:rStyle w:val="Heading2-GChar1"/>
          <w:b w:val="0"/>
          <w:rPrChange w:id="702" w:author="Parrish, James@Waterboards" w:date="2017-08-16T14:01:00Z">
            <w:rPr/>
          </w:rPrChange>
        </w:rPr>
        <w:t xml:space="preserve"> to </w:t>
      </w:r>
      <w:ins w:id="703" w:author="Parrish, James@Waterboards" w:date="2017-08-16T14:01:00Z">
        <w:r w:rsidR="00B467E6">
          <w:rPr>
            <w:rStyle w:val="Heading2-GChar1"/>
            <w:b w:val="0"/>
            <w:szCs w:val="24"/>
          </w:rPr>
          <w:t>Attachment D, Provisions</w:t>
        </w:r>
        <w:r w:rsidRPr="003A4B67">
          <w:rPr>
            <w:szCs w:val="24"/>
          </w:rPr>
          <w:t xml:space="preserve"> </w:t>
        </w:r>
      </w:ins>
      <w:r w:rsidRPr="003A4B67">
        <w:rPr>
          <w:szCs w:val="24"/>
        </w:rPr>
        <w:t>III.A and III.B</w:t>
      </w:r>
      <w:del w:id="704" w:author="Parrish, James@Waterboards" w:date="2017-08-16T14:01:00Z">
        <w:r w:rsidRPr="00F261D6">
          <w:rPr>
            <w:szCs w:val="24"/>
          </w:rPr>
          <w:delText xml:space="preserve"> of Standard Provisions (Attachment D)</w:delText>
        </w:r>
      </w:del>
    </w:p>
    <w:p w14:paraId="60D9CFC2" w14:textId="77777777" w:rsidR="00310F4F" w:rsidRPr="00AA3903" w:rsidRDefault="00310F4F" w:rsidP="00310F4F">
      <w:pPr>
        <w:ind w:left="765"/>
        <w:rPr>
          <w:b/>
          <w:rPrChange w:id="705" w:author="Parrish, James@Waterboards" w:date="2017-08-16T14:01:00Z">
            <w:rPr>
              <w:b/>
              <w:sz w:val="22"/>
            </w:rPr>
          </w:rPrChange>
        </w:rPr>
      </w:pPr>
    </w:p>
    <w:p w14:paraId="4FBB1157" w14:textId="77777777" w:rsidR="00310F4F" w:rsidRPr="00F261D6" w:rsidRDefault="00310F4F" w:rsidP="00310F4F">
      <w:pPr>
        <w:pStyle w:val="Heading3-G"/>
        <w:rPr>
          <w:del w:id="706" w:author="Parrish, James@Waterboards" w:date="2017-08-16T14:01:00Z"/>
          <w:rStyle w:val="Heading3-GChar1"/>
          <w:b/>
        </w:rPr>
      </w:pPr>
      <w:bookmarkStart w:id="707" w:name="_Toc331769850"/>
      <w:bookmarkStart w:id="708" w:name="_Toc252784548"/>
      <w:bookmarkStart w:id="709" w:name="_Toc351386206"/>
      <w:r w:rsidRPr="003A4B67">
        <w:rPr>
          <w:rStyle w:val="Heading3-GChar1"/>
          <w:b/>
          <w:szCs w:val="24"/>
        </w:rPr>
        <w:t>1.</w:t>
      </w:r>
      <w:r w:rsidRPr="003A4B67">
        <w:rPr>
          <w:rStyle w:val="Heading3-GChar1"/>
          <w:szCs w:val="24"/>
        </w:rPr>
        <w:tab/>
      </w:r>
      <w:del w:id="710" w:author="Parrish, James@Waterboards" w:date="2017-08-16T14:01:00Z">
        <w:r w:rsidRPr="00F261D6">
          <w:rPr>
            <w:rStyle w:val="Heading3-GChar1"/>
          </w:rPr>
          <w:delText xml:space="preserve">Use of </w:delText>
        </w:r>
      </w:del>
      <w:r w:rsidRPr="00AA3903">
        <w:rPr>
          <w:rStyle w:val="Heading3-GChar1"/>
          <w:b/>
          <w:rPrChange w:id="711" w:author="Parrish, James@Waterboards" w:date="2017-08-16T14:01:00Z">
            <w:rPr>
              <w:rStyle w:val="Heading3-GChar1"/>
            </w:rPr>
          </w:rPrChange>
        </w:rPr>
        <w:t>Certified</w:t>
      </w:r>
      <w:bookmarkEnd w:id="707"/>
      <w:r w:rsidRPr="00AA3903">
        <w:rPr>
          <w:b/>
          <w:rPrChange w:id="712" w:author="Parrish, James@Waterboards" w:date="2017-08-16T14:01:00Z">
            <w:rPr/>
          </w:rPrChange>
        </w:rPr>
        <w:t xml:space="preserve"> </w:t>
      </w:r>
      <w:r w:rsidRPr="00AA3903">
        <w:rPr>
          <w:rStyle w:val="Heading3-GChar1"/>
          <w:b/>
          <w:rPrChange w:id="713" w:author="Parrish, James@Waterboards" w:date="2017-08-16T14:01:00Z">
            <w:rPr>
              <w:rStyle w:val="Heading3-GChar1"/>
            </w:rPr>
          </w:rPrChange>
        </w:rPr>
        <w:t>Laboratories</w:t>
      </w:r>
      <w:bookmarkEnd w:id="708"/>
      <w:bookmarkEnd w:id="709"/>
    </w:p>
    <w:p w14:paraId="56952174" w14:textId="77777777" w:rsidR="00310F4F" w:rsidRPr="00F261D6" w:rsidRDefault="00310F4F" w:rsidP="00310F4F">
      <w:pPr>
        <w:tabs>
          <w:tab w:val="left" w:pos="360"/>
          <w:tab w:val="left" w:pos="1620"/>
        </w:tabs>
        <w:ind w:left="1260"/>
        <w:rPr>
          <w:del w:id="714" w:author="Parrish, James@Waterboards" w:date="2017-08-16T14:01:00Z"/>
          <w:rFonts w:ascii="Times New Roman Bold" w:hAnsi="Times New Roman Bold"/>
          <w:sz w:val="22"/>
          <w:szCs w:val="24"/>
        </w:rPr>
      </w:pPr>
    </w:p>
    <w:p w14:paraId="2D227C0C" w14:textId="323139BB" w:rsidR="00310F4F" w:rsidRPr="00AA3903" w:rsidRDefault="00603810" w:rsidP="00AA3903">
      <w:pPr>
        <w:pStyle w:val="Heading3-G"/>
        <w:rPr>
          <w:rPrChange w:id="715" w:author="Parrish, James@Waterboards" w:date="2017-08-16T14:01:00Z">
            <w:rPr>
              <w:sz w:val="22"/>
            </w:rPr>
          </w:rPrChange>
        </w:rPr>
        <w:pPrChange w:id="716" w:author="Parrish, James@Waterboards" w:date="2017-08-16T14:01:00Z">
          <w:pPr>
            <w:ind w:left="1080"/>
          </w:pPr>
        </w:pPrChange>
      </w:pPr>
      <w:ins w:id="717" w:author="Parrish, James@Waterboards" w:date="2017-08-16T14:01:00Z">
        <w:r>
          <w:rPr>
            <w:rStyle w:val="Heading3-GChar1"/>
            <w:b/>
            <w:szCs w:val="24"/>
          </w:rPr>
          <w:t xml:space="preserve">. </w:t>
        </w:r>
      </w:ins>
      <w:r w:rsidR="00310F4F" w:rsidRPr="00AA3903">
        <w:rPr>
          <w:rPrChange w:id="718" w:author="Parrish, James@Waterboards" w:date="2017-08-16T14:01:00Z">
            <w:rPr>
              <w:sz w:val="22"/>
            </w:rPr>
          </w:rPrChange>
        </w:rPr>
        <w:t xml:space="preserve">Water and waste analyses shall be performed by a laboratory certified for these analyses in accordance with California Water Code </w:t>
      </w:r>
      <w:del w:id="719" w:author="Parrish, James@Waterboards" w:date="2017-08-16T14:01:00Z">
        <w:r w:rsidR="00310F4F" w:rsidRPr="00F261D6">
          <w:rPr>
            <w:sz w:val="22"/>
            <w:szCs w:val="22"/>
          </w:rPr>
          <w:delText>Section</w:delText>
        </w:r>
      </w:del>
      <w:ins w:id="720" w:author="Parrish, James@Waterboards" w:date="2017-08-16T14:01:00Z">
        <w:r w:rsidR="006C7C08">
          <w:t>s</w:t>
        </w:r>
        <w:r w:rsidR="00310F4F" w:rsidRPr="00AA3903">
          <w:t>ection</w:t>
        </w:r>
      </w:ins>
      <w:r w:rsidR="00310F4F" w:rsidRPr="00AA3903">
        <w:rPr>
          <w:rPrChange w:id="721" w:author="Parrish, James@Waterboards" w:date="2017-08-16T14:01:00Z">
            <w:rPr>
              <w:sz w:val="22"/>
            </w:rPr>
          </w:rPrChange>
        </w:rPr>
        <w:t xml:space="preserve"> 13176.</w:t>
      </w:r>
    </w:p>
    <w:p w14:paraId="1EFD94FB" w14:textId="77777777" w:rsidR="00310F4F" w:rsidRPr="00AA3903" w:rsidRDefault="00310F4F" w:rsidP="00310F4F">
      <w:pPr>
        <w:tabs>
          <w:tab w:val="left" w:pos="1620"/>
        </w:tabs>
        <w:ind w:left="1260"/>
        <w:rPr>
          <w:rFonts w:ascii="Times New Roman Bold" w:hAnsi="Times New Roman Bold"/>
          <w:b/>
          <w:rPrChange w:id="722" w:author="Parrish, James@Waterboards" w:date="2017-08-16T14:01:00Z">
            <w:rPr>
              <w:rFonts w:ascii="Times New Roman Bold" w:hAnsi="Times New Roman Bold"/>
              <w:b/>
              <w:sz w:val="22"/>
            </w:rPr>
          </w:rPrChange>
        </w:rPr>
      </w:pPr>
    </w:p>
    <w:p w14:paraId="4E90BBDB" w14:textId="77777777" w:rsidR="00310F4F" w:rsidRPr="00F261D6" w:rsidRDefault="00310F4F" w:rsidP="00310F4F">
      <w:pPr>
        <w:pStyle w:val="Heading3-G"/>
        <w:rPr>
          <w:del w:id="723" w:author="Parrish, James@Waterboards" w:date="2017-08-16T14:01:00Z"/>
        </w:rPr>
      </w:pPr>
      <w:bookmarkStart w:id="724" w:name="_Toc252784549"/>
      <w:bookmarkStart w:id="725" w:name="_Toc331769851"/>
      <w:bookmarkStart w:id="726" w:name="_Toc351386207"/>
      <w:r w:rsidRPr="003A4B67">
        <w:rPr>
          <w:rStyle w:val="Heading3-GChar1"/>
          <w:b/>
          <w:szCs w:val="24"/>
        </w:rPr>
        <w:t>2.</w:t>
      </w:r>
      <w:r w:rsidRPr="003A4B67">
        <w:rPr>
          <w:rStyle w:val="Heading3-GChar1"/>
          <w:szCs w:val="24"/>
        </w:rPr>
        <w:tab/>
      </w:r>
      <w:del w:id="727" w:author="Parrish, James@Waterboards" w:date="2017-08-16T14:01:00Z">
        <w:r w:rsidRPr="00F261D6">
          <w:rPr>
            <w:rStyle w:val="Heading3-GChar1"/>
          </w:rPr>
          <w:delText xml:space="preserve">Use of Appropriate </w:delText>
        </w:r>
      </w:del>
      <w:r w:rsidRPr="00AA3903">
        <w:rPr>
          <w:rStyle w:val="Heading3-GChar1"/>
          <w:b/>
          <w:rPrChange w:id="728" w:author="Parrish, James@Waterboards" w:date="2017-08-16T14:01:00Z">
            <w:rPr>
              <w:rStyle w:val="Heading3-GChar1"/>
            </w:rPr>
          </w:rPrChange>
        </w:rPr>
        <w:t>Minimum Levels</w:t>
      </w:r>
      <w:bookmarkEnd w:id="724"/>
      <w:bookmarkEnd w:id="725"/>
      <w:bookmarkEnd w:id="726"/>
    </w:p>
    <w:p w14:paraId="21839288" w14:textId="77777777" w:rsidR="00310F4F" w:rsidRPr="00F261D6" w:rsidRDefault="00310F4F" w:rsidP="00310F4F">
      <w:pPr>
        <w:tabs>
          <w:tab w:val="left" w:pos="1620"/>
        </w:tabs>
        <w:ind w:left="2205"/>
        <w:rPr>
          <w:del w:id="729" w:author="Parrish, James@Waterboards" w:date="2017-08-16T14:01:00Z"/>
          <w:rFonts w:ascii="Times New Roman Bold" w:hAnsi="Times New Roman Bold"/>
          <w:b/>
          <w:sz w:val="22"/>
          <w:szCs w:val="24"/>
        </w:rPr>
      </w:pPr>
    </w:p>
    <w:p w14:paraId="7E240A4C" w14:textId="77777777" w:rsidR="00310F4F" w:rsidRPr="00F261D6" w:rsidRDefault="00310F4F" w:rsidP="00310F4F">
      <w:pPr>
        <w:ind w:left="1080"/>
        <w:rPr>
          <w:del w:id="730" w:author="Parrish, James@Waterboards" w:date="2017-08-16T14:01:00Z"/>
          <w:sz w:val="22"/>
          <w:szCs w:val="22"/>
        </w:rPr>
      </w:pPr>
      <w:del w:id="731" w:author="Parrish, James@Waterboards" w:date="2017-08-16T14:01:00Z">
        <w:r w:rsidRPr="00F261D6">
          <w:rPr>
            <w:sz w:val="22"/>
            <w:szCs w:val="22"/>
          </w:rPr>
          <w:delText xml:space="preserve">Table C lists the suggested analytical methods for </w:delText>
        </w:r>
      </w:del>
      <w:ins w:id="732" w:author="Parrish, James@Waterboards" w:date="2017-08-16T14:01:00Z">
        <w:r w:rsidR="00AD1016">
          <w:rPr>
            <w:rStyle w:val="Heading3-GChar1"/>
            <w:b/>
            <w:szCs w:val="24"/>
          </w:rPr>
          <w:t xml:space="preserve">. </w:t>
        </w:r>
        <w:r w:rsidR="009C4E6D">
          <w:t>F</w:t>
        </w:r>
        <w:r w:rsidRPr="00AA3903">
          <w:t xml:space="preserve">or </w:t>
        </w:r>
      </w:ins>
      <w:r w:rsidRPr="00AA3903">
        <w:rPr>
          <w:rPrChange w:id="733" w:author="Parrish, James@Waterboards" w:date="2017-08-16T14:01:00Z">
            <w:rPr>
              <w:sz w:val="22"/>
            </w:rPr>
          </w:rPrChange>
        </w:rPr>
        <w:t>the 126 priority pollutants</w:t>
      </w:r>
      <w:del w:id="734" w:author="Parrish, James@Waterboards" w:date="2017-08-16T14:01:00Z">
        <w:r w:rsidRPr="00F261D6">
          <w:rPr>
            <w:sz w:val="22"/>
            <w:szCs w:val="22"/>
          </w:rPr>
          <w:delText xml:space="preserve"> and other toxic pollutants that should be used,</w:delText>
        </w:r>
      </w:del>
      <w:ins w:id="735" w:author="Parrish, James@Waterboards" w:date="2017-08-16T14:01:00Z">
        <w:r w:rsidR="009C4E6D">
          <w:t>, the Discharger should use the analytical methods listed in Table </w:t>
        </w:r>
        <w:r w:rsidR="004B2E49">
          <w:t>B</w:t>
        </w:r>
      </w:ins>
      <w:r w:rsidR="001B70B0">
        <w:rPr>
          <w:rPrChange w:id="736" w:author="Parrish, James@Waterboards" w:date="2017-08-16T14:01:00Z">
            <w:rPr>
              <w:sz w:val="22"/>
            </w:rPr>
          </w:rPrChange>
        </w:rPr>
        <w:t xml:space="preserve"> </w:t>
      </w:r>
      <w:r w:rsidRPr="00AA3903">
        <w:rPr>
          <w:rPrChange w:id="737" w:author="Parrish, James@Waterboards" w:date="2017-08-16T14:01:00Z">
            <w:rPr>
              <w:sz w:val="22"/>
            </w:rPr>
          </w:rPrChange>
        </w:rPr>
        <w:t>unless</w:t>
      </w:r>
      <w:r w:rsidR="009C4E6D" w:rsidRPr="00AA3903">
        <w:rPr>
          <w:rPrChange w:id="738" w:author="Parrish, James@Waterboards" w:date="2017-08-16T14:01:00Z">
            <w:rPr>
              <w:sz w:val="22"/>
            </w:rPr>
          </w:rPrChange>
        </w:rPr>
        <w:t xml:space="preserve"> </w:t>
      </w:r>
      <w:ins w:id="739" w:author="Parrish, James@Waterboards" w:date="2017-08-16T14:01:00Z">
        <w:r w:rsidR="009C4E6D" w:rsidRPr="00AA3903">
          <w:t xml:space="preserve">the </w:t>
        </w:r>
        <w:r w:rsidR="009C4E6D">
          <w:t>Monitoring and Reporting Program (</w:t>
        </w:r>
        <w:r w:rsidR="0097526A">
          <w:t xml:space="preserve">MRP, </w:t>
        </w:r>
        <w:r w:rsidR="000F4E93">
          <w:t>Attachment </w:t>
        </w:r>
        <w:r w:rsidR="009C4E6D">
          <w:t>E) requires</w:t>
        </w:r>
        <w:r w:rsidRPr="00AA3903">
          <w:t xml:space="preserve"> </w:t>
        </w:r>
      </w:ins>
      <w:r w:rsidRPr="00AA3903">
        <w:rPr>
          <w:rPrChange w:id="740" w:author="Parrish, James@Waterboards" w:date="2017-08-16T14:01:00Z">
            <w:rPr>
              <w:sz w:val="22"/>
            </w:rPr>
          </w:rPrChange>
        </w:rPr>
        <w:t>a particular method or minimum level (ML</w:t>
      </w:r>
      <w:del w:id="741" w:author="Parrish, James@Waterboards" w:date="2017-08-16T14:01:00Z">
        <w:r w:rsidRPr="00F261D6">
          <w:rPr>
            <w:sz w:val="22"/>
            <w:szCs w:val="22"/>
          </w:rPr>
          <w:delText>) is required in the MRP.</w:delText>
        </w:r>
      </w:del>
    </w:p>
    <w:p w14:paraId="47AC103A" w14:textId="77777777" w:rsidR="00310F4F" w:rsidRPr="00F261D6" w:rsidRDefault="00310F4F" w:rsidP="00310F4F">
      <w:pPr>
        <w:tabs>
          <w:tab w:val="left" w:pos="360"/>
          <w:tab w:val="left" w:pos="1080"/>
          <w:tab w:val="left" w:pos="1620"/>
          <w:tab w:val="left" w:pos="2160"/>
          <w:tab w:val="left" w:pos="2700"/>
        </w:tabs>
        <w:ind w:left="360"/>
        <w:rPr>
          <w:del w:id="742" w:author="Parrish, James@Waterboards" w:date="2017-08-16T14:01:00Z"/>
          <w:sz w:val="22"/>
          <w:szCs w:val="22"/>
        </w:rPr>
      </w:pPr>
    </w:p>
    <w:p w14:paraId="24B220CB" w14:textId="2EF75C69" w:rsidR="00310F4F" w:rsidRDefault="00310F4F" w:rsidP="004B2E49">
      <w:pPr>
        <w:pStyle w:val="Heading3-G"/>
        <w:rPr>
          <w:rPrChange w:id="743" w:author="Parrish, James@Waterboards" w:date="2017-08-16T14:01:00Z">
            <w:rPr>
              <w:sz w:val="22"/>
            </w:rPr>
          </w:rPrChange>
        </w:rPr>
        <w:pPrChange w:id="744" w:author="Parrish, James@Waterboards" w:date="2017-08-16T14:01:00Z">
          <w:pPr>
            <w:tabs>
              <w:tab w:val="left" w:pos="540"/>
              <w:tab w:val="left" w:pos="1080"/>
              <w:tab w:val="left" w:pos="1620"/>
              <w:tab w:val="left" w:pos="2160"/>
              <w:tab w:val="left" w:pos="2700"/>
            </w:tabs>
            <w:ind w:left="1080"/>
          </w:pPr>
        </w:pPrChange>
      </w:pPr>
      <w:del w:id="745" w:author="Parrish, James@Waterboards" w:date="2017-08-16T14:01:00Z">
        <w:r w:rsidRPr="00F261D6">
          <w:rPr>
            <w:sz w:val="22"/>
            <w:szCs w:val="22"/>
          </w:rPr>
          <w:delText>For priority pollutant monitoring, when there is more than one ML value for a given substance, the Discharger may select any one of the analytical methods cited in Table C for compliance determination, or any other method described in 40 CFR part 136 or approved by U.S. EPA (such as the 1600 series) if authorized by the Regional Water Board. However, the ML must be below the effluent limitation and water quality objective. If no ML value is below the effluent limitation and water quality objective, then the method must achieve an ML no greater than the lowest ML value indicated in Table C.</w:delText>
        </w:r>
      </w:del>
      <w:ins w:id="746" w:author="Parrish, James@Waterboards" w:date="2017-08-16T14:01:00Z">
        <w:r w:rsidRPr="00AA3903">
          <w:t>).</w:t>
        </w:r>
      </w:ins>
      <w:r w:rsidR="0096201F">
        <w:rPr>
          <w:rPrChange w:id="747" w:author="Parrish, James@Waterboards" w:date="2017-08-16T14:01:00Z">
            <w:rPr>
              <w:sz w:val="22"/>
            </w:rPr>
          </w:rPrChange>
        </w:rPr>
        <w:t xml:space="preserve"> A</w:t>
      </w:r>
      <w:r w:rsidRPr="00AA3903">
        <w:rPr>
          <w:rPrChange w:id="748" w:author="Parrish, James@Waterboards" w:date="2017-08-16T14:01:00Z">
            <w:rPr>
              <w:sz w:val="22"/>
            </w:rPr>
          </w:rPrChange>
        </w:rPr>
        <w:t xml:space="preserve">ll monitoring instruments and equipment shall be properly calibrated and maintained to ensure accuracy of measurements. </w:t>
      </w:r>
    </w:p>
    <w:p w14:paraId="40B6BF82" w14:textId="66970319" w:rsidR="00B4449C" w:rsidRPr="00AA3903" w:rsidRDefault="00B4449C" w:rsidP="00060220">
      <w:pPr>
        <w:tabs>
          <w:tab w:val="left" w:pos="540"/>
          <w:tab w:val="left" w:pos="1620"/>
          <w:tab w:val="left" w:pos="2160"/>
          <w:tab w:val="left" w:pos="2700"/>
        </w:tabs>
        <w:rPr>
          <w:rPrChange w:id="749" w:author="Parrish, James@Waterboards" w:date="2017-08-16T14:01:00Z">
            <w:rPr>
              <w:sz w:val="22"/>
            </w:rPr>
          </w:rPrChange>
        </w:rPr>
        <w:pPrChange w:id="750" w:author="Parrish, James@Waterboards" w:date="2017-08-16T14:01:00Z">
          <w:pPr>
            <w:tabs>
              <w:tab w:val="left" w:pos="540"/>
              <w:tab w:val="left" w:pos="1080"/>
              <w:tab w:val="left" w:pos="1620"/>
              <w:tab w:val="left" w:pos="2160"/>
              <w:tab w:val="left" w:pos="2700"/>
            </w:tabs>
            <w:ind w:left="1080"/>
          </w:pPr>
        </w:pPrChange>
      </w:pPr>
    </w:p>
    <w:p w14:paraId="528038A1" w14:textId="77777777" w:rsidR="00310F4F" w:rsidRPr="00F261D6" w:rsidRDefault="00060220" w:rsidP="00310F4F">
      <w:pPr>
        <w:pStyle w:val="Heading3-G"/>
        <w:rPr>
          <w:del w:id="751" w:author="Parrish, James@Waterboards" w:date="2017-08-16T14:01:00Z"/>
        </w:rPr>
      </w:pPr>
      <w:bookmarkStart w:id="752" w:name="_Toc331769852"/>
      <w:bookmarkStart w:id="753" w:name="_Toc252784550"/>
      <w:bookmarkStart w:id="754" w:name="_Toc351386208"/>
      <w:r>
        <w:rPr>
          <w:rStyle w:val="Heading3-GChar1"/>
          <w:b/>
          <w:szCs w:val="24"/>
        </w:rPr>
        <w:t>3</w:t>
      </w:r>
      <w:r w:rsidR="00310F4F" w:rsidRPr="00FC0B10">
        <w:rPr>
          <w:rStyle w:val="Heading3-GChar1"/>
          <w:b/>
          <w:szCs w:val="24"/>
        </w:rPr>
        <w:t>.</w:t>
      </w:r>
      <w:r w:rsidR="00310F4F" w:rsidRPr="00FC0B10">
        <w:rPr>
          <w:rStyle w:val="Heading3-GChar1"/>
          <w:szCs w:val="24"/>
        </w:rPr>
        <w:tab/>
      </w:r>
      <w:bookmarkEnd w:id="752"/>
      <w:del w:id="755" w:author="Parrish, James@Waterboards" w:date="2017-08-16T14:01:00Z">
        <w:r w:rsidR="00310F4F" w:rsidRPr="00F261D6">
          <w:rPr>
            <w:rStyle w:val="Heading3-GChar1"/>
          </w:rPr>
          <w:delText>Frequency of</w:delText>
        </w:r>
        <w:r w:rsidR="00310F4F" w:rsidRPr="00F261D6">
          <w:delText xml:space="preserve"> </w:delText>
        </w:r>
      </w:del>
      <w:r w:rsidR="00310F4F" w:rsidRPr="00AA3903">
        <w:rPr>
          <w:rStyle w:val="Heading3-GChar1"/>
          <w:b/>
          <w:rPrChange w:id="756" w:author="Parrish, James@Waterboards" w:date="2017-08-16T14:01:00Z">
            <w:rPr>
              <w:rStyle w:val="Heading3-GChar1"/>
            </w:rPr>
          </w:rPrChange>
        </w:rPr>
        <w:t>Monitoring</w:t>
      </w:r>
      <w:bookmarkEnd w:id="753"/>
      <w:bookmarkEnd w:id="754"/>
    </w:p>
    <w:p w14:paraId="1C094E35" w14:textId="77777777" w:rsidR="00310F4F" w:rsidRPr="00F261D6" w:rsidRDefault="00310F4F" w:rsidP="00310F4F">
      <w:pPr>
        <w:tabs>
          <w:tab w:val="left" w:pos="360"/>
          <w:tab w:val="left" w:pos="1080"/>
          <w:tab w:val="left" w:pos="1620"/>
          <w:tab w:val="left" w:pos="2160"/>
          <w:tab w:val="left" w:pos="2700"/>
        </w:tabs>
        <w:ind w:left="360"/>
        <w:rPr>
          <w:del w:id="757" w:author="Parrish, James@Waterboards" w:date="2017-08-16T14:01:00Z"/>
          <w:sz w:val="22"/>
          <w:szCs w:val="22"/>
        </w:rPr>
      </w:pPr>
    </w:p>
    <w:p w14:paraId="07E85DC4" w14:textId="1A7974D8" w:rsidR="00310F4F" w:rsidRDefault="00402DE4" w:rsidP="00AA3903">
      <w:pPr>
        <w:pStyle w:val="Heading3-G"/>
        <w:spacing w:after="240"/>
        <w:rPr>
          <w:rPrChange w:id="758" w:author="Parrish, James@Waterboards" w:date="2017-08-16T14:01:00Z">
            <w:rPr>
              <w:sz w:val="22"/>
            </w:rPr>
          </w:rPrChange>
        </w:rPr>
        <w:pPrChange w:id="759" w:author="Parrish, James@Waterboards" w:date="2017-08-16T14:01:00Z">
          <w:pPr>
            <w:tabs>
              <w:tab w:val="left" w:pos="1080"/>
            </w:tabs>
            <w:ind w:left="1080"/>
          </w:pPr>
        </w:pPrChange>
      </w:pPr>
      <w:ins w:id="760" w:author="Parrish, James@Waterboards" w:date="2017-08-16T14:01:00Z">
        <w:r>
          <w:rPr>
            <w:rStyle w:val="Heading3-GChar1"/>
            <w:b/>
            <w:szCs w:val="24"/>
          </w:rPr>
          <w:t xml:space="preserve"> Frequency</w:t>
        </w:r>
        <w:r w:rsidR="00AD1016">
          <w:rPr>
            <w:rStyle w:val="Heading3-GChar1"/>
            <w:b/>
            <w:szCs w:val="24"/>
          </w:rPr>
          <w:t xml:space="preserve">. </w:t>
        </w:r>
      </w:ins>
      <w:r w:rsidR="00310F4F" w:rsidRPr="00AA3903">
        <w:rPr>
          <w:rPrChange w:id="761" w:author="Parrish, James@Waterboards" w:date="2017-08-16T14:01:00Z">
            <w:rPr>
              <w:sz w:val="22"/>
            </w:rPr>
          </w:rPrChange>
        </w:rPr>
        <w:t xml:space="preserve">The </w:t>
      </w:r>
      <w:ins w:id="762" w:author="Parrish, James@Waterboards" w:date="2017-08-16T14:01:00Z">
        <w:r w:rsidR="00E76955">
          <w:t xml:space="preserve">MRP specifies the </w:t>
        </w:r>
      </w:ins>
      <w:r w:rsidR="00310F4F" w:rsidRPr="00AA3903">
        <w:rPr>
          <w:rPrChange w:id="763" w:author="Parrish, James@Waterboards" w:date="2017-08-16T14:01:00Z">
            <w:rPr>
              <w:sz w:val="22"/>
            </w:rPr>
          </w:rPrChange>
        </w:rPr>
        <w:t xml:space="preserve">minimum </w:t>
      </w:r>
      <w:del w:id="764" w:author="Parrish, James@Waterboards" w:date="2017-08-16T14:01:00Z">
        <w:r w:rsidR="00310F4F" w:rsidRPr="00F261D6">
          <w:rPr>
            <w:sz w:val="22"/>
            <w:szCs w:val="22"/>
          </w:rPr>
          <w:delText xml:space="preserve">schedule of </w:delText>
        </w:r>
      </w:del>
      <w:r w:rsidR="00310F4F" w:rsidRPr="00AA3903">
        <w:rPr>
          <w:rPrChange w:id="765" w:author="Parrish, James@Waterboards" w:date="2017-08-16T14:01:00Z">
            <w:rPr>
              <w:sz w:val="22"/>
            </w:rPr>
          </w:rPrChange>
        </w:rPr>
        <w:t xml:space="preserve">sampling </w:t>
      </w:r>
      <w:ins w:id="766" w:author="Parrish, James@Waterboards" w:date="2017-08-16T14:01:00Z">
        <w:r w:rsidR="0097526A">
          <w:t xml:space="preserve">and </w:t>
        </w:r>
      </w:ins>
      <w:r w:rsidR="00310F4F" w:rsidRPr="00AA3903">
        <w:rPr>
          <w:rPrChange w:id="767" w:author="Parrish, James@Waterboards" w:date="2017-08-16T14:01:00Z">
            <w:rPr>
              <w:sz w:val="22"/>
            </w:rPr>
          </w:rPrChange>
        </w:rPr>
        <w:t>analysis</w:t>
      </w:r>
      <w:r w:rsidR="0097526A">
        <w:rPr>
          <w:rPrChange w:id="768" w:author="Parrish, James@Waterboards" w:date="2017-08-16T14:01:00Z">
            <w:rPr>
              <w:sz w:val="22"/>
            </w:rPr>
          </w:rPrChange>
        </w:rPr>
        <w:t xml:space="preserve"> </w:t>
      </w:r>
      <w:del w:id="769" w:author="Parrish, James@Waterboards" w:date="2017-08-16T14:01:00Z">
        <w:r w:rsidR="00310F4F" w:rsidRPr="00F261D6">
          <w:rPr>
            <w:sz w:val="22"/>
            <w:szCs w:val="22"/>
          </w:rPr>
          <w:delText>is specified in the MRP portion of the permit</w:delText>
        </w:r>
      </w:del>
      <w:ins w:id="770" w:author="Parrish, James@Waterboards" w:date="2017-08-16T14:01:00Z">
        <w:r w:rsidR="0097526A">
          <w:t>schedule</w:t>
        </w:r>
      </w:ins>
      <w:r w:rsidR="00310F4F" w:rsidRPr="00AA3903">
        <w:rPr>
          <w:rPrChange w:id="771" w:author="Parrish, James@Waterboards" w:date="2017-08-16T14:01:00Z">
            <w:rPr>
              <w:sz w:val="22"/>
            </w:rPr>
          </w:rPrChange>
        </w:rPr>
        <w:t>.</w:t>
      </w:r>
    </w:p>
    <w:p w14:paraId="40843C17" w14:textId="77777777" w:rsidR="00310F4F" w:rsidRPr="00F261D6" w:rsidRDefault="00310F4F" w:rsidP="00310F4F">
      <w:pPr>
        <w:tabs>
          <w:tab w:val="left" w:pos="360"/>
          <w:tab w:val="left" w:pos="1080"/>
          <w:tab w:val="left" w:pos="1620"/>
          <w:tab w:val="left" w:pos="2160"/>
          <w:tab w:val="left" w:pos="2700"/>
        </w:tabs>
        <w:ind w:left="360"/>
        <w:rPr>
          <w:del w:id="772" w:author="Parrish, James@Waterboards" w:date="2017-08-16T14:01:00Z"/>
          <w:sz w:val="22"/>
          <w:szCs w:val="22"/>
        </w:rPr>
      </w:pPr>
    </w:p>
    <w:p w14:paraId="607F6356" w14:textId="2C020BFC" w:rsidR="00D00802" w:rsidRPr="00D00802" w:rsidRDefault="00310F4F" w:rsidP="004B2E49">
      <w:pPr>
        <w:pStyle w:val="ListParagraph"/>
        <w:keepNext/>
        <w:numPr>
          <w:ilvl w:val="0"/>
          <w:numId w:val="35"/>
        </w:numPr>
        <w:spacing w:before="120"/>
        <w:ind w:left="1440"/>
        <w:rPr>
          <w:rPrChange w:id="773" w:author="Parrish, James@Waterboards" w:date="2017-08-16T14:01:00Z">
            <w:rPr>
              <w:sz w:val="22"/>
            </w:rPr>
          </w:rPrChange>
        </w:rPr>
        <w:pPrChange w:id="774" w:author="Parrish, James@Waterboards" w:date="2017-08-16T14:01:00Z">
          <w:pPr>
            <w:tabs>
              <w:tab w:val="left" w:pos="1440"/>
              <w:tab w:val="left" w:pos="1880"/>
              <w:tab w:val="left" w:pos="2340"/>
            </w:tabs>
          </w:pPr>
        </w:pPrChange>
      </w:pPr>
      <w:del w:id="775" w:author="Parrish, James@Waterboards" w:date="2017-08-16T14:01:00Z">
        <w:r w:rsidRPr="00F261D6">
          <w:rPr>
            <w:sz w:val="22"/>
            <w:szCs w:val="22"/>
          </w:rPr>
          <w:delText>a.</w:delText>
        </w:r>
        <w:r w:rsidRPr="00F261D6">
          <w:rPr>
            <w:sz w:val="22"/>
            <w:szCs w:val="22"/>
          </w:rPr>
          <w:tab/>
          <w:delText xml:space="preserve">Timing of </w:delText>
        </w:r>
      </w:del>
      <w:r w:rsidR="00D00802">
        <w:rPr>
          <w:b/>
          <w:rPrChange w:id="776" w:author="Parrish, James@Waterboards" w:date="2017-08-16T14:01:00Z">
            <w:rPr>
              <w:sz w:val="22"/>
            </w:rPr>
          </w:rPrChange>
        </w:rPr>
        <w:t>Sample Collection</w:t>
      </w:r>
      <w:ins w:id="777" w:author="Parrish, James@Waterboards" w:date="2017-08-16T14:01:00Z">
        <w:r w:rsidR="00D00802">
          <w:rPr>
            <w:b/>
          </w:rPr>
          <w:t xml:space="preserve"> </w:t>
        </w:r>
        <w:r w:rsidR="00402DE4">
          <w:rPr>
            <w:b/>
          </w:rPr>
          <w:t>Timing</w:t>
        </w:r>
      </w:ins>
    </w:p>
    <w:p w14:paraId="1973C2E9" w14:textId="77777777" w:rsidR="00B71D00" w:rsidRDefault="00B71D00" w:rsidP="004B2E49">
      <w:pPr>
        <w:pStyle w:val="ListParagraph"/>
        <w:keepNext/>
        <w:spacing w:before="120" w:after="240"/>
        <w:ind w:left="1440"/>
        <w:rPr>
          <w:rPrChange w:id="778" w:author="Parrish, James@Waterboards" w:date="2017-08-16T14:01:00Z">
            <w:rPr>
              <w:sz w:val="22"/>
            </w:rPr>
          </w:rPrChange>
        </w:rPr>
        <w:pPrChange w:id="779" w:author="Parrish, James@Waterboards" w:date="2017-08-16T14:01:00Z">
          <w:pPr>
            <w:tabs>
              <w:tab w:val="left" w:pos="1080"/>
              <w:tab w:val="left" w:pos="1440"/>
              <w:tab w:val="left" w:pos="1880"/>
              <w:tab w:val="left" w:pos="2340"/>
            </w:tabs>
            <w:ind w:left="1080" w:hanging="360"/>
          </w:pPr>
        </w:pPrChange>
      </w:pPr>
    </w:p>
    <w:p w14:paraId="090932B9" w14:textId="04BDB388" w:rsidR="00B71D00" w:rsidRDefault="00310F4F" w:rsidP="004B2E49">
      <w:pPr>
        <w:pStyle w:val="ListParagraph"/>
        <w:keepNext/>
        <w:numPr>
          <w:ilvl w:val="0"/>
          <w:numId w:val="40"/>
        </w:numPr>
        <w:tabs>
          <w:tab w:val="clear" w:pos="1530"/>
          <w:tab w:val="num" w:pos="3870"/>
        </w:tabs>
        <w:spacing w:before="120" w:after="240"/>
        <w:ind w:left="1890" w:hanging="450"/>
        <w:contextualSpacing w:val="0"/>
        <w:rPr>
          <w:rPrChange w:id="780" w:author="Parrish, James@Waterboards" w:date="2017-08-16T14:01:00Z">
            <w:rPr>
              <w:sz w:val="22"/>
            </w:rPr>
          </w:rPrChange>
        </w:rPr>
        <w:pPrChange w:id="781" w:author="Parrish, James@Waterboards" w:date="2017-08-16T14:01:00Z">
          <w:pPr/>
        </w:pPrChange>
      </w:pPr>
      <w:del w:id="782" w:author="Parrish, James@Waterboards" w:date="2017-08-16T14:01:00Z">
        <w:r w:rsidRPr="00F261D6">
          <w:rPr>
            <w:sz w:val="22"/>
            <w:szCs w:val="22"/>
          </w:rPr>
          <w:delText>1)</w:delText>
        </w:r>
        <w:r w:rsidRPr="00F261D6">
          <w:rPr>
            <w:sz w:val="22"/>
            <w:szCs w:val="22"/>
          </w:rPr>
          <w:tab/>
        </w:r>
      </w:del>
      <w:r w:rsidR="00B71D00" w:rsidRPr="00FD2501">
        <w:rPr>
          <w:rPrChange w:id="783" w:author="Parrish, James@Waterboards" w:date="2017-08-16T14:01:00Z">
            <w:rPr>
              <w:sz w:val="22"/>
            </w:rPr>
          </w:rPrChange>
        </w:rPr>
        <w:t xml:space="preserve">The Discharger shall collect </w:t>
      </w:r>
      <w:del w:id="784" w:author="Parrish, James@Waterboards" w:date="2017-08-16T14:01:00Z">
        <w:r w:rsidRPr="00F261D6">
          <w:rPr>
            <w:sz w:val="22"/>
            <w:szCs w:val="22"/>
          </w:rPr>
          <w:delText xml:space="preserve">samples of </w:delText>
        </w:r>
      </w:del>
      <w:r w:rsidR="00C86F2B">
        <w:rPr>
          <w:rPrChange w:id="785" w:author="Parrish, James@Waterboards" w:date="2017-08-16T14:01:00Z">
            <w:rPr>
              <w:sz w:val="22"/>
            </w:rPr>
          </w:rPrChange>
        </w:rPr>
        <w:t>influent</w:t>
      </w:r>
      <w:ins w:id="786" w:author="Parrish, James@Waterboards" w:date="2017-08-16T14:01:00Z">
        <w:r w:rsidR="00C86F2B">
          <w:rPr>
            <w:szCs w:val="24"/>
          </w:rPr>
          <w:t xml:space="preserve"> </w:t>
        </w:r>
        <w:r w:rsidR="00B71D00" w:rsidRPr="00FD2501">
          <w:rPr>
            <w:szCs w:val="24"/>
          </w:rPr>
          <w:t>samples</w:t>
        </w:r>
      </w:ins>
      <w:r w:rsidR="00B71D00" w:rsidRPr="00FD2501">
        <w:rPr>
          <w:rPrChange w:id="787" w:author="Parrish, James@Waterboards" w:date="2017-08-16T14:01:00Z">
            <w:rPr>
              <w:sz w:val="22"/>
            </w:rPr>
          </w:rPrChange>
        </w:rPr>
        <w:t xml:space="preserve"> on varying days selected at random and shall not include any plant recirculation or other sidestream wastes, unless otherwise stipulated </w:t>
      </w:r>
      <w:del w:id="788" w:author="Parrish, James@Waterboards" w:date="2017-08-16T14:01:00Z">
        <w:r w:rsidRPr="00F261D6">
          <w:rPr>
            <w:sz w:val="22"/>
            <w:szCs w:val="22"/>
          </w:rPr>
          <w:delText xml:space="preserve">by the MRP. </w:delText>
        </w:r>
      </w:del>
      <w:ins w:id="789" w:author="Parrish, James@Waterboards" w:date="2017-08-16T14:01:00Z">
        <w:r w:rsidR="0097526A">
          <w:rPr>
            <w:szCs w:val="24"/>
          </w:rPr>
          <w:t xml:space="preserve">in </w:t>
        </w:r>
        <w:r w:rsidR="00B71D00" w:rsidRPr="00FD2501">
          <w:rPr>
            <w:szCs w:val="24"/>
          </w:rPr>
          <w:t>the MRP.</w:t>
        </w:r>
        <w:r w:rsidR="00C86F2B" w:rsidRPr="00C86F2B">
          <w:rPr>
            <w:szCs w:val="24"/>
          </w:rPr>
          <w:t xml:space="preserve"> </w:t>
        </w:r>
        <w:r w:rsidR="00C86F2B" w:rsidRPr="00FD2501">
          <w:rPr>
            <w:szCs w:val="24"/>
          </w:rPr>
          <w:t xml:space="preserve">The Executive Officer may approve an alternative </w:t>
        </w:r>
        <w:r w:rsidR="00C86F2B">
          <w:rPr>
            <w:szCs w:val="24"/>
          </w:rPr>
          <w:t xml:space="preserve">influent </w:t>
        </w:r>
        <w:r w:rsidR="00C86F2B" w:rsidRPr="00FD2501">
          <w:rPr>
            <w:szCs w:val="24"/>
          </w:rPr>
          <w:t xml:space="preserve">sampling plan if it is representative of plant </w:t>
        </w:r>
        <w:r w:rsidR="00C86F2B">
          <w:rPr>
            <w:szCs w:val="24"/>
          </w:rPr>
          <w:t>influent</w:t>
        </w:r>
        <w:r w:rsidR="001E69F7">
          <w:rPr>
            <w:szCs w:val="24"/>
          </w:rPr>
          <w:t xml:space="preserve"> and </w:t>
        </w:r>
        <w:r w:rsidR="00C86F2B" w:rsidRPr="00FD2501">
          <w:rPr>
            <w:szCs w:val="24"/>
          </w:rPr>
          <w:t>compli</w:t>
        </w:r>
        <w:r w:rsidR="001E69F7">
          <w:rPr>
            <w:szCs w:val="24"/>
          </w:rPr>
          <w:t>es</w:t>
        </w:r>
        <w:r w:rsidR="00C86F2B" w:rsidRPr="00FD2501">
          <w:rPr>
            <w:szCs w:val="24"/>
          </w:rPr>
          <w:t xml:space="preserve"> with all other permit</w:t>
        </w:r>
        <w:r w:rsidR="00C86F2B">
          <w:rPr>
            <w:szCs w:val="24"/>
          </w:rPr>
          <w:t xml:space="preserve"> requirements.</w:t>
        </w:r>
      </w:ins>
    </w:p>
    <w:p w14:paraId="7C9D0C5E" w14:textId="77777777" w:rsidR="00310F4F" w:rsidRPr="00F261D6" w:rsidRDefault="00310F4F" w:rsidP="00310F4F">
      <w:pPr>
        <w:ind w:left="1800" w:hanging="360"/>
        <w:rPr>
          <w:del w:id="790" w:author="Parrish, James@Waterboards" w:date="2017-08-16T14:01:00Z"/>
          <w:sz w:val="22"/>
          <w:szCs w:val="22"/>
        </w:rPr>
      </w:pPr>
    </w:p>
    <w:p w14:paraId="6C1D322E" w14:textId="1318B896" w:rsidR="00756576" w:rsidRDefault="00310F4F" w:rsidP="00B86CE7">
      <w:pPr>
        <w:pStyle w:val="ListParagraph"/>
        <w:numPr>
          <w:ilvl w:val="0"/>
          <w:numId w:val="40"/>
        </w:numPr>
        <w:tabs>
          <w:tab w:val="clear" w:pos="1530"/>
        </w:tabs>
        <w:spacing w:before="120" w:after="240"/>
        <w:ind w:left="1890" w:hanging="450"/>
        <w:contextualSpacing w:val="0"/>
        <w:rPr>
          <w:rPrChange w:id="791" w:author="Parrish, James@Waterboards" w:date="2017-08-16T14:01:00Z">
            <w:rPr>
              <w:sz w:val="22"/>
            </w:rPr>
          </w:rPrChange>
        </w:rPr>
        <w:pPrChange w:id="792" w:author="Parrish, James@Waterboards" w:date="2017-08-16T14:01:00Z">
          <w:pPr/>
        </w:pPrChange>
      </w:pPr>
      <w:del w:id="793" w:author="Parrish, James@Waterboards" w:date="2017-08-16T14:01:00Z">
        <w:r w:rsidRPr="00F261D6">
          <w:rPr>
            <w:sz w:val="22"/>
            <w:szCs w:val="22"/>
          </w:rPr>
          <w:delText>2)</w:delText>
        </w:r>
        <w:r w:rsidRPr="00F261D6">
          <w:rPr>
            <w:sz w:val="22"/>
            <w:szCs w:val="22"/>
          </w:rPr>
          <w:tab/>
        </w:r>
      </w:del>
      <w:r w:rsidR="00756576" w:rsidRPr="00FD2501">
        <w:rPr>
          <w:rPrChange w:id="794" w:author="Parrish, James@Waterboards" w:date="2017-08-16T14:01:00Z">
            <w:rPr>
              <w:sz w:val="22"/>
            </w:rPr>
          </w:rPrChange>
        </w:rPr>
        <w:t xml:space="preserve">The Discharger shall collect </w:t>
      </w:r>
      <w:del w:id="795" w:author="Parrish, James@Waterboards" w:date="2017-08-16T14:01:00Z">
        <w:r w:rsidRPr="00F261D6">
          <w:rPr>
            <w:sz w:val="22"/>
            <w:szCs w:val="22"/>
          </w:rPr>
          <w:delText xml:space="preserve">samples of </w:delText>
        </w:r>
      </w:del>
      <w:r w:rsidR="00C86F2B">
        <w:rPr>
          <w:rPrChange w:id="796" w:author="Parrish, James@Waterboards" w:date="2017-08-16T14:01:00Z">
            <w:rPr>
              <w:sz w:val="22"/>
            </w:rPr>
          </w:rPrChange>
        </w:rPr>
        <w:t xml:space="preserve">effluent </w:t>
      </w:r>
      <w:ins w:id="797" w:author="Parrish, James@Waterboards" w:date="2017-08-16T14:01:00Z">
        <w:r w:rsidR="00756576" w:rsidRPr="00FD2501">
          <w:rPr>
            <w:szCs w:val="24"/>
          </w:rPr>
          <w:t xml:space="preserve">samples </w:t>
        </w:r>
      </w:ins>
      <w:r w:rsidR="00756576" w:rsidRPr="00FD2501">
        <w:rPr>
          <w:rPrChange w:id="798" w:author="Parrish, James@Waterboards" w:date="2017-08-16T14:01:00Z">
            <w:rPr>
              <w:sz w:val="22"/>
            </w:rPr>
          </w:rPrChange>
        </w:rPr>
        <w:t>on days coincident with influent sampling</w:t>
      </w:r>
      <w:ins w:id="799" w:author="Parrish, James@Waterboards" w:date="2017-08-16T14:01:00Z">
        <w:r w:rsidR="00C86F2B">
          <w:rPr>
            <w:szCs w:val="24"/>
          </w:rPr>
          <w:t>,</w:t>
        </w:r>
      </w:ins>
      <w:r w:rsidR="00756576" w:rsidRPr="00FD2501">
        <w:rPr>
          <w:rPrChange w:id="800" w:author="Parrish, James@Waterboards" w:date="2017-08-16T14:01:00Z">
            <w:rPr>
              <w:sz w:val="22"/>
            </w:rPr>
          </w:rPrChange>
        </w:rPr>
        <w:t xml:space="preserve"> unless otherwise stipulated by the MRP</w:t>
      </w:r>
      <w:del w:id="801" w:author="Parrish, James@Waterboards" w:date="2017-08-16T14:01:00Z">
        <w:r w:rsidRPr="00F261D6">
          <w:rPr>
            <w:sz w:val="22"/>
            <w:szCs w:val="22"/>
          </w:rPr>
          <w:delText xml:space="preserve"> or</w:delText>
        </w:r>
      </w:del>
      <w:ins w:id="802" w:author="Parrish, James@Waterboards" w:date="2017-08-16T14:01:00Z">
        <w:r w:rsidR="00756576" w:rsidRPr="00FD2501">
          <w:rPr>
            <w:szCs w:val="24"/>
          </w:rPr>
          <w:t xml:space="preserve">. </w:t>
        </w:r>
        <w:r w:rsidR="00C86F2B">
          <w:rPr>
            <w:szCs w:val="24"/>
          </w:rPr>
          <w:t>If influent sampling is not required,</w:t>
        </w:r>
      </w:ins>
      <w:r w:rsidR="00C86F2B">
        <w:rPr>
          <w:rPrChange w:id="803" w:author="Parrish, James@Waterboards" w:date="2017-08-16T14:01:00Z">
            <w:rPr>
              <w:sz w:val="22"/>
            </w:rPr>
          </w:rPrChange>
        </w:rPr>
        <w:t xml:space="preserve"> t</w:t>
      </w:r>
      <w:r w:rsidR="00C86F2B" w:rsidRPr="00FD2501">
        <w:rPr>
          <w:rPrChange w:id="804" w:author="Parrish, James@Waterboards" w:date="2017-08-16T14:01:00Z">
            <w:rPr>
              <w:sz w:val="22"/>
            </w:rPr>
          </w:rPrChange>
        </w:rPr>
        <w:t xml:space="preserve">he </w:t>
      </w:r>
      <w:del w:id="805" w:author="Parrish, James@Waterboards" w:date="2017-08-16T14:01:00Z">
        <w:r w:rsidRPr="00F261D6">
          <w:rPr>
            <w:sz w:val="22"/>
            <w:szCs w:val="22"/>
          </w:rPr>
          <w:delText>Executive Officer.</w:delText>
        </w:r>
      </w:del>
      <w:ins w:id="806" w:author="Parrish, James@Waterboards" w:date="2017-08-16T14:01:00Z">
        <w:r w:rsidR="00C86F2B" w:rsidRPr="00FD2501">
          <w:rPr>
            <w:szCs w:val="24"/>
          </w:rPr>
          <w:t xml:space="preserve">Discharger shall collect </w:t>
        </w:r>
        <w:r w:rsidR="00C86F2B">
          <w:rPr>
            <w:szCs w:val="24"/>
          </w:rPr>
          <w:t xml:space="preserve">effluent </w:t>
        </w:r>
        <w:r w:rsidR="00C86F2B" w:rsidRPr="00FD2501">
          <w:rPr>
            <w:szCs w:val="24"/>
          </w:rPr>
          <w:t xml:space="preserve">samples on varying days selected at random, unless otherwise stipulated </w:t>
        </w:r>
        <w:r w:rsidR="00C86F2B">
          <w:rPr>
            <w:szCs w:val="24"/>
          </w:rPr>
          <w:t xml:space="preserve">in </w:t>
        </w:r>
        <w:r w:rsidR="00C86F2B" w:rsidRPr="00FD2501">
          <w:rPr>
            <w:szCs w:val="24"/>
          </w:rPr>
          <w:t>the MRP.</w:t>
        </w:r>
      </w:ins>
      <w:r w:rsidR="00C86F2B">
        <w:rPr>
          <w:rPrChange w:id="807" w:author="Parrish, James@Waterboards" w:date="2017-08-16T14:01:00Z">
            <w:rPr>
              <w:sz w:val="22"/>
            </w:rPr>
          </w:rPrChange>
        </w:rPr>
        <w:t xml:space="preserve"> </w:t>
      </w:r>
      <w:r w:rsidR="00756576" w:rsidRPr="00FD2501">
        <w:rPr>
          <w:rPrChange w:id="808" w:author="Parrish, James@Waterboards" w:date="2017-08-16T14:01:00Z">
            <w:rPr>
              <w:sz w:val="22"/>
            </w:rPr>
          </w:rPrChange>
        </w:rPr>
        <w:t xml:space="preserve">The Executive Officer may approve an alternative </w:t>
      </w:r>
      <w:ins w:id="809" w:author="Parrish, James@Waterboards" w:date="2017-08-16T14:01:00Z">
        <w:r w:rsidR="00C86F2B">
          <w:rPr>
            <w:szCs w:val="24"/>
          </w:rPr>
          <w:t xml:space="preserve">effluent </w:t>
        </w:r>
      </w:ins>
      <w:r w:rsidR="00756576" w:rsidRPr="00FD2501">
        <w:rPr>
          <w:rPrChange w:id="810" w:author="Parrish, James@Waterboards" w:date="2017-08-16T14:01:00Z">
            <w:rPr>
              <w:sz w:val="22"/>
            </w:rPr>
          </w:rPrChange>
        </w:rPr>
        <w:t xml:space="preserve">sampling plan if it is </w:t>
      </w:r>
      <w:del w:id="811" w:author="Parrish, James@Waterboards" w:date="2017-08-16T14:01:00Z">
        <w:r w:rsidRPr="00F261D6">
          <w:rPr>
            <w:sz w:val="22"/>
            <w:szCs w:val="22"/>
          </w:rPr>
          <w:delText xml:space="preserve">demonstrated to be </w:delText>
        </w:r>
      </w:del>
      <w:r w:rsidR="00756576" w:rsidRPr="00FD2501">
        <w:rPr>
          <w:rPrChange w:id="812" w:author="Parrish, James@Waterboards" w:date="2017-08-16T14:01:00Z">
            <w:rPr>
              <w:sz w:val="22"/>
            </w:rPr>
          </w:rPrChange>
        </w:rPr>
        <w:t xml:space="preserve">representative of plant discharge </w:t>
      </w:r>
      <w:del w:id="813" w:author="Parrish, James@Waterboards" w:date="2017-08-16T14:01:00Z">
        <w:r w:rsidRPr="00F261D6">
          <w:rPr>
            <w:sz w:val="22"/>
            <w:szCs w:val="22"/>
          </w:rPr>
          <w:delText xml:space="preserve">flow </w:delText>
        </w:r>
      </w:del>
      <w:r w:rsidR="00756576" w:rsidRPr="00FD2501">
        <w:rPr>
          <w:rPrChange w:id="814" w:author="Parrish, James@Waterboards" w:date="2017-08-16T14:01:00Z">
            <w:rPr>
              <w:sz w:val="22"/>
            </w:rPr>
          </w:rPrChange>
        </w:rPr>
        <w:t>and in compliance with all other permit</w:t>
      </w:r>
      <w:r w:rsidR="00756576">
        <w:rPr>
          <w:rPrChange w:id="815" w:author="Parrish, James@Waterboards" w:date="2017-08-16T14:01:00Z">
            <w:rPr>
              <w:sz w:val="22"/>
            </w:rPr>
          </w:rPrChange>
        </w:rPr>
        <w:t xml:space="preserve"> requirements.</w:t>
      </w:r>
    </w:p>
    <w:p w14:paraId="366E0EA9" w14:textId="77777777" w:rsidR="00310F4F" w:rsidRPr="00F261D6" w:rsidRDefault="00310F4F" w:rsidP="00310F4F">
      <w:pPr>
        <w:tabs>
          <w:tab w:val="left" w:pos="540"/>
          <w:tab w:val="left" w:pos="1080"/>
          <w:tab w:val="left" w:pos="2160"/>
          <w:tab w:val="left" w:pos="2700"/>
        </w:tabs>
        <w:ind w:left="1800" w:hanging="360"/>
        <w:rPr>
          <w:del w:id="816" w:author="Parrish, James@Waterboards" w:date="2017-08-16T14:01:00Z"/>
          <w:sz w:val="22"/>
          <w:szCs w:val="22"/>
        </w:rPr>
      </w:pPr>
    </w:p>
    <w:p w14:paraId="5E644F66" w14:textId="627FECBE" w:rsidR="00756576" w:rsidRDefault="00310F4F" w:rsidP="00B86CE7">
      <w:pPr>
        <w:pStyle w:val="ListParagraph"/>
        <w:numPr>
          <w:ilvl w:val="0"/>
          <w:numId w:val="40"/>
        </w:numPr>
        <w:tabs>
          <w:tab w:val="clear" w:pos="1530"/>
          <w:tab w:val="num" w:pos="3870"/>
        </w:tabs>
        <w:spacing w:before="120" w:after="240"/>
        <w:ind w:left="1890" w:hanging="450"/>
        <w:contextualSpacing w:val="0"/>
        <w:rPr>
          <w:rPrChange w:id="817" w:author="Parrish, James@Waterboards" w:date="2017-08-16T14:01:00Z">
            <w:rPr>
              <w:sz w:val="22"/>
            </w:rPr>
          </w:rPrChange>
        </w:rPr>
        <w:pPrChange w:id="818" w:author="Parrish, James@Waterboards" w:date="2017-08-16T14:01:00Z">
          <w:pPr>
            <w:tabs>
              <w:tab w:val="left" w:pos="1080"/>
            </w:tabs>
          </w:pPr>
        </w:pPrChange>
      </w:pPr>
      <w:del w:id="819" w:author="Parrish, James@Waterboards" w:date="2017-08-16T14:01:00Z">
        <w:r w:rsidRPr="00F261D6">
          <w:rPr>
            <w:sz w:val="22"/>
            <w:szCs w:val="22"/>
          </w:rPr>
          <w:delText>3)</w:delText>
        </w:r>
        <w:r w:rsidRPr="00F261D6">
          <w:rPr>
            <w:sz w:val="22"/>
            <w:szCs w:val="22"/>
          </w:rPr>
          <w:tab/>
        </w:r>
      </w:del>
      <w:r w:rsidR="00756576" w:rsidRPr="00FD2501">
        <w:rPr>
          <w:rPrChange w:id="820" w:author="Parrish, James@Waterboards" w:date="2017-08-16T14:01:00Z">
            <w:rPr>
              <w:sz w:val="22"/>
            </w:rPr>
          </w:rPrChange>
        </w:rPr>
        <w:t xml:space="preserve">The Discharger shall collect </w:t>
      </w:r>
      <w:ins w:id="821" w:author="Parrish, James@Waterboards" w:date="2017-08-16T14:01:00Z">
        <w:r w:rsidR="00C86F2B">
          <w:rPr>
            <w:szCs w:val="24"/>
          </w:rPr>
          <w:t xml:space="preserve">effluent </w:t>
        </w:r>
      </w:ins>
      <w:r w:rsidR="00756576" w:rsidRPr="00FD2501">
        <w:rPr>
          <w:rPrChange w:id="822" w:author="Parrish, James@Waterboards" w:date="2017-08-16T14:01:00Z">
            <w:rPr>
              <w:sz w:val="22"/>
            </w:rPr>
          </w:rPrChange>
        </w:rPr>
        <w:t xml:space="preserve">grab samples </w:t>
      </w:r>
      <w:del w:id="823" w:author="Parrish, James@Waterboards" w:date="2017-08-16T14:01:00Z">
        <w:r w:rsidRPr="00F261D6">
          <w:rPr>
            <w:sz w:val="22"/>
            <w:szCs w:val="22"/>
          </w:rPr>
          <w:delText xml:space="preserve">of effluent </w:delText>
        </w:r>
      </w:del>
      <w:r w:rsidR="00756576" w:rsidRPr="00FD2501">
        <w:rPr>
          <w:rPrChange w:id="824" w:author="Parrish, James@Waterboards" w:date="2017-08-16T14:01:00Z">
            <w:rPr>
              <w:sz w:val="22"/>
            </w:rPr>
          </w:rPrChange>
        </w:rPr>
        <w:t xml:space="preserve">during periods of </w:t>
      </w:r>
      <w:del w:id="825" w:author="Parrish, James@Waterboards" w:date="2017-08-16T14:01:00Z">
        <w:r w:rsidRPr="00F261D6">
          <w:rPr>
            <w:sz w:val="22"/>
            <w:szCs w:val="22"/>
          </w:rPr>
          <w:delText>day-time</w:delText>
        </w:r>
      </w:del>
      <w:ins w:id="826" w:author="Parrish, James@Waterboards" w:date="2017-08-16T14:01:00Z">
        <w:r w:rsidR="00756576" w:rsidRPr="00FD2501">
          <w:rPr>
            <w:szCs w:val="24"/>
          </w:rPr>
          <w:t>daytime</w:t>
        </w:r>
      </w:ins>
      <w:r w:rsidR="00756576" w:rsidRPr="00FD2501">
        <w:rPr>
          <w:rPrChange w:id="827" w:author="Parrish, James@Waterboards" w:date="2017-08-16T14:01:00Z">
            <w:rPr>
              <w:sz w:val="22"/>
            </w:rPr>
          </w:rPrChange>
        </w:rPr>
        <w:t xml:space="preserve"> maximum peak </w:t>
      </w:r>
      <w:del w:id="828" w:author="Parrish, James@Waterboards" w:date="2017-08-16T14:01:00Z">
        <w:r w:rsidRPr="00F261D6">
          <w:rPr>
            <w:sz w:val="22"/>
            <w:szCs w:val="22"/>
          </w:rPr>
          <w:delText xml:space="preserve">effluent </w:delText>
        </w:r>
      </w:del>
      <w:r w:rsidR="00756576" w:rsidRPr="00FD2501">
        <w:rPr>
          <w:rPrChange w:id="829" w:author="Parrish, James@Waterboards" w:date="2017-08-16T14:01:00Z">
            <w:rPr>
              <w:sz w:val="22"/>
            </w:rPr>
          </w:rPrChange>
        </w:rPr>
        <w:t>flows (or peak flows through secondary treatment units for</w:t>
      </w:r>
      <w:r w:rsidR="00756576">
        <w:rPr>
          <w:rPrChange w:id="830" w:author="Parrish, James@Waterboards" w:date="2017-08-16T14:01:00Z">
            <w:rPr>
              <w:sz w:val="22"/>
            </w:rPr>
          </w:rPrChange>
        </w:rPr>
        <w:t xml:space="preserve"> facilities that recycle effluent</w:t>
      </w:r>
      <w:del w:id="831" w:author="Parrish, James@Waterboards" w:date="2017-08-16T14:01:00Z">
        <w:r w:rsidRPr="00F261D6">
          <w:rPr>
            <w:sz w:val="22"/>
            <w:szCs w:val="22"/>
          </w:rPr>
          <w:delText xml:space="preserve"> flows</w:delText>
        </w:r>
      </w:del>
      <w:r w:rsidR="00756576">
        <w:rPr>
          <w:rPrChange w:id="832" w:author="Parrish, James@Waterboards" w:date="2017-08-16T14:01:00Z">
            <w:rPr>
              <w:sz w:val="22"/>
            </w:rPr>
          </w:rPrChange>
        </w:rPr>
        <w:t>).</w:t>
      </w:r>
    </w:p>
    <w:p w14:paraId="60AA2F61" w14:textId="77777777" w:rsidR="00310F4F" w:rsidRPr="00F261D6" w:rsidRDefault="00310F4F" w:rsidP="00310F4F">
      <w:pPr>
        <w:tabs>
          <w:tab w:val="left" w:pos="540"/>
          <w:tab w:val="left" w:pos="1080"/>
          <w:tab w:val="left" w:pos="2160"/>
          <w:tab w:val="left" w:pos="2700"/>
        </w:tabs>
        <w:ind w:left="1800" w:hanging="360"/>
        <w:rPr>
          <w:del w:id="833" w:author="Parrish, James@Waterboards" w:date="2017-08-16T14:01:00Z"/>
          <w:sz w:val="22"/>
          <w:szCs w:val="22"/>
        </w:rPr>
      </w:pPr>
    </w:p>
    <w:p w14:paraId="208FDAE4" w14:textId="77777777" w:rsidR="00310F4F" w:rsidRPr="00F261D6" w:rsidRDefault="00310F4F" w:rsidP="0077186E">
      <w:pPr>
        <w:tabs>
          <w:tab w:val="left" w:pos="1080"/>
        </w:tabs>
        <w:ind w:left="1800" w:hanging="360"/>
        <w:rPr>
          <w:del w:id="834" w:author="Parrish, James@Waterboards" w:date="2017-08-16T14:01:00Z"/>
          <w:sz w:val="22"/>
          <w:szCs w:val="22"/>
        </w:rPr>
      </w:pPr>
      <w:del w:id="835" w:author="Parrish, James@Waterboards" w:date="2017-08-16T14:01:00Z">
        <w:r w:rsidRPr="00F261D6">
          <w:rPr>
            <w:sz w:val="22"/>
            <w:szCs w:val="22"/>
          </w:rPr>
          <w:delText>4)</w:delText>
        </w:r>
        <w:r w:rsidRPr="00F261D6">
          <w:rPr>
            <w:sz w:val="22"/>
            <w:szCs w:val="22"/>
          </w:rPr>
          <w:tab/>
        </w:r>
      </w:del>
      <w:r w:rsidR="00756576" w:rsidRPr="00FD2501">
        <w:rPr>
          <w:rPrChange w:id="836" w:author="Parrish, James@Waterboards" w:date="2017-08-16T14:01:00Z">
            <w:rPr>
              <w:sz w:val="22"/>
            </w:rPr>
          </w:rPrChange>
        </w:rPr>
        <w:t xml:space="preserve">Effluent sampling for conventional pollutants shall occur on at least one day of any multiple-day bioassay </w:t>
      </w:r>
      <w:del w:id="837" w:author="Parrish, James@Waterboards" w:date="2017-08-16T14:01:00Z">
        <w:r w:rsidRPr="00F261D6">
          <w:rPr>
            <w:sz w:val="22"/>
            <w:szCs w:val="22"/>
          </w:rPr>
          <w:delText xml:space="preserve">test </w:delText>
        </w:r>
      </w:del>
      <w:r w:rsidR="00756576" w:rsidRPr="00FD2501">
        <w:rPr>
          <w:rPrChange w:id="838" w:author="Parrish, James@Waterboards" w:date="2017-08-16T14:01:00Z">
            <w:rPr>
              <w:sz w:val="22"/>
            </w:rPr>
          </w:rPrChange>
        </w:rPr>
        <w:t xml:space="preserve">the MRP requires. During the course of the </w:t>
      </w:r>
      <w:del w:id="839" w:author="Parrish, James@Waterboards" w:date="2017-08-16T14:01:00Z">
        <w:r w:rsidRPr="00F261D6">
          <w:rPr>
            <w:sz w:val="22"/>
            <w:szCs w:val="22"/>
          </w:rPr>
          <w:delText>test</w:delText>
        </w:r>
      </w:del>
      <w:ins w:id="840" w:author="Parrish, James@Waterboards" w:date="2017-08-16T14:01:00Z">
        <w:r w:rsidR="00C86F2B">
          <w:rPr>
            <w:szCs w:val="24"/>
          </w:rPr>
          <w:t>bioassay</w:t>
        </w:r>
      </w:ins>
      <w:r w:rsidR="00756576" w:rsidRPr="00FD2501">
        <w:rPr>
          <w:rPrChange w:id="841" w:author="Parrish, James@Waterboards" w:date="2017-08-16T14:01:00Z">
            <w:rPr>
              <w:sz w:val="22"/>
            </w:rPr>
          </w:rPrChange>
        </w:rPr>
        <w:t xml:space="preserve">, on at least one day, the Discharger shall collect and retain samples of the discharge. In the event </w:t>
      </w:r>
      <w:ins w:id="842" w:author="Parrish, James@Waterboards" w:date="2017-08-16T14:01:00Z">
        <w:r w:rsidR="00C86F2B">
          <w:rPr>
            <w:szCs w:val="24"/>
          </w:rPr>
          <w:t xml:space="preserve">that </w:t>
        </w:r>
      </w:ins>
      <w:r w:rsidR="00756576" w:rsidRPr="00FD2501">
        <w:rPr>
          <w:rPrChange w:id="843" w:author="Parrish, James@Waterboards" w:date="2017-08-16T14:01:00Z">
            <w:rPr>
              <w:sz w:val="22"/>
            </w:rPr>
          </w:rPrChange>
        </w:rPr>
        <w:t xml:space="preserve">a bioassay </w:t>
      </w:r>
      <w:del w:id="844" w:author="Parrish, James@Waterboards" w:date="2017-08-16T14:01:00Z">
        <w:r w:rsidRPr="00F261D6">
          <w:rPr>
            <w:sz w:val="22"/>
            <w:szCs w:val="22"/>
          </w:rPr>
          <w:delText>test</w:delText>
        </w:r>
      </w:del>
      <w:ins w:id="845" w:author="Parrish, James@Waterboards" w:date="2017-08-16T14:01:00Z">
        <w:r w:rsidR="00C86F2B">
          <w:rPr>
            <w:szCs w:val="24"/>
          </w:rPr>
          <w:t>result</w:t>
        </w:r>
      </w:ins>
      <w:r w:rsidR="00C86F2B">
        <w:rPr>
          <w:rPrChange w:id="846" w:author="Parrish, James@Waterboards" w:date="2017-08-16T14:01:00Z">
            <w:rPr>
              <w:sz w:val="22"/>
            </w:rPr>
          </w:rPrChange>
        </w:rPr>
        <w:t xml:space="preserve"> </w:t>
      </w:r>
      <w:r w:rsidR="00756576" w:rsidRPr="00FD2501">
        <w:rPr>
          <w:rPrChange w:id="847" w:author="Parrish, James@Waterboards" w:date="2017-08-16T14:01:00Z">
            <w:rPr>
              <w:sz w:val="22"/>
            </w:rPr>
          </w:rPrChange>
        </w:rPr>
        <w:t xml:space="preserve">does </w:t>
      </w:r>
    </w:p>
    <w:p w14:paraId="438B856E" w14:textId="1DEF3512" w:rsidR="00AA4B12" w:rsidRPr="009B0769" w:rsidRDefault="00310F4F" w:rsidP="00B86CE7">
      <w:pPr>
        <w:pStyle w:val="ListParagraph"/>
        <w:numPr>
          <w:ilvl w:val="0"/>
          <w:numId w:val="40"/>
        </w:numPr>
        <w:tabs>
          <w:tab w:val="clear" w:pos="1530"/>
          <w:tab w:val="num" w:pos="3870"/>
        </w:tabs>
        <w:spacing w:before="120" w:after="240"/>
        <w:ind w:left="1890" w:hanging="450"/>
        <w:contextualSpacing w:val="0"/>
        <w:rPr>
          <w:rPrChange w:id="848" w:author="Parrish, James@Waterboards" w:date="2017-08-16T14:01:00Z">
            <w:rPr>
              <w:sz w:val="22"/>
            </w:rPr>
          </w:rPrChange>
        </w:rPr>
        <w:pPrChange w:id="849" w:author="Parrish, James@Waterboards" w:date="2017-08-16T14:01:00Z">
          <w:pPr>
            <w:tabs>
              <w:tab w:val="left" w:pos="1080"/>
            </w:tabs>
          </w:pPr>
        </w:pPrChange>
      </w:pPr>
      <w:del w:id="850" w:author="Parrish, James@Waterboards" w:date="2017-08-16T14:01:00Z">
        <w:r w:rsidRPr="00F261D6">
          <w:rPr>
            <w:sz w:val="22"/>
            <w:szCs w:val="22"/>
          </w:rPr>
          <w:tab/>
        </w:r>
      </w:del>
      <w:r w:rsidR="00756576" w:rsidRPr="00FD2501">
        <w:rPr>
          <w:rPrChange w:id="851" w:author="Parrish, James@Waterboards" w:date="2017-08-16T14:01:00Z">
            <w:rPr>
              <w:sz w:val="22"/>
            </w:rPr>
          </w:rPrChange>
        </w:rPr>
        <w:t xml:space="preserve">not comply with </w:t>
      </w:r>
      <w:del w:id="852" w:author="Parrish, James@Waterboards" w:date="2017-08-16T14:01:00Z">
        <w:r w:rsidRPr="00F261D6">
          <w:rPr>
            <w:sz w:val="22"/>
            <w:szCs w:val="22"/>
          </w:rPr>
          <w:delText>permit limits</w:delText>
        </w:r>
      </w:del>
      <w:ins w:id="853" w:author="Parrish, James@Waterboards" w:date="2017-08-16T14:01:00Z">
        <w:r w:rsidR="00C86F2B">
          <w:rPr>
            <w:szCs w:val="24"/>
          </w:rPr>
          <w:t>effluent</w:t>
        </w:r>
        <w:r w:rsidR="00C86F2B" w:rsidRPr="00FD2501">
          <w:rPr>
            <w:szCs w:val="24"/>
          </w:rPr>
          <w:t xml:space="preserve"> </w:t>
        </w:r>
        <w:r w:rsidR="00756576" w:rsidRPr="00FD2501">
          <w:rPr>
            <w:szCs w:val="24"/>
          </w:rPr>
          <w:t>limit</w:t>
        </w:r>
        <w:r w:rsidR="00041BFE">
          <w:rPr>
            <w:szCs w:val="24"/>
          </w:rPr>
          <w:t>ation</w:t>
        </w:r>
        <w:r w:rsidR="00756576" w:rsidRPr="00FD2501">
          <w:rPr>
            <w:szCs w:val="24"/>
          </w:rPr>
          <w:t>s</w:t>
        </w:r>
      </w:ins>
      <w:r w:rsidR="00756576" w:rsidRPr="00FD2501">
        <w:rPr>
          <w:rPrChange w:id="854" w:author="Parrish, James@Waterboards" w:date="2017-08-16T14:01:00Z">
            <w:rPr>
              <w:sz w:val="22"/>
            </w:rPr>
          </w:rPrChange>
        </w:rPr>
        <w:t xml:space="preserve">, the Discharger shall analyze </w:t>
      </w:r>
      <w:del w:id="855" w:author="Parrish, James@Waterboards" w:date="2017-08-16T14:01:00Z">
        <w:r w:rsidRPr="00F261D6">
          <w:rPr>
            <w:sz w:val="22"/>
            <w:szCs w:val="22"/>
          </w:rPr>
          <w:delText>these</w:delText>
        </w:r>
      </w:del>
      <w:ins w:id="856" w:author="Parrish, James@Waterboards" w:date="2017-08-16T14:01:00Z">
        <w:r w:rsidR="00756576" w:rsidRPr="00FD2501">
          <w:rPr>
            <w:szCs w:val="24"/>
          </w:rPr>
          <w:t>the</w:t>
        </w:r>
      </w:ins>
      <w:r w:rsidR="00756576" w:rsidRPr="00FD2501">
        <w:rPr>
          <w:rPrChange w:id="857" w:author="Parrish, James@Waterboards" w:date="2017-08-16T14:01:00Z">
            <w:rPr>
              <w:sz w:val="22"/>
            </w:rPr>
          </w:rPrChange>
        </w:rPr>
        <w:t xml:space="preserve"> retained samples for pollutants that could be toxic to aquatic</w:t>
      </w:r>
      <w:r w:rsidR="00756576">
        <w:rPr>
          <w:rPrChange w:id="858" w:author="Parrish, James@Waterboards" w:date="2017-08-16T14:01:00Z">
            <w:rPr>
              <w:sz w:val="22"/>
            </w:rPr>
          </w:rPrChange>
        </w:rPr>
        <w:t xml:space="preserve"> life and for which it has effluent </w:t>
      </w:r>
      <w:del w:id="859" w:author="Parrish, James@Waterboards" w:date="2017-08-16T14:01:00Z">
        <w:r w:rsidRPr="00F261D6">
          <w:rPr>
            <w:sz w:val="22"/>
            <w:szCs w:val="22"/>
          </w:rPr>
          <w:delText>limits</w:delText>
        </w:r>
      </w:del>
      <w:ins w:id="860" w:author="Parrish, James@Waterboards" w:date="2017-08-16T14:01:00Z">
        <w:r w:rsidR="00756576">
          <w:rPr>
            <w:szCs w:val="24"/>
          </w:rPr>
          <w:t>limitations</w:t>
        </w:r>
      </w:ins>
      <w:r w:rsidR="00756576">
        <w:rPr>
          <w:rPrChange w:id="861" w:author="Parrish, James@Waterboards" w:date="2017-08-16T14:01:00Z">
            <w:rPr>
              <w:sz w:val="22"/>
            </w:rPr>
          </w:rPrChange>
        </w:rPr>
        <w:t xml:space="preserve">. </w:t>
      </w:r>
    </w:p>
    <w:p w14:paraId="7CD3BC11" w14:textId="77777777" w:rsidR="00310F4F" w:rsidRPr="00F261D6" w:rsidRDefault="00310F4F" w:rsidP="00310F4F">
      <w:pPr>
        <w:tabs>
          <w:tab w:val="left" w:pos="540"/>
          <w:tab w:val="left" w:pos="1080"/>
          <w:tab w:val="left" w:pos="1620"/>
          <w:tab w:val="left" w:pos="2160"/>
          <w:tab w:val="left" w:pos="2700"/>
        </w:tabs>
        <w:rPr>
          <w:del w:id="862" w:author="Parrish, James@Waterboards" w:date="2017-08-16T14:01:00Z"/>
          <w:sz w:val="22"/>
          <w:szCs w:val="22"/>
        </w:rPr>
      </w:pPr>
    </w:p>
    <w:p w14:paraId="37F74427" w14:textId="6038449E" w:rsidR="00AA4B12" w:rsidRDefault="00310F4F" w:rsidP="00B86CE7">
      <w:pPr>
        <w:pStyle w:val="ListParagraph"/>
        <w:numPr>
          <w:ilvl w:val="0"/>
          <w:numId w:val="41"/>
        </w:numPr>
        <w:spacing w:before="120" w:after="240"/>
        <w:ind w:left="2250"/>
        <w:rPr>
          <w:rPrChange w:id="863" w:author="Parrish, James@Waterboards" w:date="2017-08-16T14:01:00Z">
            <w:rPr>
              <w:b/>
              <w:i/>
              <w:sz w:val="22"/>
            </w:rPr>
          </w:rPrChange>
        </w:rPr>
        <w:pPrChange w:id="864" w:author="Parrish, James@Waterboards" w:date="2017-08-16T14:01:00Z">
          <w:pPr/>
        </w:pPrChange>
      </w:pPr>
      <w:del w:id="865" w:author="Parrish, James@Waterboards" w:date="2017-08-16T14:01:00Z">
        <w:r w:rsidRPr="00F261D6">
          <w:rPr>
            <w:sz w:val="22"/>
            <w:szCs w:val="22"/>
          </w:rPr>
          <w:delText>i.</w:delText>
        </w:r>
        <w:r w:rsidRPr="00F261D6">
          <w:rPr>
            <w:sz w:val="22"/>
            <w:szCs w:val="22"/>
          </w:rPr>
          <w:tab/>
        </w:r>
      </w:del>
      <w:r w:rsidR="00AA4B12" w:rsidRPr="00FD2501">
        <w:rPr>
          <w:rPrChange w:id="866" w:author="Parrish, James@Waterboards" w:date="2017-08-16T14:01:00Z">
            <w:rPr>
              <w:sz w:val="22"/>
            </w:rPr>
          </w:rPrChange>
        </w:rPr>
        <w:t xml:space="preserve">The Discharger shall perform </w:t>
      </w:r>
      <w:del w:id="867" w:author="Parrish, James@Waterboards" w:date="2017-08-16T14:01:00Z">
        <w:r w:rsidRPr="00F261D6">
          <w:rPr>
            <w:sz w:val="22"/>
            <w:szCs w:val="22"/>
          </w:rPr>
          <w:delText>bioassay tests</w:delText>
        </w:r>
      </w:del>
      <w:ins w:id="868" w:author="Parrish, James@Waterboards" w:date="2017-08-16T14:01:00Z">
        <w:r w:rsidR="00AA4B12" w:rsidRPr="00FD2501">
          <w:rPr>
            <w:szCs w:val="24"/>
          </w:rPr>
          <w:t>bioassays</w:t>
        </w:r>
      </w:ins>
      <w:r w:rsidR="00AA4B12" w:rsidRPr="00FD2501">
        <w:rPr>
          <w:rPrChange w:id="869" w:author="Parrish, James@Waterboards" w:date="2017-08-16T14:01:00Z">
            <w:rPr>
              <w:sz w:val="22"/>
            </w:rPr>
          </w:rPrChange>
        </w:rPr>
        <w:t xml:space="preserve"> on final effluent samples; when chlorine is used for disinfection, </w:t>
      </w:r>
      <w:del w:id="870" w:author="Parrish, James@Waterboards" w:date="2017-08-16T14:01:00Z">
        <w:r w:rsidRPr="00F261D6">
          <w:rPr>
            <w:sz w:val="22"/>
            <w:szCs w:val="22"/>
          </w:rPr>
          <w:delText>bioassay tests</w:delText>
        </w:r>
      </w:del>
      <w:ins w:id="871" w:author="Parrish, James@Waterboards" w:date="2017-08-16T14:01:00Z">
        <w:r w:rsidR="00AA4B12" w:rsidRPr="00FD2501">
          <w:rPr>
            <w:szCs w:val="24"/>
          </w:rPr>
          <w:t>bioassays</w:t>
        </w:r>
      </w:ins>
      <w:r w:rsidR="00AA4B12" w:rsidRPr="00FD2501">
        <w:rPr>
          <w:rPrChange w:id="872" w:author="Parrish, James@Waterboards" w:date="2017-08-16T14:01:00Z">
            <w:rPr>
              <w:sz w:val="22"/>
            </w:rPr>
          </w:rPrChange>
        </w:rPr>
        <w:t xml:space="preserve"> shall be performed on effluent</w:t>
      </w:r>
      <w:r w:rsidR="00AA4B12">
        <w:rPr>
          <w:rPrChange w:id="873" w:author="Parrish, James@Waterboards" w:date="2017-08-16T14:01:00Z">
            <w:rPr>
              <w:sz w:val="22"/>
            </w:rPr>
          </w:rPrChange>
        </w:rPr>
        <w:t xml:space="preserve"> after chlorination</w:t>
      </w:r>
      <w:del w:id="874" w:author="Parrish, James@Waterboards" w:date="2017-08-16T14:01:00Z">
        <w:r w:rsidRPr="00F261D6">
          <w:rPr>
            <w:sz w:val="22"/>
            <w:szCs w:val="22"/>
          </w:rPr>
          <w:delText>-</w:delText>
        </w:r>
      </w:del>
      <w:ins w:id="875" w:author="Parrish, James@Waterboards" w:date="2017-08-16T14:01:00Z">
        <w:r w:rsidR="00C86F2B">
          <w:rPr>
            <w:szCs w:val="24"/>
          </w:rPr>
          <w:t xml:space="preserve"> and </w:t>
        </w:r>
      </w:ins>
      <w:r w:rsidR="00AA4B12">
        <w:rPr>
          <w:rPrChange w:id="876" w:author="Parrish, James@Waterboards" w:date="2017-08-16T14:01:00Z">
            <w:rPr>
              <w:sz w:val="22"/>
            </w:rPr>
          </w:rPrChange>
        </w:rPr>
        <w:t>dechlorination; and</w:t>
      </w:r>
      <w:del w:id="877" w:author="Parrish, James@Waterboards" w:date="2017-08-16T14:01:00Z">
        <w:r w:rsidRPr="00F261D6">
          <w:rPr>
            <w:sz w:val="22"/>
            <w:szCs w:val="22"/>
          </w:rPr>
          <w:delText xml:space="preserve"> </w:delText>
        </w:r>
      </w:del>
    </w:p>
    <w:p w14:paraId="33A74556" w14:textId="77777777" w:rsidR="00AA4B12" w:rsidRDefault="00AA4B12" w:rsidP="00B86CE7">
      <w:pPr>
        <w:pStyle w:val="ListParagraph"/>
        <w:spacing w:before="120" w:after="240"/>
        <w:ind w:left="2250"/>
        <w:rPr>
          <w:rPrChange w:id="878" w:author="Parrish, James@Waterboards" w:date="2017-08-16T14:01:00Z">
            <w:rPr>
              <w:sz w:val="22"/>
            </w:rPr>
          </w:rPrChange>
        </w:rPr>
        <w:pPrChange w:id="879" w:author="Parrish, James@Waterboards" w:date="2017-08-16T14:01:00Z">
          <w:pPr>
            <w:tabs>
              <w:tab w:val="left" w:pos="1080"/>
              <w:tab w:val="left" w:pos="1620"/>
              <w:tab w:val="left" w:pos="2160"/>
              <w:tab w:val="left" w:pos="2700"/>
            </w:tabs>
            <w:ind w:left="2160" w:hanging="360"/>
          </w:pPr>
        </w:pPrChange>
      </w:pPr>
    </w:p>
    <w:p w14:paraId="3613EBA3" w14:textId="3A722F08" w:rsidR="00F73E01" w:rsidRDefault="00310F4F" w:rsidP="00B86CE7">
      <w:pPr>
        <w:pStyle w:val="ListParagraph"/>
        <w:numPr>
          <w:ilvl w:val="0"/>
          <w:numId w:val="41"/>
        </w:numPr>
        <w:spacing w:before="100" w:beforeAutospacing="1" w:after="240"/>
        <w:ind w:left="2250"/>
        <w:rPr>
          <w:rPrChange w:id="880" w:author="Parrish, James@Waterboards" w:date="2017-08-16T14:01:00Z">
            <w:rPr>
              <w:sz w:val="22"/>
            </w:rPr>
          </w:rPrChange>
        </w:rPr>
        <w:pPrChange w:id="881" w:author="Parrish, James@Waterboards" w:date="2017-08-16T14:01:00Z">
          <w:pPr/>
        </w:pPrChange>
      </w:pPr>
      <w:del w:id="882" w:author="Parrish, James@Waterboards" w:date="2017-08-16T14:01:00Z">
        <w:r w:rsidRPr="00F261D6">
          <w:rPr>
            <w:sz w:val="22"/>
            <w:szCs w:val="22"/>
          </w:rPr>
          <w:delText>ii.</w:delText>
        </w:r>
        <w:r w:rsidRPr="00F261D6">
          <w:rPr>
            <w:sz w:val="22"/>
            <w:szCs w:val="22"/>
          </w:rPr>
          <w:tab/>
        </w:r>
      </w:del>
      <w:r w:rsidR="00AA4B12" w:rsidRPr="00FD2501">
        <w:rPr>
          <w:rPrChange w:id="883" w:author="Parrish, James@Waterboards" w:date="2017-08-16T14:01:00Z">
            <w:rPr>
              <w:sz w:val="22"/>
            </w:rPr>
          </w:rPrChange>
        </w:rPr>
        <w:t>The Discharger shall analyze for total ammonia nitrogen and calculate the amount of un</w:t>
      </w:r>
      <w:r w:rsidR="00AA4B12" w:rsidRPr="00FD2501">
        <w:rPr>
          <w:rPrChange w:id="884" w:author="Parrish, James@Waterboards" w:date="2017-08-16T14:01:00Z">
            <w:rPr>
              <w:sz w:val="22"/>
            </w:rPr>
          </w:rPrChange>
        </w:rPr>
        <w:noBreakHyphen/>
        <w:t xml:space="preserve">ionized ammonia whenever test results fail to meet </w:t>
      </w:r>
      <w:del w:id="885" w:author="Parrish, James@Waterboards" w:date="2017-08-16T14:01:00Z">
        <w:r w:rsidRPr="00F261D6">
          <w:rPr>
            <w:sz w:val="22"/>
            <w:szCs w:val="22"/>
          </w:rPr>
          <w:delText>the percent survival specified in the permit</w:delText>
        </w:r>
      </w:del>
      <w:ins w:id="886" w:author="Parrish, James@Waterboards" w:date="2017-08-16T14:01:00Z">
        <w:r w:rsidR="00C86F2B">
          <w:rPr>
            <w:szCs w:val="24"/>
          </w:rPr>
          <w:t>effluent limitations</w:t>
        </w:r>
      </w:ins>
      <w:r w:rsidR="00AA4B12">
        <w:rPr>
          <w:rPrChange w:id="887" w:author="Parrish, James@Waterboards" w:date="2017-08-16T14:01:00Z">
            <w:rPr>
              <w:sz w:val="22"/>
            </w:rPr>
          </w:rPrChange>
        </w:rPr>
        <w:t>.</w:t>
      </w:r>
    </w:p>
    <w:p w14:paraId="5AE447DE" w14:textId="77777777" w:rsidR="00F73E01" w:rsidRPr="00F73E01" w:rsidRDefault="00F73E01" w:rsidP="00F73E01">
      <w:pPr>
        <w:pStyle w:val="ListParagraph"/>
        <w:spacing w:before="100" w:beforeAutospacing="1" w:after="240"/>
        <w:ind w:left="2160"/>
        <w:rPr>
          <w:rPrChange w:id="888" w:author="Parrish, James@Waterboards" w:date="2017-08-16T14:01:00Z">
            <w:rPr>
              <w:sz w:val="22"/>
            </w:rPr>
          </w:rPrChange>
        </w:rPr>
        <w:pPrChange w:id="889" w:author="Parrish, James@Waterboards" w:date="2017-08-16T14:01:00Z">
          <w:pPr>
            <w:tabs>
              <w:tab w:val="left" w:pos="540"/>
              <w:tab w:val="left" w:pos="1080"/>
              <w:tab w:val="left" w:pos="1620"/>
              <w:tab w:val="left" w:pos="2160"/>
              <w:tab w:val="left" w:pos="2700"/>
            </w:tabs>
          </w:pPr>
        </w:pPrChange>
      </w:pPr>
    </w:p>
    <w:p w14:paraId="387C2428" w14:textId="49832B49" w:rsidR="00D00802" w:rsidRPr="00AA3903" w:rsidRDefault="00310F4F" w:rsidP="00626C07">
      <w:pPr>
        <w:pStyle w:val="ListParagraph"/>
        <w:keepNext/>
        <w:numPr>
          <w:ilvl w:val="0"/>
          <w:numId w:val="35"/>
        </w:numPr>
        <w:spacing w:before="240"/>
        <w:ind w:left="1440"/>
        <w:rPr>
          <w:rPrChange w:id="890" w:author="Parrish, James@Waterboards" w:date="2017-08-16T14:01:00Z">
            <w:rPr>
              <w:sz w:val="22"/>
            </w:rPr>
          </w:rPrChange>
        </w:rPr>
        <w:pPrChange w:id="891" w:author="Parrish, James@Waterboards" w:date="2017-08-16T14:01:00Z">
          <w:pPr>
            <w:tabs>
              <w:tab w:val="left" w:pos="1440"/>
              <w:tab w:val="left" w:pos="1880"/>
              <w:tab w:val="left" w:pos="2340"/>
            </w:tabs>
          </w:pPr>
        </w:pPrChange>
      </w:pPr>
      <w:del w:id="892" w:author="Parrish, James@Waterboards" w:date="2017-08-16T14:01:00Z">
        <w:r w:rsidRPr="00F261D6">
          <w:rPr>
            <w:sz w:val="22"/>
            <w:szCs w:val="22"/>
          </w:rPr>
          <w:delText>b.</w:delText>
        </w:r>
        <w:r w:rsidRPr="00F261D6">
          <w:rPr>
            <w:sz w:val="22"/>
            <w:szCs w:val="22"/>
          </w:rPr>
          <w:tab/>
        </w:r>
      </w:del>
      <w:r w:rsidR="00D00802">
        <w:rPr>
          <w:b/>
          <w:rPrChange w:id="893" w:author="Parrish, James@Waterboards" w:date="2017-08-16T14:01:00Z">
            <w:rPr>
              <w:sz w:val="22"/>
            </w:rPr>
          </w:rPrChange>
        </w:rPr>
        <w:t>Conditions Triggering Accelerated Monitoring</w:t>
      </w:r>
      <w:ins w:id="894" w:author="Parrish, James@Waterboards" w:date="2017-08-16T14:01:00Z">
        <w:r w:rsidR="00D00802">
          <w:rPr>
            <w:b/>
          </w:rPr>
          <w:t xml:space="preserve"> </w:t>
        </w:r>
      </w:ins>
    </w:p>
    <w:p w14:paraId="0FF17390" w14:textId="77777777" w:rsidR="00E9525A" w:rsidRDefault="00E9525A" w:rsidP="001A53E0">
      <w:pPr>
        <w:pStyle w:val="ListParagraph"/>
        <w:keepNext/>
        <w:spacing w:before="120" w:after="240"/>
        <w:ind w:left="1440"/>
        <w:rPr>
          <w:rPrChange w:id="895" w:author="Parrish, James@Waterboards" w:date="2017-08-16T14:01:00Z">
            <w:rPr>
              <w:sz w:val="22"/>
            </w:rPr>
          </w:rPrChange>
        </w:rPr>
        <w:pPrChange w:id="896" w:author="Parrish, James@Waterboards" w:date="2017-08-16T14:01:00Z">
          <w:pPr>
            <w:ind w:left="1800" w:hanging="360"/>
          </w:pPr>
        </w:pPrChange>
      </w:pPr>
    </w:p>
    <w:p w14:paraId="4576121D" w14:textId="2022E9B0" w:rsidR="00E9525A" w:rsidRDefault="00310F4F" w:rsidP="001A53E0">
      <w:pPr>
        <w:pStyle w:val="ListParagraph"/>
        <w:keepNext/>
        <w:numPr>
          <w:ilvl w:val="0"/>
          <w:numId w:val="64"/>
        </w:numPr>
        <w:tabs>
          <w:tab w:val="clear" w:pos="4005"/>
        </w:tabs>
        <w:spacing w:before="120" w:after="240"/>
        <w:ind w:left="1890" w:hanging="457"/>
        <w:contextualSpacing w:val="0"/>
        <w:rPr>
          <w:rPrChange w:id="897" w:author="Parrish, James@Waterboards" w:date="2017-08-16T14:01:00Z">
            <w:rPr>
              <w:sz w:val="22"/>
            </w:rPr>
          </w:rPrChange>
        </w:rPr>
        <w:pPrChange w:id="898" w:author="Parrish, James@Waterboards" w:date="2017-08-16T14:01:00Z">
          <w:pPr>
            <w:tabs>
              <w:tab w:val="left" w:pos="1440"/>
              <w:tab w:val="left" w:pos="1620"/>
            </w:tabs>
          </w:pPr>
        </w:pPrChange>
      </w:pPr>
      <w:del w:id="899" w:author="Parrish, James@Waterboards" w:date="2017-08-16T14:01:00Z">
        <w:r w:rsidRPr="00F261D6">
          <w:rPr>
            <w:sz w:val="22"/>
            <w:szCs w:val="22"/>
          </w:rPr>
          <w:delText>1)</w:delText>
        </w:r>
        <w:r w:rsidRPr="00F261D6">
          <w:rPr>
            <w:sz w:val="22"/>
            <w:szCs w:val="22"/>
          </w:rPr>
          <w:tab/>
        </w:r>
      </w:del>
      <w:ins w:id="900" w:author="Parrish, James@Waterboards" w:date="2017-08-16T14:01:00Z">
        <w:r w:rsidR="00827AAA">
          <w:rPr>
            <w:b/>
            <w:szCs w:val="24"/>
          </w:rPr>
          <w:t xml:space="preserve">Average </w:t>
        </w:r>
        <w:r w:rsidR="00E9525A" w:rsidRPr="00827AAA">
          <w:rPr>
            <w:b/>
            <w:szCs w:val="24"/>
          </w:rPr>
          <w:t xml:space="preserve">Monthly </w:t>
        </w:r>
        <w:r w:rsidR="00827AAA">
          <w:rPr>
            <w:b/>
            <w:szCs w:val="24"/>
          </w:rPr>
          <w:t>Effluent Limit</w:t>
        </w:r>
        <w:r w:rsidR="00AA207F">
          <w:rPr>
            <w:b/>
            <w:szCs w:val="24"/>
          </w:rPr>
          <w:t>ation</w:t>
        </w:r>
        <w:r w:rsidR="00E9525A" w:rsidRPr="00827AAA">
          <w:rPr>
            <w:b/>
            <w:szCs w:val="24"/>
          </w:rPr>
          <w:t xml:space="preserve"> Exceedance.</w:t>
        </w:r>
        <w:r w:rsidR="00E9525A" w:rsidRPr="00AA207F">
          <w:rPr>
            <w:szCs w:val="24"/>
          </w:rPr>
          <w:t xml:space="preserve"> </w:t>
        </w:r>
      </w:ins>
      <w:r w:rsidR="00E9525A">
        <w:rPr>
          <w:rPrChange w:id="901" w:author="Parrish, James@Waterboards" w:date="2017-08-16T14:01:00Z">
            <w:rPr>
              <w:sz w:val="22"/>
            </w:rPr>
          </w:rPrChange>
        </w:rPr>
        <w:t>If</w:t>
      </w:r>
      <w:r w:rsidR="00E9525A" w:rsidRPr="00FD2501">
        <w:rPr>
          <w:rPrChange w:id="902" w:author="Parrish, James@Waterboards" w:date="2017-08-16T14:01:00Z">
            <w:rPr>
              <w:sz w:val="22"/>
            </w:rPr>
          </w:rPrChange>
        </w:rPr>
        <w:t xml:space="preserve"> the results from two consecutive samples of a constituent monitored in a </w:t>
      </w:r>
      <w:del w:id="903" w:author="Parrish, James@Waterboards" w:date="2017-08-16T14:01:00Z">
        <w:r w:rsidRPr="00F261D6">
          <w:rPr>
            <w:sz w:val="22"/>
            <w:szCs w:val="22"/>
          </w:rPr>
          <w:delText>30-day period</w:delText>
        </w:r>
      </w:del>
      <w:ins w:id="904" w:author="Parrish, James@Waterboards" w:date="2017-08-16T14:01:00Z">
        <w:r w:rsidR="009D51AD">
          <w:rPr>
            <w:szCs w:val="24"/>
          </w:rPr>
          <w:t>particular month</w:t>
        </w:r>
      </w:ins>
      <w:r w:rsidR="00E9525A" w:rsidRPr="00FD2501">
        <w:rPr>
          <w:rPrChange w:id="905" w:author="Parrish, James@Waterboards" w:date="2017-08-16T14:01:00Z">
            <w:rPr>
              <w:sz w:val="22"/>
            </w:rPr>
          </w:rPrChange>
        </w:rPr>
        <w:t xml:space="preserve"> exceed the </w:t>
      </w:r>
      <w:ins w:id="906" w:author="Parrish, James@Waterboards" w:date="2017-08-16T14:01:00Z">
        <w:r w:rsidR="009D51AD">
          <w:rPr>
            <w:szCs w:val="24"/>
          </w:rPr>
          <w:t xml:space="preserve">average </w:t>
        </w:r>
      </w:ins>
      <w:r w:rsidR="00E9525A" w:rsidRPr="00FD2501">
        <w:rPr>
          <w:rPrChange w:id="907" w:author="Parrish, James@Waterboards" w:date="2017-08-16T14:01:00Z">
            <w:rPr>
              <w:sz w:val="22"/>
            </w:rPr>
          </w:rPrChange>
        </w:rPr>
        <w:t xml:space="preserve">monthly </w:t>
      </w:r>
      <w:del w:id="908" w:author="Parrish, James@Waterboards" w:date="2017-08-16T14:01:00Z">
        <w:r w:rsidRPr="00F261D6">
          <w:rPr>
            <w:sz w:val="22"/>
            <w:szCs w:val="22"/>
          </w:rPr>
          <w:delText>average limit</w:delText>
        </w:r>
      </w:del>
      <w:ins w:id="909" w:author="Parrish, James@Waterboards" w:date="2017-08-16T14:01:00Z">
        <w:r w:rsidR="009D51AD">
          <w:rPr>
            <w:szCs w:val="24"/>
          </w:rPr>
          <w:t>effluent</w:t>
        </w:r>
        <w:r w:rsidR="00E9525A" w:rsidRPr="00FD2501">
          <w:rPr>
            <w:szCs w:val="24"/>
          </w:rPr>
          <w:t xml:space="preserve"> limit</w:t>
        </w:r>
        <w:r w:rsidR="00AA207F">
          <w:rPr>
            <w:szCs w:val="24"/>
          </w:rPr>
          <w:t>ation</w:t>
        </w:r>
      </w:ins>
      <w:r w:rsidR="00E9525A" w:rsidRPr="00FD2501">
        <w:rPr>
          <w:rPrChange w:id="910" w:author="Parrish, James@Waterboards" w:date="2017-08-16T14:01:00Z">
            <w:rPr>
              <w:sz w:val="22"/>
            </w:rPr>
          </w:rPrChange>
        </w:rPr>
        <w:t xml:space="preserve"> for any parameter (or if the required sampling frequency is once per month and the monthly sample exceeds the </w:t>
      </w:r>
      <w:ins w:id="911" w:author="Parrish, James@Waterboards" w:date="2017-08-16T14:01:00Z">
        <w:r w:rsidR="009D51AD">
          <w:rPr>
            <w:szCs w:val="24"/>
          </w:rPr>
          <w:t xml:space="preserve">average </w:t>
        </w:r>
      </w:ins>
      <w:r w:rsidR="00E9525A" w:rsidRPr="00FD2501">
        <w:rPr>
          <w:rPrChange w:id="912" w:author="Parrish, James@Waterboards" w:date="2017-08-16T14:01:00Z">
            <w:rPr>
              <w:sz w:val="22"/>
            </w:rPr>
          </w:rPrChange>
        </w:rPr>
        <w:t xml:space="preserve">monthly </w:t>
      </w:r>
      <w:del w:id="913" w:author="Parrish, James@Waterboards" w:date="2017-08-16T14:01:00Z">
        <w:r w:rsidRPr="00F261D6">
          <w:rPr>
            <w:sz w:val="22"/>
            <w:szCs w:val="22"/>
          </w:rPr>
          <w:delText>average limit</w:delText>
        </w:r>
      </w:del>
      <w:ins w:id="914" w:author="Parrish, James@Waterboards" w:date="2017-08-16T14:01:00Z">
        <w:r w:rsidR="009D51AD">
          <w:rPr>
            <w:szCs w:val="24"/>
          </w:rPr>
          <w:t>effluent</w:t>
        </w:r>
        <w:r w:rsidR="00E9525A" w:rsidRPr="00FD2501">
          <w:rPr>
            <w:szCs w:val="24"/>
          </w:rPr>
          <w:t xml:space="preserve"> limit</w:t>
        </w:r>
        <w:r w:rsidR="00AA207F">
          <w:rPr>
            <w:szCs w:val="24"/>
          </w:rPr>
          <w:t>ation</w:t>
        </w:r>
      </w:ins>
      <w:r w:rsidR="00E9525A" w:rsidRPr="00FD2501">
        <w:rPr>
          <w:rPrChange w:id="915" w:author="Parrish, James@Waterboards" w:date="2017-08-16T14:01:00Z">
            <w:rPr>
              <w:sz w:val="22"/>
            </w:rPr>
          </w:rPrChange>
        </w:rPr>
        <w:t xml:space="preserve">), the Discharger shall, within 24 hours after the results are received, increase its sampling frequency to daily until the results from the additional sampling show that the parameter </w:t>
      </w:r>
      <w:del w:id="916" w:author="Parrish, James@Waterboards" w:date="2017-08-16T14:01:00Z">
        <w:r w:rsidRPr="00F261D6">
          <w:rPr>
            <w:sz w:val="22"/>
            <w:szCs w:val="22"/>
          </w:rPr>
          <w:delText>is in compliance</w:delText>
        </w:r>
      </w:del>
      <w:ins w:id="917" w:author="Parrish, James@Waterboards" w:date="2017-08-16T14:01:00Z">
        <w:r w:rsidR="00E9525A" w:rsidRPr="00FD2501">
          <w:rPr>
            <w:szCs w:val="24"/>
          </w:rPr>
          <w:t>compli</w:t>
        </w:r>
        <w:r w:rsidR="009D51AD">
          <w:rPr>
            <w:szCs w:val="24"/>
          </w:rPr>
          <w:t>es</w:t>
        </w:r>
      </w:ins>
      <w:r w:rsidR="00E9525A" w:rsidRPr="00FD2501">
        <w:rPr>
          <w:rPrChange w:id="918" w:author="Parrish, James@Waterboards" w:date="2017-08-16T14:01:00Z">
            <w:rPr>
              <w:sz w:val="22"/>
            </w:rPr>
          </w:rPrChange>
        </w:rPr>
        <w:t xml:space="preserve"> with the </w:t>
      </w:r>
      <w:ins w:id="919" w:author="Parrish, James@Waterboards" w:date="2017-08-16T14:01:00Z">
        <w:r w:rsidR="009D51AD">
          <w:rPr>
            <w:szCs w:val="24"/>
          </w:rPr>
          <w:t xml:space="preserve">average </w:t>
        </w:r>
      </w:ins>
      <w:r w:rsidR="00E9525A" w:rsidRPr="00FD2501">
        <w:rPr>
          <w:rPrChange w:id="920" w:author="Parrish, James@Waterboards" w:date="2017-08-16T14:01:00Z">
            <w:rPr>
              <w:sz w:val="22"/>
            </w:rPr>
          </w:rPrChange>
        </w:rPr>
        <w:t xml:space="preserve">monthly </w:t>
      </w:r>
      <w:del w:id="921" w:author="Parrish, James@Waterboards" w:date="2017-08-16T14:01:00Z">
        <w:r w:rsidRPr="00F261D6">
          <w:rPr>
            <w:sz w:val="22"/>
            <w:szCs w:val="22"/>
          </w:rPr>
          <w:delText>average limit</w:delText>
        </w:r>
      </w:del>
      <w:ins w:id="922" w:author="Parrish, James@Waterboards" w:date="2017-08-16T14:01:00Z">
        <w:r w:rsidR="009D51AD">
          <w:rPr>
            <w:szCs w:val="24"/>
          </w:rPr>
          <w:t>effluent</w:t>
        </w:r>
        <w:r w:rsidR="00E9525A" w:rsidRPr="00FD2501">
          <w:rPr>
            <w:szCs w:val="24"/>
          </w:rPr>
          <w:t xml:space="preserve"> limit</w:t>
        </w:r>
        <w:r w:rsidR="00D23D7A">
          <w:rPr>
            <w:szCs w:val="24"/>
          </w:rPr>
          <w:t>ation</w:t>
        </w:r>
      </w:ins>
      <w:r w:rsidR="00E9525A" w:rsidRPr="00FD2501">
        <w:rPr>
          <w:rPrChange w:id="923" w:author="Parrish, James@Waterboards" w:date="2017-08-16T14:01:00Z">
            <w:rPr>
              <w:sz w:val="22"/>
            </w:rPr>
          </w:rPrChange>
        </w:rPr>
        <w:t>.</w:t>
      </w:r>
    </w:p>
    <w:p w14:paraId="766BBF3B" w14:textId="77777777" w:rsidR="00310F4F" w:rsidRPr="00F261D6" w:rsidRDefault="00310F4F" w:rsidP="00310F4F">
      <w:pPr>
        <w:tabs>
          <w:tab w:val="left" w:pos="1440"/>
          <w:tab w:val="left" w:pos="1620"/>
        </w:tabs>
        <w:ind w:left="1800" w:hanging="360"/>
        <w:rPr>
          <w:del w:id="924" w:author="Parrish, James@Waterboards" w:date="2017-08-16T14:01:00Z"/>
          <w:sz w:val="22"/>
          <w:szCs w:val="22"/>
        </w:rPr>
      </w:pPr>
    </w:p>
    <w:p w14:paraId="1DEA6166" w14:textId="50442FE4" w:rsidR="00E9525A" w:rsidRDefault="00310F4F" w:rsidP="00AA207F">
      <w:pPr>
        <w:pStyle w:val="ListParagraph"/>
        <w:numPr>
          <w:ilvl w:val="0"/>
          <w:numId w:val="64"/>
        </w:numPr>
        <w:tabs>
          <w:tab w:val="clear" w:pos="4005"/>
        </w:tabs>
        <w:spacing w:before="120" w:after="240"/>
        <w:ind w:left="1890" w:hanging="457"/>
        <w:contextualSpacing w:val="0"/>
        <w:rPr>
          <w:rPrChange w:id="925" w:author="Parrish, James@Waterboards" w:date="2017-08-16T14:01:00Z">
            <w:rPr>
              <w:sz w:val="22"/>
            </w:rPr>
          </w:rPrChange>
        </w:rPr>
        <w:pPrChange w:id="926" w:author="Parrish, James@Waterboards" w:date="2017-08-16T14:01:00Z">
          <w:pPr>
            <w:tabs>
              <w:tab w:val="left" w:pos="1440"/>
              <w:tab w:val="left" w:pos="1620"/>
            </w:tabs>
          </w:pPr>
        </w:pPrChange>
      </w:pPr>
      <w:del w:id="927" w:author="Parrish, James@Waterboards" w:date="2017-08-16T14:01:00Z">
        <w:r w:rsidRPr="00F261D6">
          <w:rPr>
            <w:sz w:val="22"/>
            <w:szCs w:val="22"/>
          </w:rPr>
          <w:delText xml:space="preserve">2) </w:delText>
        </w:r>
        <w:r w:rsidRPr="00F261D6">
          <w:rPr>
            <w:sz w:val="22"/>
            <w:szCs w:val="22"/>
          </w:rPr>
          <w:tab/>
        </w:r>
      </w:del>
      <w:ins w:id="928" w:author="Parrish, James@Waterboards" w:date="2017-08-16T14:01:00Z">
        <w:r w:rsidR="00E9525A">
          <w:rPr>
            <w:b/>
            <w:szCs w:val="24"/>
          </w:rPr>
          <w:t xml:space="preserve">Maximum Daily </w:t>
        </w:r>
        <w:r w:rsidR="00EB188A">
          <w:rPr>
            <w:b/>
            <w:szCs w:val="24"/>
          </w:rPr>
          <w:t>Effluent Limit</w:t>
        </w:r>
        <w:r w:rsidR="00AA207F">
          <w:rPr>
            <w:b/>
            <w:szCs w:val="24"/>
          </w:rPr>
          <w:t>ation</w:t>
        </w:r>
        <w:r w:rsidR="00827AAA">
          <w:rPr>
            <w:b/>
            <w:szCs w:val="24"/>
          </w:rPr>
          <w:t xml:space="preserve"> </w:t>
        </w:r>
        <w:r w:rsidR="00E9525A">
          <w:rPr>
            <w:b/>
            <w:szCs w:val="24"/>
          </w:rPr>
          <w:t xml:space="preserve">Exceedance. </w:t>
        </w:r>
      </w:ins>
      <w:r w:rsidR="00E9525A" w:rsidRPr="00FD2501">
        <w:rPr>
          <w:rPrChange w:id="929" w:author="Parrish, James@Waterboards" w:date="2017-08-16T14:01:00Z">
            <w:rPr>
              <w:sz w:val="22"/>
            </w:rPr>
          </w:rPrChange>
        </w:rPr>
        <w:t xml:space="preserve">If </w:t>
      </w:r>
      <w:del w:id="930" w:author="Parrish, James@Waterboards" w:date="2017-08-16T14:01:00Z">
        <w:r w:rsidRPr="00F261D6">
          <w:rPr>
            <w:sz w:val="22"/>
            <w:szCs w:val="22"/>
          </w:rPr>
          <w:delText>any</w:delText>
        </w:r>
      </w:del>
      <w:ins w:id="931" w:author="Parrish, James@Waterboards" w:date="2017-08-16T14:01:00Z">
        <w:r w:rsidR="009D51AD">
          <w:rPr>
            <w:szCs w:val="24"/>
          </w:rPr>
          <w:t>a sample</w:t>
        </w:r>
        <w:r w:rsidR="009D51AD" w:rsidRPr="00FD2501">
          <w:rPr>
            <w:szCs w:val="24"/>
          </w:rPr>
          <w:t xml:space="preserve"> result exceed</w:t>
        </w:r>
        <w:r w:rsidR="009D51AD">
          <w:rPr>
            <w:szCs w:val="24"/>
          </w:rPr>
          <w:t>s</w:t>
        </w:r>
        <w:r w:rsidR="009D51AD" w:rsidRPr="00FD2501">
          <w:rPr>
            <w:szCs w:val="24"/>
          </w:rPr>
          <w:t xml:space="preserve"> </w:t>
        </w:r>
        <w:r w:rsidR="009D51AD">
          <w:rPr>
            <w:szCs w:val="24"/>
          </w:rPr>
          <w:t>a</w:t>
        </w:r>
      </w:ins>
      <w:r w:rsidR="00E9525A" w:rsidRPr="00FD2501">
        <w:rPr>
          <w:rPrChange w:id="932" w:author="Parrish, James@Waterboards" w:date="2017-08-16T14:01:00Z">
            <w:rPr>
              <w:sz w:val="22"/>
            </w:rPr>
          </w:rPrChange>
        </w:rPr>
        <w:t xml:space="preserve"> maximum daily </w:t>
      </w:r>
      <w:del w:id="933" w:author="Parrish, James@Waterboards" w:date="2017-08-16T14:01:00Z">
        <w:r w:rsidRPr="00F261D6">
          <w:rPr>
            <w:sz w:val="22"/>
            <w:szCs w:val="22"/>
          </w:rPr>
          <w:delText>limit is exceeded</w:delText>
        </w:r>
      </w:del>
      <w:ins w:id="934" w:author="Parrish, James@Waterboards" w:date="2017-08-16T14:01:00Z">
        <w:r w:rsidR="009D51AD">
          <w:rPr>
            <w:szCs w:val="24"/>
          </w:rPr>
          <w:t xml:space="preserve">effluent </w:t>
        </w:r>
        <w:r w:rsidR="00E9525A" w:rsidRPr="00FD2501">
          <w:rPr>
            <w:szCs w:val="24"/>
          </w:rPr>
          <w:t>limit</w:t>
        </w:r>
        <w:r w:rsidR="00AA207F">
          <w:rPr>
            <w:szCs w:val="24"/>
          </w:rPr>
          <w:t>ation</w:t>
        </w:r>
      </w:ins>
      <w:r w:rsidR="00E9525A" w:rsidRPr="00FD2501">
        <w:rPr>
          <w:rPrChange w:id="935" w:author="Parrish, James@Waterboards" w:date="2017-08-16T14:01:00Z">
            <w:rPr>
              <w:sz w:val="22"/>
            </w:rPr>
          </w:rPrChange>
        </w:rPr>
        <w:t>, the Discharger shall</w:t>
      </w:r>
      <w:ins w:id="936" w:author="Parrish, James@Waterboards" w:date="2017-08-16T14:01:00Z">
        <w:r w:rsidR="009D51AD" w:rsidRPr="00FD2501">
          <w:rPr>
            <w:szCs w:val="24"/>
          </w:rPr>
          <w:t>, within 24 hours after the result</w:t>
        </w:r>
        <w:r w:rsidR="009D51AD">
          <w:rPr>
            <w:szCs w:val="24"/>
          </w:rPr>
          <w:t xml:space="preserve"> i</w:t>
        </w:r>
        <w:r w:rsidR="009D51AD" w:rsidRPr="00FD2501">
          <w:rPr>
            <w:szCs w:val="24"/>
          </w:rPr>
          <w:t>s received,</w:t>
        </w:r>
      </w:ins>
      <w:r w:rsidR="00E9525A" w:rsidRPr="00FD2501">
        <w:rPr>
          <w:rPrChange w:id="937" w:author="Parrish, James@Waterboards" w:date="2017-08-16T14:01:00Z">
            <w:rPr>
              <w:sz w:val="22"/>
            </w:rPr>
          </w:rPrChange>
        </w:rPr>
        <w:t xml:space="preserve"> increase its sampling frequency to daily </w:t>
      </w:r>
      <w:del w:id="938" w:author="Parrish, James@Waterboards" w:date="2017-08-16T14:01:00Z">
        <w:r w:rsidRPr="00F261D6">
          <w:rPr>
            <w:sz w:val="22"/>
            <w:szCs w:val="22"/>
          </w:rPr>
          <w:delText>within 24 hours after</w:delText>
        </w:r>
      </w:del>
      <w:ins w:id="939" w:author="Parrish, James@Waterboards" w:date="2017-08-16T14:01:00Z">
        <w:r w:rsidR="00E9525A" w:rsidRPr="00FD2501">
          <w:rPr>
            <w:szCs w:val="24"/>
          </w:rPr>
          <w:t>until</w:t>
        </w:r>
      </w:ins>
      <w:r w:rsidR="00E9525A" w:rsidRPr="00FD2501">
        <w:rPr>
          <w:rPrChange w:id="940" w:author="Parrish, James@Waterboards" w:date="2017-08-16T14:01:00Z">
            <w:rPr>
              <w:sz w:val="22"/>
            </w:rPr>
          </w:rPrChange>
        </w:rPr>
        <w:t xml:space="preserve"> </w:t>
      </w:r>
      <w:r w:rsidR="009D51AD">
        <w:rPr>
          <w:rPrChange w:id="941" w:author="Parrish, James@Waterboards" w:date="2017-08-16T14:01:00Z">
            <w:rPr>
              <w:sz w:val="22"/>
            </w:rPr>
          </w:rPrChange>
        </w:rPr>
        <w:t xml:space="preserve">the results </w:t>
      </w:r>
      <w:del w:id="942" w:author="Parrish, James@Waterboards" w:date="2017-08-16T14:01:00Z">
        <w:r w:rsidRPr="00F261D6">
          <w:rPr>
            <w:sz w:val="22"/>
            <w:szCs w:val="22"/>
          </w:rPr>
          <w:delText>are received that indicate the exceedance of the maximum daily limit until</w:delText>
        </w:r>
      </w:del>
      <w:ins w:id="943" w:author="Parrish, James@Waterboards" w:date="2017-08-16T14:01:00Z">
        <w:r w:rsidR="009D51AD">
          <w:rPr>
            <w:szCs w:val="24"/>
          </w:rPr>
          <w:t>from</w:t>
        </w:r>
      </w:ins>
      <w:r w:rsidR="009D51AD">
        <w:rPr>
          <w:rPrChange w:id="944" w:author="Parrish, James@Waterboards" w:date="2017-08-16T14:01:00Z">
            <w:rPr>
              <w:sz w:val="22"/>
            </w:rPr>
          </w:rPrChange>
        </w:rPr>
        <w:t xml:space="preserve"> </w:t>
      </w:r>
      <w:r w:rsidR="00E9525A" w:rsidRPr="00FD2501">
        <w:rPr>
          <w:rPrChange w:id="945" w:author="Parrish, James@Waterboards" w:date="2017-08-16T14:01:00Z">
            <w:rPr>
              <w:sz w:val="22"/>
            </w:rPr>
          </w:rPrChange>
        </w:rPr>
        <w:t xml:space="preserve">two samples collected on consecutive days show compliance with the maximum daily </w:t>
      </w:r>
      <w:del w:id="946" w:author="Parrish, James@Waterboards" w:date="2017-08-16T14:01:00Z">
        <w:r w:rsidRPr="00F261D6">
          <w:rPr>
            <w:sz w:val="22"/>
            <w:szCs w:val="22"/>
          </w:rPr>
          <w:delText>limit.</w:delText>
        </w:r>
      </w:del>
      <w:ins w:id="947" w:author="Parrish, James@Waterboards" w:date="2017-08-16T14:01:00Z">
        <w:r w:rsidR="009D51AD">
          <w:rPr>
            <w:szCs w:val="24"/>
          </w:rPr>
          <w:t xml:space="preserve">effluent </w:t>
        </w:r>
        <w:r w:rsidR="00E9525A" w:rsidRPr="00FD2501">
          <w:rPr>
            <w:szCs w:val="24"/>
          </w:rPr>
          <w:t>limit</w:t>
        </w:r>
        <w:r w:rsidR="00AA207F">
          <w:rPr>
            <w:szCs w:val="24"/>
          </w:rPr>
          <w:t>ation</w:t>
        </w:r>
        <w:r w:rsidR="00E9525A" w:rsidRPr="00FD2501">
          <w:rPr>
            <w:szCs w:val="24"/>
          </w:rPr>
          <w:t>.</w:t>
        </w:r>
        <w:r w:rsidR="00E9525A">
          <w:rPr>
            <w:szCs w:val="24"/>
          </w:rPr>
          <w:t xml:space="preserve"> </w:t>
        </w:r>
      </w:ins>
    </w:p>
    <w:p w14:paraId="62EE28E6" w14:textId="77777777" w:rsidR="00310F4F" w:rsidRPr="00F261D6" w:rsidRDefault="00310F4F" w:rsidP="00310F4F">
      <w:pPr>
        <w:tabs>
          <w:tab w:val="left" w:pos="1440"/>
          <w:tab w:val="left" w:pos="1620"/>
        </w:tabs>
        <w:ind w:left="1800" w:hanging="360"/>
        <w:rPr>
          <w:del w:id="948" w:author="Parrish, James@Waterboards" w:date="2017-08-16T14:01:00Z"/>
          <w:sz w:val="22"/>
          <w:szCs w:val="22"/>
        </w:rPr>
      </w:pPr>
    </w:p>
    <w:p w14:paraId="79769167" w14:textId="6CC9EB78" w:rsidR="00E9525A" w:rsidRDefault="00310F4F" w:rsidP="00AA207F">
      <w:pPr>
        <w:pStyle w:val="ListParagraph"/>
        <w:numPr>
          <w:ilvl w:val="0"/>
          <w:numId w:val="64"/>
        </w:numPr>
        <w:tabs>
          <w:tab w:val="clear" w:pos="4005"/>
        </w:tabs>
        <w:spacing w:before="120" w:after="240"/>
        <w:ind w:left="1890" w:hanging="457"/>
        <w:contextualSpacing w:val="0"/>
        <w:rPr>
          <w:rPrChange w:id="949" w:author="Parrish, James@Waterboards" w:date="2017-08-16T14:01:00Z">
            <w:rPr>
              <w:sz w:val="22"/>
            </w:rPr>
          </w:rPrChange>
        </w:rPr>
        <w:pPrChange w:id="950" w:author="Parrish, James@Waterboards" w:date="2017-08-16T14:01:00Z">
          <w:pPr>
            <w:tabs>
              <w:tab w:val="left" w:pos="1440"/>
              <w:tab w:val="left" w:pos="1620"/>
            </w:tabs>
          </w:pPr>
        </w:pPrChange>
      </w:pPr>
      <w:del w:id="951" w:author="Parrish, James@Waterboards" w:date="2017-08-16T14:01:00Z">
        <w:r w:rsidRPr="00F261D6">
          <w:rPr>
            <w:sz w:val="22"/>
            <w:szCs w:val="22"/>
          </w:rPr>
          <w:delText>3)</w:delText>
        </w:r>
        <w:r w:rsidRPr="00F261D6">
          <w:rPr>
            <w:sz w:val="22"/>
            <w:szCs w:val="22"/>
          </w:rPr>
          <w:tab/>
        </w:r>
      </w:del>
      <w:ins w:id="952" w:author="Parrish, James@Waterboards" w:date="2017-08-16T14:01:00Z">
        <w:r w:rsidR="00E9525A">
          <w:rPr>
            <w:b/>
            <w:szCs w:val="24"/>
          </w:rPr>
          <w:t>Acute Toxicity.</w:t>
        </w:r>
        <w:r w:rsidR="00E9525A">
          <w:rPr>
            <w:szCs w:val="24"/>
          </w:rPr>
          <w:t xml:space="preserve"> </w:t>
        </w:r>
      </w:ins>
      <w:r w:rsidR="00E9525A" w:rsidRPr="00FD2501">
        <w:rPr>
          <w:rPrChange w:id="953" w:author="Parrish, James@Waterboards" w:date="2017-08-16T14:01:00Z">
            <w:rPr>
              <w:sz w:val="22"/>
            </w:rPr>
          </w:rPrChange>
        </w:rPr>
        <w:t>If final or intermediate results of an acute bioassay</w:t>
      </w:r>
      <w:del w:id="954" w:author="Parrish, James@Waterboards" w:date="2017-08-16T14:01:00Z">
        <w:r w:rsidRPr="00F261D6">
          <w:rPr>
            <w:sz w:val="22"/>
            <w:szCs w:val="22"/>
          </w:rPr>
          <w:delText xml:space="preserve"> test</w:delText>
        </w:r>
      </w:del>
      <w:r w:rsidR="00E9525A" w:rsidRPr="00FD2501">
        <w:rPr>
          <w:rPrChange w:id="955" w:author="Parrish, James@Waterboards" w:date="2017-08-16T14:01:00Z">
            <w:rPr>
              <w:sz w:val="22"/>
            </w:rPr>
          </w:rPrChange>
        </w:rPr>
        <w:t xml:space="preserve"> indicate a violation or threatened violation (e.g., the percentage of surviving test organisms of any single acute bioassay </w:t>
      </w:r>
      <w:del w:id="956" w:author="Parrish, James@Waterboards" w:date="2017-08-16T14:01:00Z">
        <w:r w:rsidRPr="00F261D6">
          <w:rPr>
            <w:sz w:val="22"/>
            <w:szCs w:val="22"/>
          </w:rPr>
          <w:delText xml:space="preserve">test </w:delText>
        </w:r>
      </w:del>
      <w:r w:rsidR="00E9525A" w:rsidRPr="00FD2501">
        <w:rPr>
          <w:rPrChange w:id="957" w:author="Parrish, James@Waterboards" w:date="2017-08-16T14:01:00Z">
            <w:rPr>
              <w:sz w:val="22"/>
            </w:rPr>
          </w:rPrChange>
        </w:rPr>
        <w:t xml:space="preserve">is less than 70 percent), the Discharger shall initiate a new test as soon as practical, </w:t>
      </w:r>
      <w:del w:id="958" w:author="Parrish, James@Waterboards" w:date="2017-08-16T14:01:00Z">
        <w:r w:rsidRPr="00F261D6">
          <w:rPr>
            <w:sz w:val="22"/>
            <w:szCs w:val="22"/>
          </w:rPr>
          <w:delText>and the</w:delText>
        </w:r>
      </w:del>
      <w:ins w:id="959" w:author="Parrish, James@Waterboards" w:date="2017-08-16T14:01:00Z">
        <w:r w:rsidR="00B85FD7">
          <w:rPr>
            <w:szCs w:val="24"/>
          </w:rPr>
          <w:t xml:space="preserve">or </w:t>
        </w:r>
        <w:r w:rsidR="004C0A61">
          <w:rPr>
            <w:szCs w:val="24"/>
          </w:rPr>
          <w:t xml:space="preserve">as described in applicable State Water Board plan provisions that become effective after adoption of </w:t>
        </w:r>
        <w:r w:rsidR="00BC47F3">
          <w:rPr>
            <w:szCs w:val="24"/>
          </w:rPr>
          <w:t>these</w:t>
        </w:r>
        <w:r w:rsidR="00B325DA">
          <w:rPr>
            <w:szCs w:val="24"/>
          </w:rPr>
          <w:t xml:space="preserve"> Regional Standard Provisions</w:t>
        </w:r>
        <w:r w:rsidR="004B2E49">
          <w:rPr>
            <w:szCs w:val="24"/>
          </w:rPr>
          <w:t>. T</w:t>
        </w:r>
        <w:r w:rsidR="00E9525A" w:rsidRPr="00FD2501">
          <w:rPr>
            <w:szCs w:val="24"/>
          </w:rPr>
          <w:t>he</w:t>
        </w:r>
      </w:ins>
      <w:r w:rsidR="00E9525A" w:rsidRPr="00FD2501">
        <w:rPr>
          <w:rPrChange w:id="960" w:author="Parrish, James@Waterboards" w:date="2017-08-16T14:01:00Z">
            <w:rPr>
              <w:sz w:val="22"/>
            </w:rPr>
          </w:rPrChange>
        </w:rPr>
        <w:t xml:space="preserve"> Discharger shall investigate the cause of the mortalities and repor</w:t>
      </w:r>
      <w:r w:rsidR="00E9525A">
        <w:rPr>
          <w:rPrChange w:id="961" w:author="Parrish, James@Waterboards" w:date="2017-08-16T14:01:00Z">
            <w:rPr>
              <w:sz w:val="22"/>
            </w:rPr>
          </w:rPrChange>
        </w:rPr>
        <w:t>t its findings in the next self</w:t>
      </w:r>
      <w:del w:id="962" w:author="Parrish, James@Waterboards" w:date="2017-08-16T14:01:00Z">
        <w:r w:rsidRPr="00F261D6">
          <w:rPr>
            <w:sz w:val="22"/>
            <w:szCs w:val="22"/>
          </w:rPr>
          <w:delText xml:space="preserve"> </w:delText>
        </w:r>
      </w:del>
      <w:ins w:id="963" w:author="Parrish, James@Waterboards" w:date="2017-08-16T14:01:00Z">
        <w:r w:rsidR="00E9525A">
          <w:rPr>
            <w:szCs w:val="24"/>
          </w:rPr>
          <w:t>-</w:t>
        </w:r>
      </w:ins>
      <w:r w:rsidR="00E9525A" w:rsidRPr="00FD2501">
        <w:rPr>
          <w:rPrChange w:id="964" w:author="Parrish, James@Waterboards" w:date="2017-08-16T14:01:00Z">
            <w:rPr>
              <w:sz w:val="22"/>
            </w:rPr>
          </w:rPrChange>
        </w:rPr>
        <w:t>monitoring report</w:t>
      </w:r>
      <w:del w:id="965" w:author="Parrish, James@Waterboards" w:date="2017-08-16T14:01:00Z">
        <w:r w:rsidRPr="00F261D6">
          <w:rPr>
            <w:sz w:val="22"/>
            <w:szCs w:val="22"/>
          </w:rPr>
          <w:delText xml:space="preserve"> (SMR).</w:delText>
        </w:r>
      </w:del>
      <w:ins w:id="966" w:author="Parrish, James@Waterboards" w:date="2017-08-16T14:01:00Z">
        <w:r w:rsidR="00E9525A" w:rsidRPr="00FD2501">
          <w:rPr>
            <w:szCs w:val="24"/>
          </w:rPr>
          <w:t>.</w:t>
        </w:r>
      </w:ins>
    </w:p>
    <w:p w14:paraId="195B3FC0" w14:textId="77777777" w:rsidR="00310F4F" w:rsidRPr="00F261D6" w:rsidRDefault="00310F4F" w:rsidP="00310F4F">
      <w:pPr>
        <w:tabs>
          <w:tab w:val="left" w:pos="1440"/>
          <w:tab w:val="left" w:pos="1620"/>
        </w:tabs>
        <w:ind w:left="1800" w:hanging="360"/>
        <w:rPr>
          <w:del w:id="967" w:author="Parrish, James@Waterboards" w:date="2017-08-16T14:01:00Z"/>
          <w:sz w:val="22"/>
          <w:szCs w:val="22"/>
        </w:rPr>
      </w:pPr>
    </w:p>
    <w:p w14:paraId="46AEDDCF" w14:textId="4FF91C2B" w:rsidR="00E9525A" w:rsidRDefault="00310F4F" w:rsidP="00AA207F">
      <w:pPr>
        <w:pStyle w:val="ListParagraph"/>
        <w:numPr>
          <w:ilvl w:val="0"/>
          <w:numId w:val="64"/>
        </w:numPr>
        <w:tabs>
          <w:tab w:val="clear" w:pos="4005"/>
        </w:tabs>
        <w:spacing w:before="120" w:after="240"/>
        <w:ind w:left="1890" w:hanging="457"/>
        <w:contextualSpacing w:val="0"/>
        <w:rPr>
          <w:rPrChange w:id="968" w:author="Parrish, James@Waterboards" w:date="2017-08-16T14:01:00Z">
            <w:rPr>
              <w:sz w:val="22"/>
            </w:rPr>
          </w:rPrChange>
        </w:rPr>
        <w:pPrChange w:id="969" w:author="Parrish, James@Waterboards" w:date="2017-08-16T14:01:00Z">
          <w:pPr>
            <w:tabs>
              <w:tab w:val="left" w:pos="1440"/>
              <w:tab w:val="left" w:pos="1620"/>
            </w:tabs>
          </w:pPr>
        </w:pPrChange>
      </w:pPr>
      <w:del w:id="970" w:author="Parrish, James@Waterboards" w:date="2017-08-16T14:01:00Z">
        <w:r w:rsidRPr="00F261D6">
          <w:rPr>
            <w:sz w:val="22"/>
            <w:szCs w:val="22"/>
          </w:rPr>
          <w:delText xml:space="preserve">4) </w:delText>
        </w:r>
        <w:r w:rsidRPr="00F261D6">
          <w:rPr>
            <w:sz w:val="22"/>
            <w:szCs w:val="22"/>
          </w:rPr>
          <w:tab/>
        </w:r>
      </w:del>
      <w:ins w:id="971" w:author="Parrish, James@Waterboards" w:date="2017-08-16T14:01:00Z">
        <w:r w:rsidR="00E9525A">
          <w:rPr>
            <w:b/>
            <w:szCs w:val="24"/>
          </w:rPr>
          <w:t xml:space="preserve">Chlorine. </w:t>
        </w:r>
      </w:ins>
      <w:r w:rsidR="00E9525A" w:rsidRPr="00FD2501">
        <w:rPr>
          <w:rPrChange w:id="972" w:author="Parrish, James@Waterboards" w:date="2017-08-16T14:01:00Z">
            <w:rPr>
              <w:sz w:val="22"/>
            </w:rPr>
          </w:rPrChange>
        </w:rPr>
        <w:t xml:space="preserve">The Discharger shall calibrate chlorine residual analyzers against grab samples as frequently as necessary to maintain accurate control and reliable operation. If an effluent violation is detected, the Discharger shall collect grab samples at least every 30 minutes until compliance with the </w:t>
      </w:r>
      <w:del w:id="973" w:author="Parrish, James@Waterboards" w:date="2017-08-16T14:01:00Z">
        <w:r w:rsidRPr="00F261D6">
          <w:rPr>
            <w:sz w:val="22"/>
            <w:szCs w:val="22"/>
          </w:rPr>
          <w:delText>limit</w:delText>
        </w:r>
      </w:del>
      <w:ins w:id="974" w:author="Parrish, James@Waterboards" w:date="2017-08-16T14:01:00Z">
        <w:r w:rsidR="00E9525A" w:rsidRPr="00FD2501">
          <w:rPr>
            <w:szCs w:val="24"/>
          </w:rPr>
          <w:t>limit</w:t>
        </w:r>
        <w:r w:rsidR="00D23D7A">
          <w:rPr>
            <w:szCs w:val="24"/>
          </w:rPr>
          <w:t>ation</w:t>
        </w:r>
      </w:ins>
      <w:r w:rsidR="00E9525A" w:rsidRPr="00FD2501">
        <w:rPr>
          <w:rPrChange w:id="975" w:author="Parrish, James@Waterboards" w:date="2017-08-16T14:01:00Z">
            <w:rPr>
              <w:sz w:val="22"/>
            </w:rPr>
          </w:rPrChange>
        </w:rPr>
        <w:t xml:space="preserve"> is achieved, unless the Discharger monitors chlorine residual continuously. In such cases, the Discharger shall continue to conduct continuous monitoring</w:t>
      </w:r>
      <w:del w:id="976" w:author="Parrish, James@Waterboards" w:date="2017-08-16T14:01:00Z">
        <w:r w:rsidRPr="00F261D6">
          <w:rPr>
            <w:sz w:val="22"/>
            <w:szCs w:val="22"/>
          </w:rPr>
          <w:delText xml:space="preserve"> as required by its permit</w:delText>
        </w:r>
      </w:del>
      <w:r w:rsidR="00E9525A" w:rsidRPr="00FD2501">
        <w:rPr>
          <w:rPrChange w:id="977" w:author="Parrish, James@Waterboards" w:date="2017-08-16T14:01:00Z">
            <w:rPr>
              <w:sz w:val="22"/>
            </w:rPr>
          </w:rPrChange>
        </w:rPr>
        <w:t>.</w:t>
      </w:r>
    </w:p>
    <w:p w14:paraId="22BA6F72" w14:textId="77777777" w:rsidR="00310F4F" w:rsidRPr="00F261D6" w:rsidRDefault="00310F4F" w:rsidP="00310F4F">
      <w:pPr>
        <w:tabs>
          <w:tab w:val="left" w:pos="1440"/>
          <w:tab w:val="left" w:pos="1620"/>
        </w:tabs>
        <w:ind w:left="1800" w:hanging="360"/>
        <w:rPr>
          <w:del w:id="978" w:author="Parrish, James@Waterboards" w:date="2017-08-16T14:01:00Z"/>
          <w:sz w:val="22"/>
          <w:szCs w:val="22"/>
        </w:rPr>
      </w:pPr>
    </w:p>
    <w:p w14:paraId="2B93D329" w14:textId="77777777" w:rsidR="00310F4F" w:rsidRPr="00F261D6" w:rsidRDefault="00310F4F" w:rsidP="00310F4F">
      <w:pPr>
        <w:tabs>
          <w:tab w:val="left" w:pos="1440"/>
          <w:tab w:val="left" w:pos="1620"/>
        </w:tabs>
        <w:ind w:left="1800" w:hanging="360"/>
        <w:rPr>
          <w:del w:id="979" w:author="Parrish, James@Waterboards" w:date="2017-08-16T14:01:00Z"/>
          <w:sz w:val="22"/>
          <w:szCs w:val="22"/>
        </w:rPr>
      </w:pPr>
      <w:del w:id="980" w:author="Parrish, James@Waterboards" w:date="2017-08-16T14:01:00Z">
        <w:r w:rsidRPr="00F261D6">
          <w:rPr>
            <w:sz w:val="22"/>
            <w:szCs w:val="22"/>
          </w:rPr>
          <w:delText>5)</w:delText>
        </w:r>
        <w:r w:rsidRPr="00F261D6">
          <w:rPr>
            <w:sz w:val="22"/>
            <w:szCs w:val="22"/>
          </w:rPr>
          <w:tab/>
          <w:delText>When a bypass occurs (except one subject to provision III.A.3.b.6</w:delText>
        </w:r>
      </w:del>
      <w:ins w:id="981" w:author="Parrish, James@Waterboards" w:date="2017-08-16T14:01:00Z">
        <w:r w:rsidR="00E9525A">
          <w:rPr>
            <w:b/>
            <w:szCs w:val="24"/>
          </w:rPr>
          <w:t xml:space="preserve">Bypass. </w:t>
        </w:r>
        <w:r w:rsidR="003900CD">
          <w:rPr>
            <w:szCs w:val="24"/>
          </w:rPr>
          <w:t>Except as indicated</w:t>
        </w:r>
      </w:ins>
      <w:r w:rsidR="003900CD">
        <w:rPr>
          <w:rPrChange w:id="982" w:author="Parrish, James@Waterboards" w:date="2017-08-16T14:01:00Z">
            <w:rPr>
              <w:sz w:val="22"/>
            </w:rPr>
          </w:rPrChange>
        </w:rPr>
        <w:t xml:space="preserve"> below</w:t>
      </w:r>
      <w:del w:id="983" w:author="Parrish, James@Waterboards" w:date="2017-08-16T14:01:00Z">
        <w:r w:rsidRPr="00F261D6">
          <w:rPr>
            <w:sz w:val="22"/>
            <w:szCs w:val="22"/>
          </w:rPr>
          <w:delText>), the</w:delText>
        </w:r>
      </w:del>
      <w:ins w:id="984" w:author="Parrish, James@Waterboards" w:date="2017-08-16T14:01:00Z">
        <w:r w:rsidR="003900CD">
          <w:rPr>
            <w:szCs w:val="24"/>
          </w:rPr>
          <w:t>, i</w:t>
        </w:r>
        <w:r w:rsidR="00CF4E21">
          <w:rPr>
            <w:szCs w:val="24"/>
          </w:rPr>
          <w:t>f a</w:t>
        </w:r>
      </w:ins>
      <w:r w:rsidR="00CF4E21">
        <w:rPr>
          <w:rPrChange w:id="985" w:author="Parrish, James@Waterboards" w:date="2017-08-16T14:01:00Z">
            <w:rPr>
              <w:sz w:val="22"/>
            </w:rPr>
          </w:rPrChange>
        </w:rPr>
        <w:t xml:space="preserve"> Discharger </w:t>
      </w:r>
      <w:ins w:id="986" w:author="Parrish, James@Waterboards" w:date="2017-08-16T14:01:00Z">
        <w:r w:rsidR="00CF4E21">
          <w:rPr>
            <w:szCs w:val="24"/>
          </w:rPr>
          <w:t xml:space="preserve">bypasses </w:t>
        </w:r>
        <w:r w:rsidR="009631B1">
          <w:t>any portion of its</w:t>
        </w:r>
        <w:r w:rsidR="009631B1" w:rsidRPr="00A0784B">
          <w:t xml:space="preserve"> treatment facility</w:t>
        </w:r>
        <w:r w:rsidR="009631B1">
          <w:rPr>
            <w:szCs w:val="24"/>
          </w:rPr>
          <w:t>, it</w:t>
        </w:r>
        <w:r w:rsidR="009D2CCC" w:rsidRPr="00FD2501">
          <w:rPr>
            <w:szCs w:val="24"/>
          </w:rPr>
          <w:t xml:space="preserve"> </w:t>
        </w:r>
      </w:ins>
      <w:r w:rsidR="009D2CCC" w:rsidRPr="00FD2501">
        <w:rPr>
          <w:rPrChange w:id="987" w:author="Parrish, James@Waterboards" w:date="2017-08-16T14:01:00Z">
            <w:rPr>
              <w:sz w:val="22"/>
            </w:rPr>
          </w:rPrChange>
        </w:rPr>
        <w:t>shall monitor flows</w:t>
      </w:r>
      <w:r w:rsidR="009631B1" w:rsidRPr="00FD2501">
        <w:rPr>
          <w:rPrChange w:id="988" w:author="Parrish, James@Waterboards" w:date="2017-08-16T14:01:00Z">
            <w:rPr>
              <w:sz w:val="22"/>
            </w:rPr>
          </w:rPrChange>
        </w:rPr>
        <w:t xml:space="preserve"> </w:t>
      </w:r>
      <w:del w:id="989" w:author="Parrish, James@Waterboards" w:date="2017-08-16T14:01:00Z">
        <w:r w:rsidRPr="00F261D6">
          <w:rPr>
            <w:sz w:val="22"/>
            <w:szCs w:val="22"/>
          </w:rPr>
          <w:delText xml:space="preserve">and collect samples on a daily basis for all constituents </w:delText>
        </w:r>
      </w:del>
      <w:r w:rsidR="009631B1" w:rsidRPr="00FD2501">
        <w:rPr>
          <w:rPrChange w:id="990" w:author="Parrish, James@Waterboards" w:date="2017-08-16T14:01:00Z">
            <w:rPr>
              <w:sz w:val="22"/>
            </w:rPr>
          </w:rPrChange>
        </w:rPr>
        <w:t>at affected discharge points</w:t>
      </w:r>
      <w:r w:rsidR="009D2CCC" w:rsidRPr="00FD2501">
        <w:rPr>
          <w:rPrChange w:id="991" w:author="Parrish, James@Waterboards" w:date="2017-08-16T14:01:00Z">
            <w:rPr>
              <w:sz w:val="22"/>
            </w:rPr>
          </w:rPrChange>
        </w:rPr>
        <w:t xml:space="preserve"> </w:t>
      </w:r>
      <w:del w:id="992" w:author="Parrish, James@Waterboards" w:date="2017-08-16T14:01:00Z">
        <w:r w:rsidRPr="00F261D6">
          <w:rPr>
            <w:sz w:val="22"/>
            <w:szCs w:val="22"/>
          </w:rPr>
          <w:delText>that have</w:delText>
        </w:r>
      </w:del>
      <w:ins w:id="993" w:author="Parrish, James@Waterboards" w:date="2017-08-16T14:01:00Z">
        <w:r w:rsidR="009D2CCC" w:rsidRPr="00FD2501">
          <w:rPr>
            <w:szCs w:val="24"/>
          </w:rPr>
          <w:t>and</w:t>
        </w:r>
        <w:r w:rsidR="00AD6C39">
          <w:rPr>
            <w:szCs w:val="24"/>
          </w:rPr>
          <w:t xml:space="preserve"> </w:t>
        </w:r>
        <w:r w:rsidR="009D2CCC" w:rsidRPr="00FD2501">
          <w:rPr>
            <w:szCs w:val="24"/>
          </w:rPr>
          <w:t xml:space="preserve">collect samples for all constituents </w:t>
        </w:r>
        <w:r w:rsidR="009631B1">
          <w:rPr>
            <w:szCs w:val="24"/>
          </w:rPr>
          <w:t>with</w:t>
        </w:r>
      </w:ins>
      <w:r w:rsidR="009D2CCC" w:rsidRPr="00FD2501">
        <w:rPr>
          <w:rPrChange w:id="994" w:author="Parrish, James@Waterboards" w:date="2017-08-16T14:01:00Z">
            <w:rPr>
              <w:sz w:val="22"/>
            </w:rPr>
          </w:rPrChange>
        </w:rPr>
        <w:t xml:space="preserve"> effluent </w:t>
      </w:r>
      <w:del w:id="995" w:author="Parrish, James@Waterboards" w:date="2017-08-16T14:01:00Z">
        <w:r w:rsidRPr="00F261D6">
          <w:rPr>
            <w:sz w:val="22"/>
            <w:szCs w:val="22"/>
          </w:rPr>
          <w:delText>limits for the duration of the bypass</w:delText>
        </w:r>
      </w:del>
      <w:ins w:id="996" w:author="Parrish, James@Waterboards" w:date="2017-08-16T14:01:00Z">
        <w:r w:rsidR="009D2CCC" w:rsidRPr="00FD2501">
          <w:rPr>
            <w:szCs w:val="24"/>
          </w:rPr>
          <w:t>limit</w:t>
        </w:r>
        <w:r w:rsidR="00AD6C39">
          <w:rPr>
            <w:szCs w:val="24"/>
          </w:rPr>
          <w:t>ations</w:t>
        </w:r>
      </w:ins>
      <w:r w:rsidR="009631B1" w:rsidRPr="00FD2501">
        <w:rPr>
          <w:rPrChange w:id="997" w:author="Parrish, James@Waterboards" w:date="2017-08-16T14:01:00Z">
            <w:rPr>
              <w:sz w:val="22"/>
            </w:rPr>
          </w:rPrChange>
        </w:rPr>
        <w:t xml:space="preserve"> (including acute toxicity using static renewals</w:t>
      </w:r>
      <w:del w:id="998" w:author="Parrish, James@Waterboards" w:date="2017-08-16T14:01:00Z">
        <w:r w:rsidRPr="00F261D6">
          <w:rPr>
            <w:sz w:val="22"/>
            <w:szCs w:val="22"/>
          </w:rPr>
          <w:delText>), except</w:delText>
        </w:r>
      </w:del>
      <w:ins w:id="999" w:author="Parrish, James@Waterboards" w:date="2017-08-16T14:01:00Z">
        <w:r w:rsidR="009631B1" w:rsidRPr="00FD2501">
          <w:rPr>
            <w:szCs w:val="24"/>
          </w:rPr>
          <w:t>) on a daily basis</w:t>
        </w:r>
        <w:r w:rsidR="009D2CCC" w:rsidRPr="00FD2501">
          <w:rPr>
            <w:szCs w:val="24"/>
          </w:rPr>
          <w:t xml:space="preserve"> for the duration of the bypass</w:t>
        </w:r>
        <w:r w:rsidR="009631B1">
          <w:rPr>
            <w:szCs w:val="24"/>
          </w:rPr>
          <w:t>. The Discharger need not accelerate</w:t>
        </w:r>
      </w:ins>
      <w:r w:rsidR="009D2CCC" w:rsidRPr="00FD2501">
        <w:rPr>
          <w:rPrChange w:id="1000" w:author="Parrish, James@Waterboards" w:date="2017-08-16T14:01:00Z">
            <w:rPr>
              <w:sz w:val="22"/>
            </w:rPr>
          </w:rPrChange>
        </w:rPr>
        <w:t xml:space="preserve"> chronic toxicity</w:t>
      </w:r>
      <w:del w:id="1001" w:author="Parrish, James@Waterboards" w:date="2017-08-16T14:01:00Z">
        <w:r w:rsidRPr="00F261D6">
          <w:rPr>
            <w:sz w:val="22"/>
            <w:szCs w:val="22"/>
          </w:rPr>
          <w:delText>, unless otherwise stipulated</w:delText>
        </w:r>
      </w:del>
      <w:ins w:id="1002" w:author="Parrish, James@Waterboards" w:date="2017-08-16T14:01:00Z">
        <w:r w:rsidR="009D2CCC" w:rsidRPr="00FD2501">
          <w:rPr>
            <w:szCs w:val="24"/>
          </w:rPr>
          <w:t xml:space="preserve"> </w:t>
        </w:r>
        <w:r w:rsidR="008807CF">
          <w:rPr>
            <w:szCs w:val="24"/>
          </w:rPr>
          <w:t>monitoring</w:t>
        </w:r>
        <w:r w:rsidR="009D2CCC" w:rsidRPr="00FD2501">
          <w:rPr>
            <w:szCs w:val="24"/>
          </w:rPr>
          <w:t>.</w:t>
        </w:r>
        <w:r w:rsidR="00477C62">
          <w:rPr>
            <w:szCs w:val="24"/>
          </w:rPr>
          <w:t xml:space="preserve"> The Discharger may satisfy </w:t>
        </w:r>
        <w:r w:rsidR="00670F56">
          <w:rPr>
            <w:szCs w:val="24"/>
          </w:rPr>
          <w:t xml:space="preserve">the </w:t>
        </w:r>
        <w:r w:rsidR="009631B1">
          <w:rPr>
            <w:szCs w:val="24"/>
          </w:rPr>
          <w:t xml:space="preserve">accelerated acute toxicity </w:t>
        </w:r>
        <w:r w:rsidR="00477C62">
          <w:rPr>
            <w:szCs w:val="24"/>
          </w:rPr>
          <w:t>monitoring requirement</w:t>
        </w:r>
        <w:r w:rsidR="008807CF">
          <w:rPr>
            <w:szCs w:val="24"/>
          </w:rPr>
          <w:t>, if applicable,</w:t>
        </w:r>
      </w:ins>
      <w:r w:rsidR="00477C62">
        <w:rPr>
          <w:rPrChange w:id="1003" w:author="Parrish, James@Waterboards" w:date="2017-08-16T14:01:00Z">
            <w:rPr>
              <w:sz w:val="22"/>
            </w:rPr>
          </w:rPrChange>
        </w:rPr>
        <w:t xml:space="preserve"> by </w:t>
      </w:r>
      <w:del w:id="1004" w:author="Parrish, James@Waterboards" w:date="2017-08-16T14:01:00Z">
        <w:r w:rsidRPr="00F261D6">
          <w:rPr>
            <w:sz w:val="22"/>
            <w:szCs w:val="22"/>
          </w:rPr>
          <w:delText xml:space="preserve">the MRP. </w:delText>
        </w:r>
      </w:del>
    </w:p>
    <w:p w14:paraId="611892B3" w14:textId="77777777" w:rsidR="00310F4F" w:rsidRPr="00F261D6" w:rsidRDefault="00310F4F" w:rsidP="00310F4F">
      <w:pPr>
        <w:tabs>
          <w:tab w:val="left" w:pos="1440"/>
          <w:tab w:val="left" w:pos="1620"/>
        </w:tabs>
        <w:ind w:left="1800" w:hanging="360"/>
        <w:rPr>
          <w:del w:id="1005" w:author="Parrish, James@Waterboards" w:date="2017-08-16T14:01:00Z"/>
          <w:sz w:val="22"/>
          <w:szCs w:val="22"/>
        </w:rPr>
      </w:pPr>
    </w:p>
    <w:p w14:paraId="0B2C58C4" w14:textId="2DF16942" w:rsidR="003E6B33" w:rsidRPr="00B80B7A" w:rsidRDefault="00310F4F" w:rsidP="00AA207F">
      <w:pPr>
        <w:pStyle w:val="ListParagraph"/>
        <w:numPr>
          <w:ilvl w:val="0"/>
          <w:numId w:val="64"/>
        </w:numPr>
        <w:tabs>
          <w:tab w:val="clear" w:pos="4005"/>
        </w:tabs>
        <w:spacing w:before="120" w:after="240"/>
        <w:ind w:left="1890" w:hanging="457"/>
        <w:contextualSpacing w:val="0"/>
        <w:rPr>
          <w:ins w:id="1006" w:author="Parrish, James@Waterboards" w:date="2017-08-16T14:01:00Z"/>
          <w:szCs w:val="24"/>
        </w:rPr>
      </w:pPr>
      <w:del w:id="1007" w:author="Parrish, James@Waterboards" w:date="2017-08-16T14:01:00Z">
        <w:r w:rsidRPr="00F261D6">
          <w:rPr>
            <w:sz w:val="22"/>
            <w:szCs w:val="22"/>
          </w:rPr>
          <w:delText>6)</w:delText>
        </w:r>
        <w:r w:rsidRPr="00F261D6">
          <w:rPr>
            <w:sz w:val="22"/>
            <w:szCs w:val="22"/>
          </w:rPr>
          <w:tab/>
          <w:delText>Unless otherwise stipulated by the MRP, when</w:delText>
        </w:r>
      </w:del>
      <w:ins w:id="1008" w:author="Parrish, James@Waterboards" w:date="2017-08-16T14:01:00Z">
        <w:r w:rsidR="00477C62">
          <w:rPr>
            <w:szCs w:val="24"/>
          </w:rPr>
          <w:t>conducting</w:t>
        </w:r>
      </w:ins>
      <w:r w:rsidR="00477C62">
        <w:rPr>
          <w:rPrChange w:id="1009" w:author="Parrish, James@Waterboards" w:date="2017-08-16T14:01:00Z">
            <w:rPr>
              <w:sz w:val="22"/>
            </w:rPr>
          </w:rPrChange>
        </w:rPr>
        <w:t xml:space="preserve"> a </w:t>
      </w:r>
      <w:ins w:id="1010" w:author="Parrish, James@Waterboards" w:date="2017-08-16T14:01:00Z">
        <w:r w:rsidR="00477C62">
          <w:rPr>
            <w:szCs w:val="24"/>
          </w:rPr>
          <w:t xml:space="preserve">flow-through test that captures the duration of the </w:t>
        </w:r>
      </w:ins>
      <w:r w:rsidR="00477C62">
        <w:rPr>
          <w:rPrChange w:id="1011" w:author="Parrish, James@Waterboards" w:date="2017-08-16T14:01:00Z">
            <w:rPr>
              <w:sz w:val="22"/>
            </w:rPr>
          </w:rPrChange>
        </w:rPr>
        <w:t>bypass</w:t>
      </w:r>
      <w:del w:id="1012" w:author="Parrish, James@Waterboards" w:date="2017-08-16T14:01:00Z">
        <w:r w:rsidRPr="00F261D6">
          <w:rPr>
            <w:sz w:val="22"/>
            <w:szCs w:val="22"/>
          </w:rPr>
          <w:delText xml:space="preserve"> approved</w:delText>
        </w:r>
      </w:del>
      <w:ins w:id="1013" w:author="Parrish, James@Waterboards" w:date="2017-08-16T14:01:00Z">
        <w:r w:rsidR="00477C62">
          <w:rPr>
            <w:szCs w:val="24"/>
          </w:rPr>
          <w:t>.</w:t>
        </w:r>
        <w:r w:rsidR="00601A60">
          <w:rPr>
            <w:szCs w:val="24"/>
          </w:rPr>
          <w:t xml:space="preserve"> </w:t>
        </w:r>
        <w:r w:rsidR="00A27E53">
          <w:rPr>
            <w:szCs w:val="24"/>
          </w:rPr>
          <w:t xml:space="preserve">If </w:t>
        </w:r>
        <w:r w:rsidR="007D2F58">
          <w:rPr>
            <w:szCs w:val="24"/>
          </w:rPr>
          <w:t>bypass</w:t>
        </w:r>
        <w:r w:rsidR="00A27E53">
          <w:rPr>
            <w:szCs w:val="24"/>
          </w:rPr>
          <w:t>ing</w:t>
        </w:r>
        <w:r w:rsidR="007D2F58">
          <w:rPr>
            <w:szCs w:val="24"/>
          </w:rPr>
          <w:t xml:space="preserve"> disinfection units</w:t>
        </w:r>
        <w:r w:rsidR="00A27E53">
          <w:rPr>
            <w:szCs w:val="24"/>
          </w:rPr>
          <w:t xml:space="preserve"> only</w:t>
        </w:r>
        <w:r w:rsidR="007D2F58">
          <w:rPr>
            <w:szCs w:val="24"/>
          </w:rPr>
          <w:t xml:space="preserve">, the Discharger </w:t>
        </w:r>
        <w:r w:rsidR="00DD7889">
          <w:rPr>
            <w:szCs w:val="24"/>
          </w:rPr>
          <w:t xml:space="preserve">shall </w:t>
        </w:r>
        <w:r w:rsidR="007D2F58">
          <w:rPr>
            <w:szCs w:val="24"/>
          </w:rPr>
          <w:t>only monitor bacteria indicators</w:t>
        </w:r>
        <w:r w:rsidR="00A27E53">
          <w:rPr>
            <w:szCs w:val="24"/>
          </w:rPr>
          <w:t xml:space="preserve"> daily</w:t>
        </w:r>
        <w:r w:rsidR="007D2F58">
          <w:rPr>
            <w:szCs w:val="24"/>
          </w:rPr>
          <w:t>.</w:t>
        </w:r>
        <w:r w:rsidR="007521C7">
          <w:rPr>
            <w:szCs w:val="24"/>
          </w:rPr>
          <w:t xml:space="preserve"> </w:t>
        </w:r>
      </w:ins>
    </w:p>
    <w:p w14:paraId="270257A6" w14:textId="215FC4C6" w:rsidR="0045620B" w:rsidRDefault="00CF4E21" w:rsidP="00B86CE7">
      <w:pPr>
        <w:pStyle w:val="ListParagraph"/>
        <w:numPr>
          <w:ilvl w:val="0"/>
          <w:numId w:val="44"/>
        </w:numPr>
        <w:spacing w:before="120"/>
        <w:ind w:left="2250"/>
        <w:rPr>
          <w:ins w:id="1014" w:author="Parrish, James@Waterboards" w:date="2017-08-16T14:01:00Z"/>
          <w:szCs w:val="24"/>
        </w:rPr>
      </w:pPr>
      <w:ins w:id="1015" w:author="Parrish, James@Waterboards" w:date="2017-08-16T14:01:00Z">
        <w:r>
          <w:rPr>
            <w:b/>
            <w:szCs w:val="24"/>
          </w:rPr>
          <w:t xml:space="preserve">Bypass for </w:t>
        </w:r>
        <w:r w:rsidR="002D5B78">
          <w:rPr>
            <w:b/>
            <w:szCs w:val="24"/>
          </w:rPr>
          <w:t>Essential Maintenance</w:t>
        </w:r>
        <w:r w:rsidR="0097526A">
          <w:rPr>
            <w:b/>
            <w:szCs w:val="24"/>
          </w:rPr>
          <w:t>.</w:t>
        </w:r>
        <w:r w:rsidR="00231537">
          <w:t xml:space="preserve"> </w:t>
        </w:r>
        <w:r w:rsidR="00F81E33">
          <w:t>If</w:t>
        </w:r>
        <w:r w:rsidR="00231537">
          <w:t xml:space="preserve"> a </w:t>
        </w:r>
        <w:r w:rsidR="001D6FBE">
          <w:t>Discharger</w:t>
        </w:r>
        <w:r w:rsidR="00AD6C39">
          <w:t xml:space="preserve"> </w:t>
        </w:r>
        <w:r w:rsidR="00231537">
          <w:t>bypass</w:t>
        </w:r>
        <w:r w:rsidR="00AD6C39">
          <w:t>es</w:t>
        </w:r>
        <w:r w:rsidR="00231537">
          <w:t xml:space="preserve"> </w:t>
        </w:r>
        <w:r w:rsidR="00AD6C39">
          <w:t xml:space="preserve">a treatment unit </w:t>
        </w:r>
        <w:r w:rsidR="002D5B78">
          <w:t>for essential maintenance</w:t>
        </w:r>
      </w:ins>
      <w:r w:rsidR="002D5B78">
        <w:rPr>
          <w:rPrChange w:id="1016" w:author="Parrish, James@Waterboards" w:date="2017-08-16T14:01:00Z">
            <w:rPr>
              <w:sz w:val="22"/>
            </w:rPr>
          </w:rPrChange>
        </w:rPr>
        <w:t xml:space="preserve"> </w:t>
      </w:r>
      <w:r w:rsidR="008C650E">
        <w:rPr>
          <w:rPrChange w:id="1017" w:author="Parrish, James@Waterboards" w:date="2017-08-16T14:01:00Z">
            <w:rPr>
              <w:sz w:val="22"/>
            </w:rPr>
          </w:rPrChange>
        </w:rPr>
        <w:t>pursuant to</w:t>
      </w:r>
      <w:r w:rsidR="000F4EAC">
        <w:rPr>
          <w:rPrChange w:id="1018" w:author="Parrish, James@Waterboards" w:date="2017-08-16T14:01:00Z">
            <w:rPr>
              <w:sz w:val="22"/>
            </w:rPr>
          </w:rPrChange>
        </w:rPr>
        <w:t xml:space="preserve"> Attachment </w:t>
      </w:r>
      <w:r w:rsidR="00581FBB">
        <w:rPr>
          <w:rPrChange w:id="1019" w:author="Parrish, James@Waterboards" w:date="2017-08-16T14:01:00Z">
            <w:rPr>
              <w:sz w:val="22"/>
            </w:rPr>
          </w:rPrChange>
        </w:rPr>
        <w:t>D</w:t>
      </w:r>
      <w:del w:id="1020" w:author="Parrish, James@Waterboards" w:date="2017-08-16T14:01:00Z">
        <w:r w:rsidR="00310F4F" w:rsidRPr="00F261D6">
          <w:rPr>
            <w:sz w:val="22"/>
            <w:szCs w:val="22"/>
          </w:rPr>
          <w:delText>, Standard Provisions, Sections </w:delText>
        </w:r>
      </w:del>
      <w:ins w:id="1021" w:author="Parrish, James@Waterboards" w:date="2017-08-16T14:01:00Z">
        <w:r w:rsidR="00581FBB">
          <w:t xml:space="preserve"> section</w:t>
        </w:r>
        <w:r w:rsidR="000F4EAC">
          <w:t xml:space="preserve"> </w:t>
        </w:r>
      </w:ins>
      <w:r w:rsidR="000F4EAC">
        <w:rPr>
          <w:rPrChange w:id="1022" w:author="Parrish, James@Waterboards" w:date="2017-08-16T14:01:00Z">
            <w:rPr>
              <w:sz w:val="22"/>
            </w:rPr>
          </w:rPrChange>
        </w:rPr>
        <w:t>I.G.2</w:t>
      </w:r>
      <w:ins w:id="1023" w:author="Parrish, James@Waterboards" w:date="2017-08-16T14:01:00Z">
        <w:r w:rsidR="000F4EAC">
          <w:t xml:space="preserve">, </w:t>
        </w:r>
        <w:r w:rsidR="008C650E">
          <w:rPr>
            <w:szCs w:val="24"/>
          </w:rPr>
          <w:t>the Executive Officer</w:t>
        </w:r>
        <w:r w:rsidR="00E908E8">
          <w:rPr>
            <w:szCs w:val="24"/>
          </w:rPr>
          <w:t xml:space="preserve"> may </w:t>
        </w:r>
        <w:r w:rsidR="00727987">
          <w:rPr>
            <w:szCs w:val="24"/>
          </w:rPr>
          <w:t xml:space="preserve">reduce </w:t>
        </w:r>
        <w:r w:rsidR="008C650E">
          <w:rPr>
            <w:szCs w:val="24"/>
          </w:rPr>
          <w:t xml:space="preserve">the accelerated </w:t>
        </w:r>
        <w:r w:rsidR="00727987">
          <w:rPr>
            <w:szCs w:val="24"/>
          </w:rPr>
          <w:t>monitoring requirements</w:t>
        </w:r>
        <w:r w:rsidR="00A743A5">
          <w:rPr>
            <w:szCs w:val="24"/>
          </w:rPr>
          <w:t xml:space="preserve"> </w:t>
        </w:r>
        <w:r w:rsidR="00855556">
          <w:rPr>
            <w:szCs w:val="24"/>
          </w:rPr>
          <w:t>above</w:t>
        </w:r>
        <w:r w:rsidR="008C650E">
          <w:rPr>
            <w:szCs w:val="24"/>
          </w:rPr>
          <w:t xml:space="preserve"> if</w:t>
        </w:r>
        <w:r w:rsidR="00911597">
          <w:rPr>
            <w:szCs w:val="24"/>
          </w:rPr>
          <w:t xml:space="preserve"> the Discharger (i)</w:t>
        </w:r>
        <w:r w:rsidR="00855556">
          <w:rPr>
            <w:szCs w:val="24"/>
          </w:rPr>
          <w:t> </w:t>
        </w:r>
        <w:r w:rsidR="008C650E">
          <w:rPr>
            <w:szCs w:val="24"/>
          </w:rPr>
          <w:t>monitors</w:t>
        </w:r>
        <w:r w:rsidR="00A743A5">
          <w:rPr>
            <w:szCs w:val="24"/>
          </w:rPr>
          <w:t xml:space="preserve"> effluent</w:t>
        </w:r>
        <w:r w:rsidR="008C650E" w:rsidRPr="008C650E">
          <w:rPr>
            <w:szCs w:val="24"/>
          </w:rPr>
          <w:t xml:space="preserve"> </w:t>
        </w:r>
        <w:r w:rsidR="008C650E">
          <w:rPr>
            <w:szCs w:val="24"/>
          </w:rPr>
          <w:t>at affected discharge points</w:t>
        </w:r>
        <w:r w:rsidR="00A743A5">
          <w:rPr>
            <w:szCs w:val="24"/>
          </w:rPr>
          <w:t xml:space="preserve"> on the first day of </w:t>
        </w:r>
        <w:r w:rsidR="00855556">
          <w:rPr>
            <w:szCs w:val="24"/>
          </w:rPr>
          <w:t xml:space="preserve">the </w:t>
        </w:r>
        <w:r w:rsidR="00A743A5">
          <w:rPr>
            <w:szCs w:val="24"/>
          </w:rPr>
          <w:t>bypass</w:t>
        </w:r>
        <w:r w:rsidR="001B5943">
          <w:rPr>
            <w:szCs w:val="24"/>
          </w:rPr>
          <w:t xml:space="preserve"> for all constituents </w:t>
        </w:r>
        <w:r w:rsidR="008C650E">
          <w:rPr>
            <w:szCs w:val="24"/>
          </w:rPr>
          <w:t>with</w:t>
        </w:r>
        <w:r w:rsidR="001B5943">
          <w:rPr>
            <w:szCs w:val="24"/>
          </w:rPr>
          <w:t xml:space="preserve"> effluent limitations, except chronic toxicity; </w:t>
        </w:r>
        <w:r w:rsidR="00A743A5">
          <w:rPr>
            <w:szCs w:val="24"/>
          </w:rPr>
          <w:t>and</w:t>
        </w:r>
        <w:r w:rsidR="00911597">
          <w:rPr>
            <w:szCs w:val="24"/>
          </w:rPr>
          <w:t xml:space="preserve"> (ii) </w:t>
        </w:r>
        <w:r w:rsidR="008C650E">
          <w:rPr>
            <w:szCs w:val="24"/>
          </w:rPr>
          <w:t xml:space="preserve">identifies and implements </w:t>
        </w:r>
        <w:r w:rsidR="00911597">
          <w:rPr>
            <w:szCs w:val="24"/>
          </w:rPr>
          <w:t>measures t</w:t>
        </w:r>
        <w:r w:rsidR="00550FBF">
          <w:rPr>
            <w:szCs w:val="24"/>
          </w:rPr>
          <w:t>o</w:t>
        </w:r>
        <w:r w:rsidR="00911597">
          <w:rPr>
            <w:szCs w:val="24"/>
          </w:rPr>
          <w:t xml:space="preserve"> ensure</w:t>
        </w:r>
        <w:r w:rsidR="00550FBF">
          <w:rPr>
            <w:szCs w:val="24"/>
          </w:rPr>
          <w:t xml:space="preserve"> </w:t>
        </w:r>
        <w:r w:rsidR="008C650E">
          <w:rPr>
            <w:szCs w:val="24"/>
          </w:rPr>
          <w:t xml:space="preserve">that </w:t>
        </w:r>
        <w:r w:rsidR="00550FBF">
          <w:rPr>
            <w:szCs w:val="24"/>
          </w:rPr>
          <w:t xml:space="preserve">the bypass will </w:t>
        </w:r>
        <w:r w:rsidR="008807CF">
          <w:rPr>
            <w:szCs w:val="24"/>
          </w:rPr>
          <w:t>continue to comply with effluent limitations</w:t>
        </w:r>
        <w:r w:rsidR="00727987">
          <w:rPr>
            <w:szCs w:val="24"/>
          </w:rPr>
          <w:t xml:space="preserve">. </w:t>
        </w:r>
      </w:ins>
    </w:p>
    <w:p w14:paraId="0A8F48CE" w14:textId="77777777" w:rsidR="002D5B78" w:rsidRDefault="002D5B78" w:rsidP="00B86CE7">
      <w:pPr>
        <w:pStyle w:val="ListParagraph"/>
        <w:spacing w:before="120"/>
        <w:ind w:left="2250"/>
        <w:rPr>
          <w:ins w:id="1024" w:author="Parrish, James@Waterboards" w:date="2017-08-16T14:01:00Z"/>
          <w:szCs w:val="24"/>
        </w:rPr>
      </w:pPr>
    </w:p>
    <w:p w14:paraId="4799F767" w14:textId="30B870C7" w:rsidR="004B2E49" w:rsidRDefault="004B2E49" w:rsidP="004B2E49">
      <w:pPr>
        <w:pStyle w:val="ListParagraph"/>
        <w:spacing w:before="120"/>
        <w:ind w:left="2250" w:hanging="360"/>
        <w:rPr>
          <w:rPrChange w:id="1025" w:author="Parrish, James@Waterboards" w:date="2017-08-16T14:01:00Z">
            <w:rPr>
              <w:sz w:val="22"/>
            </w:rPr>
          </w:rPrChange>
        </w:rPr>
        <w:pPrChange w:id="1026" w:author="Parrish, James@Waterboards" w:date="2017-08-16T14:01:00Z">
          <w:pPr>
            <w:tabs>
              <w:tab w:val="left" w:pos="1440"/>
              <w:tab w:val="left" w:pos="1620"/>
            </w:tabs>
            <w:ind w:left="1800" w:hanging="360"/>
          </w:pPr>
        </w:pPrChange>
      </w:pPr>
      <w:ins w:id="1027" w:author="Parrish, James@Waterboards" w:date="2017-08-16T14:01:00Z">
        <w:r>
          <w:rPr>
            <w:b/>
            <w:szCs w:val="24"/>
          </w:rPr>
          <w:t xml:space="preserve">(b) </w:t>
        </w:r>
        <w:r w:rsidR="002D5B78">
          <w:rPr>
            <w:b/>
            <w:szCs w:val="24"/>
          </w:rPr>
          <w:t xml:space="preserve">Approved </w:t>
        </w:r>
        <w:r w:rsidR="00581FBB">
          <w:rPr>
            <w:b/>
            <w:szCs w:val="24"/>
          </w:rPr>
          <w:t xml:space="preserve">Wet Weather </w:t>
        </w:r>
        <w:r w:rsidR="002D5B78">
          <w:rPr>
            <w:b/>
            <w:szCs w:val="24"/>
          </w:rPr>
          <w:t>Bypasses</w:t>
        </w:r>
        <w:r w:rsidR="0097526A">
          <w:rPr>
            <w:b/>
            <w:szCs w:val="24"/>
          </w:rPr>
          <w:t>.</w:t>
        </w:r>
        <w:r w:rsidR="002D5B78">
          <w:t xml:space="preserve"> If a Discharger bypasses a treatment unit</w:t>
        </w:r>
      </w:ins>
      <w:r w:rsidR="002D5B78">
        <w:rPr>
          <w:rPrChange w:id="1028" w:author="Parrish, James@Waterboards" w:date="2017-08-16T14:01:00Z">
            <w:rPr>
              <w:sz w:val="22"/>
            </w:rPr>
          </w:rPrChange>
        </w:rPr>
        <w:t xml:space="preserve"> </w:t>
      </w:r>
      <w:r w:rsidR="008C650E">
        <w:rPr>
          <w:rPrChange w:id="1029" w:author="Parrish, James@Waterboards" w:date="2017-08-16T14:01:00Z">
            <w:rPr>
              <w:sz w:val="22"/>
            </w:rPr>
          </w:rPrChange>
        </w:rPr>
        <w:t>or</w:t>
      </w:r>
      <w:r w:rsidR="002D5B78">
        <w:rPr>
          <w:rPrChange w:id="1030" w:author="Parrish, James@Waterboards" w:date="2017-08-16T14:01:00Z">
            <w:rPr>
              <w:sz w:val="22"/>
            </w:rPr>
          </w:rPrChange>
        </w:rPr>
        <w:t xml:space="preserve"> </w:t>
      </w:r>
      <w:ins w:id="1031" w:author="Parrish, James@Waterboards" w:date="2017-08-16T14:01:00Z">
        <w:r w:rsidR="002D5B78">
          <w:t>permitted outfall</w:t>
        </w:r>
        <w:r w:rsidR="008C650E">
          <w:t xml:space="preserve"> during</w:t>
        </w:r>
        <w:r w:rsidR="002D5B78">
          <w:t xml:space="preserve"> wet weather</w:t>
        </w:r>
        <w:r w:rsidR="008C650E">
          <w:t xml:space="preserve"> with Regional Water Board</w:t>
        </w:r>
        <w:r w:rsidR="002D5B78">
          <w:t xml:space="preserve"> approv</w:t>
        </w:r>
        <w:r w:rsidR="008C650E">
          <w:t>al</w:t>
        </w:r>
        <w:r w:rsidR="002D5B78">
          <w:t xml:space="preserve"> pursuant to Attachment </w:t>
        </w:r>
        <w:r w:rsidR="00052971">
          <w:t>D section</w:t>
        </w:r>
        <w:r w:rsidR="002D5B78">
          <w:t xml:space="preserve"> </w:t>
        </w:r>
      </w:ins>
      <w:r w:rsidR="002D5B78">
        <w:rPr>
          <w:rPrChange w:id="1032" w:author="Parrish, James@Waterboards" w:date="2017-08-16T14:01:00Z">
            <w:rPr>
              <w:sz w:val="22"/>
            </w:rPr>
          </w:rPrChange>
        </w:rPr>
        <w:t xml:space="preserve">I.G.4, </w:t>
      </w:r>
      <w:del w:id="1033" w:author="Parrish, James@Waterboards" w:date="2017-08-16T14:01:00Z">
        <w:r w:rsidR="00310F4F" w:rsidRPr="00F261D6">
          <w:rPr>
            <w:sz w:val="22"/>
            <w:szCs w:val="22"/>
          </w:rPr>
          <w:delText xml:space="preserve">occurs, </w:delText>
        </w:r>
      </w:del>
      <w:r w:rsidR="002D5B78">
        <w:rPr>
          <w:rPrChange w:id="1034" w:author="Parrish, James@Waterboards" w:date="2017-08-16T14:01:00Z">
            <w:rPr>
              <w:sz w:val="22"/>
            </w:rPr>
          </w:rPrChange>
        </w:rPr>
        <w:t>the Discharger shall monitor flows and</w:t>
      </w:r>
      <w:del w:id="1035" w:author="Parrish, James@Waterboards" w:date="2017-08-16T14:01:00Z">
        <w:r w:rsidR="00310F4F" w:rsidRPr="00F261D6">
          <w:rPr>
            <w:sz w:val="22"/>
            <w:szCs w:val="22"/>
          </w:rPr>
          <w:delText>, using appropriate procedures as specified in the MRP,</w:delText>
        </w:r>
      </w:del>
      <w:r w:rsidR="002D5B78">
        <w:rPr>
          <w:rPrChange w:id="1036" w:author="Parrish, James@Waterboards" w:date="2017-08-16T14:01:00Z">
            <w:rPr>
              <w:sz w:val="22"/>
            </w:rPr>
          </w:rPrChange>
        </w:rPr>
        <w:t xml:space="preserve"> </w:t>
      </w:r>
      <w:r w:rsidR="002D5B78" w:rsidRPr="00FD2501">
        <w:rPr>
          <w:rPrChange w:id="1037" w:author="Parrish, James@Waterboards" w:date="2017-08-16T14:01:00Z">
            <w:rPr>
              <w:sz w:val="22"/>
            </w:rPr>
          </w:rPrChange>
        </w:rPr>
        <w:t>collect and retain samples for affected discharge points on a daily basis for the duration of the bypass.</w:t>
      </w:r>
      <w:r w:rsidR="002D5B78">
        <w:rPr>
          <w:rPrChange w:id="1038" w:author="Parrish, James@Waterboards" w:date="2017-08-16T14:01:00Z">
            <w:rPr>
              <w:sz w:val="22"/>
            </w:rPr>
          </w:rPrChange>
        </w:rPr>
        <w:t xml:space="preserve"> The Discharger shall analyze </w:t>
      </w:r>
      <w:ins w:id="1039" w:author="Parrish, James@Waterboards" w:date="2017-08-16T14:01:00Z">
        <w:r w:rsidR="008C650E">
          <w:rPr>
            <w:szCs w:val="24"/>
          </w:rPr>
          <w:t xml:space="preserve">daily </w:t>
        </w:r>
      </w:ins>
      <w:r w:rsidR="002D5B78" w:rsidRPr="00FF5E9E">
        <w:rPr>
          <w:rPrChange w:id="1040" w:author="Parrish, James@Waterboards" w:date="2017-08-16T14:01:00Z">
            <w:rPr>
              <w:sz w:val="22"/>
            </w:rPr>
          </w:rPrChange>
        </w:rPr>
        <w:t xml:space="preserve">for </w:t>
      </w:r>
      <w:del w:id="1041" w:author="Parrish, James@Waterboards" w:date="2017-08-16T14:01:00Z">
        <w:r w:rsidR="00310F4F" w:rsidRPr="00F261D6">
          <w:rPr>
            <w:sz w:val="22"/>
            <w:szCs w:val="22"/>
          </w:rPr>
          <w:delText>total suspended solids (</w:delText>
        </w:r>
      </w:del>
      <w:r w:rsidR="002D5B78">
        <w:rPr>
          <w:rPrChange w:id="1042" w:author="Parrish, James@Waterboards" w:date="2017-08-16T14:01:00Z">
            <w:rPr>
              <w:sz w:val="22"/>
            </w:rPr>
          </w:rPrChange>
        </w:rPr>
        <w:t>TSS</w:t>
      </w:r>
      <w:del w:id="1043" w:author="Parrish, James@Waterboards" w:date="2017-08-16T14:01:00Z">
        <w:r w:rsidR="00310F4F" w:rsidRPr="00F261D6">
          <w:rPr>
            <w:sz w:val="22"/>
            <w:szCs w:val="22"/>
          </w:rPr>
          <w:delText>)</w:delText>
        </w:r>
      </w:del>
      <w:r w:rsidR="002D5B78">
        <w:rPr>
          <w:rPrChange w:id="1044" w:author="Parrish, James@Waterboards" w:date="2017-08-16T14:01:00Z">
            <w:rPr>
              <w:sz w:val="22"/>
            </w:rPr>
          </w:rPrChange>
        </w:rPr>
        <w:t xml:space="preserve"> </w:t>
      </w:r>
      <w:r w:rsidR="002D5B78" w:rsidRPr="00FF5E9E">
        <w:rPr>
          <w:rPrChange w:id="1045" w:author="Parrish, James@Waterboards" w:date="2017-08-16T14:01:00Z">
            <w:rPr>
              <w:sz w:val="22"/>
            </w:rPr>
          </w:rPrChange>
        </w:rPr>
        <w:t>using 24</w:t>
      </w:r>
      <w:r w:rsidR="002D5B78" w:rsidRPr="00FF5E9E">
        <w:rPr>
          <w:rPrChange w:id="1046" w:author="Parrish, James@Waterboards" w:date="2017-08-16T14:01:00Z">
            <w:rPr>
              <w:sz w:val="22"/>
            </w:rPr>
          </w:rPrChange>
        </w:rPr>
        <w:noBreakHyphen/>
        <w:t>hour composites (or more frequent increments) and for bacteria</w:t>
      </w:r>
      <w:r w:rsidR="002D5B78">
        <w:rPr>
          <w:rPrChange w:id="1047" w:author="Parrish, James@Waterboards" w:date="2017-08-16T14:01:00Z">
            <w:rPr>
              <w:sz w:val="22"/>
            </w:rPr>
          </w:rPrChange>
        </w:rPr>
        <w:t xml:space="preserve"> indicators with effluent </w:t>
      </w:r>
      <w:del w:id="1048" w:author="Parrish, James@Waterboards" w:date="2017-08-16T14:01:00Z">
        <w:r w:rsidR="00310F4F" w:rsidRPr="00F261D6">
          <w:rPr>
            <w:sz w:val="22"/>
            <w:szCs w:val="22"/>
          </w:rPr>
          <w:delText>limits</w:delText>
        </w:r>
      </w:del>
      <w:ins w:id="1049" w:author="Parrish, James@Waterboards" w:date="2017-08-16T14:01:00Z">
        <w:r w:rsidR="002D5B78">
          <w:rPr>
            <w:szCs w:val="24"/>
          </w:rPr>
          <w:t>limitations</w:t>
        </w:r>
      </w:ins>
      <w:r w:rsidR="002D5B78" w:rsidRPr="00FF5E9E">
        <w:rPr>
          <w:rPrChange w:id="1050" w:author="Parrish, James@Waterboards" w:date="2017-08-16T14:01:00Z">
            <w:rPr>
              <w:sz w:val="22"/>
            </w:rPr>
          </w:rPrChange>
        </w:rPr>
        <w:t xml:space="preserve"> using grab samples.</w:t>
      </w:r>
      <w:r w:rsidR="002D5B78">
        <w:rPr>
          <w:rPrChange w:id="1051" w:author="Parrish, James@Waterboards" w:date="2017-08-16T14:01:00Z">
            <w:rPr>
              <w:sz w:val="22"/>
            </w:rPr>
          </w:rPrChange>
        </w:rPr>
        <w:t xml:space="preserve"> </w:t>
      </w:r>
      <w:r w:rsidR="002D5B78" w:rsidRPr="00FD2501">
        <w:rPr>
          <w:rPrChange w:id="1052" w:author="Parrish, James@Waterboards" w:date="2017-08-16T14:01:00Z">
            <w:rPr>
              <w:sz w:val="22"/>
            </w:rPr>
          </w:rPrChange>
        </w:rPr>
        <w:t>If TSS exceeds 45 mg/L in any composite sample, the Discharger shall also analyze</w:t>
      </w:r>
      <w:r w:rsidR="002D5B78">
        <w:rPr>
          <w:rPrChange w:id="1053" w:author="Parrish, James@Waterboards" w:date="2017-08-16T14:01:00Z">
            <w:rPr>
              <w:sz w:val="22"/>
            </w:rPr>
          </w:rPrChange>
        </w:rPr>
        <w:t xml:space="preserve"> </w:t>
      </w:r>
      <w:ins w:id="1054" w:author="Parrish, James@Waterboards" w:date="2017-08-16T14:01:00Z">
        <w:r w:rsidR="002D5B78">
          <w:rPr>
            <w:szCs w:val="24"/>
          </w:rPr>
          <w:t>daily</w:t>
        </w:r>
        <w:r w:rsidR="002D5B78" w:rsidRPr="00FD2501">
          <w:rPr>
            <w:szCs w:val="24"/>
          </w:rPr>
          <w:t xml:space="preserve"> </w:t>
        </w:r>
      </w:ins>
      <w:r w:rsidR="00E908E8">
        <w:rPr>
          <w:rPrChange w:id="1055" w:author="Parrish, James@Waterboards" w:date="2017-08-16T14:01:00Z">
            <w:rPr>
              <w:sz w:val="22"/>
            </w:rPr>
          </w:rPrChange>
        </w:rPr>
        <w:t xml:space="preserve">the retained samples for </w:t>
      </w:r>
      <w:del w:id="1056" w:author="Parrish, James@Waterboards" w:date="2017-08-16T14:01:00Z">
        <w:r w:rsidR="00310F4F" w:rsidRPr="00F261D6">
          <w:rPr>
            <w:sz w:val="22"/>
            <w:szCs w:val="22"/>
          </w:rPr>
          <w:delText xml:space="preserve">that discharge for </w:delText>
        </w:r>
      </w:del>
      <w:r w:rsidR="002D5B78" w:rsidRPr="00FD2501">
        <w:rPr>
          <w:rPrChange w:id="1057" w:author="Parrish, James@Waterboards" w:date="2017-08-16T14:01:00Z">
            <w:rPr>
              <w:sz w:val="22"/>
            </w:rPr>
          </w:rPrChange>
        </w:rPr>
        <w:t xml:space="preserve">all other constituents </w:t>
      </w:r>
      <w:del w:id="1058" w:author="Parrish, James@Waterboards" w:date="2017-08-16T14:01:00Z">
        <w:r w:rsidR="00310F4F" w:rsidRPr="00F261D6">
          <w:rPr>
            <w:sz w:val="22"/>
            <w:szCs w:val="22"/>
          </w:rPr>
          <w:delText>that have</w:delText>
        </w:r>
      </w:del>
      <w:ins w:id="1059" w:author="Parrish, James@Waterboards" w:date="2017-08-16T14:01:00Z">
        <w:r w:rsidR="008C650E">
          <w:rPr>
            <w:szCs w:val="24"/>
          </w:rPr>
          <w:t>with</w:t>
        </w:r>
      </w:ins>
      <w:r w:rsidR="002D5B78" w:rsidRPr="00FD2501">
        <w:rPr>
          <w:rPrChange w:id="1060" w:author="Parrish, James@Waterboards" w:date="2017-08-16T14:01:00Z">
            <w:rPr>
              <w:sz w:val="22"/>
            </w:rPr>
          </w:rPrChange>
        </w:rPr>
        <w:t xml:space="preserve"> effluent </w:t>
      </w:r>
      <w:del w:id="1061" w:author="Parrish, James@Waterboards" w:date="2017-08-16T14:01:00Z">
        <w:r w:rsidR="00310F4F" w:rsidRPr="00F261D6">
          <w:rPr>
            <w:sz w:val="22"/>
            <w:szCs w:val="22"/>
          </w:rPr>
          <w:delText>limits</w:delText>
        </w:r>
      </w:del>
      <w:ins w:id="1062" w:author="Parrish, James@Waterboards" w:date="2017-08-16T14:01:00Z">
        <w:r w:rsidR="002D5B78" w:rsidRPr="00FD2501">
          <w:rPr>
            <w:szCs w:val="24"/>
          </w:rPr>
          <w:t>limit</w:t>
        </w:r>
        <w:r w:rsidR="00041BFE">
          <w:rPr>
            <w:szCs w:val="24"/>
          </w:rPr>
          <w:t>ation</w:t>
        </w:r>
        <w:r w:rsidR="002D5B78" w:rsidRPr="00FD2501">
          <w:rPr>
            <w:szCs w:val="24"/>
          </w:rPr>
          <w:t>s</w:t>
        </w:r>
      </w:ins>
      <w:r w:rsidR="002D5B78">
        <w:rPr>
          <w:rPrChange w:id="1063" w:author="Parrish, James@Waterboards" w:date="2017-08-16T14:01:00Z">
            <w:rPr>
              <w:sz w:val="22"/>
            </w:rPr>
          </w:rPrChange>
        </w:rPr>
        <w:t xml:space="preserve">, </w:t>
      </w:r>
      <w:r w:rsidR="002D5B78" w:rsidRPr="009C5988">
        <w:rPr>
          <w:rPrChange w:id="1064" w:author="Parrish, James@Waterboards" w:date="2017-08-16T14:01:00Z">
            <w:rPr>
              <w:sz w:val="22"/>
            </w:rPr>
          </w:rPrChange>
        </w:rPr>
        <w:t>except oil and grease, mercury</w:t>
      </w:r>
      <w:ins w:id="1065" w:author="Parrish, James@Waterboards" w:date="2017-08-16T14:01:00Z">
        <w:r w:rsidR="002D5B78" w:rsidRPr="009C5988">
          <w:rPr>
            <w:szCs w:val="24"/>
          </w:rPr>
          <w:t>, PCBs</w:t>
        </w:r>
      </w:ins>
      <w:r w:rsidR="002D5B78" w:rsidRPr="009C5988">
        <w:rPr>
          <w:rPrChange w:id="1066" w:author="Parrish, James@Waterboards" w:date="2017-08-16T14:01:00Z">
            <w:rPr>
              <w:sz w:val="22"/>
            </w:rPr>
          </w:rPrChange>
        </w:rPr>
        <w:t>, dioxin-TEQ, and acute and chronic toxicity.</w:t>
      </w:r>
      <w:r w:rsidR="002D5B78" w:rsidRPr="00B80B7A">
        <w:rPr>
          <w:rPrChange w:id="1067" w:author="Parrish, James@Waterboards" w:date="2017-08-16T14:01:00Z">
            <w:rPr>
              <w:sz w:val="22"/>
            </w:rPr>
          </w:rPrChange>
        </w:rPr>
        <w:t xml:space="preserve"> </w:t>
      </w:r>
      <w:r w:rsidR="002D5B78" w:rsidRPr="009C5988">
        <w:rPr>
          <w:rPrChange w:id="1068" w:author="Parrish, James@Waterboards" w:date="2017-08-16T14:01:00Z">
            <w:rPr>
              <w:sz w:val="22"/>
            </w:rPr>
          </w:rPrChange>
        </w:rPr>
        <w:t xml:space="preserve">Additionally, at least once each year, the Discharger shall analyze the retained samples for one approved bypass </w:t>
      </w:r>
      <w:del w:id="1069" w:author="Parrish, James@Waterboards" w:date="2017-08-16T14:01:00Z">
        <w:r w:rsidR="00310F4F" w:rsidRPr="00F261D6">
          <w:rPr>
            <w:sz w:val="22"/>
            <w:szCs w:val="22"/>
          </w:rPr>
          <w:delText xml:space="preserve">discharge event </w:delText>
        </w:r>
      </w:del>
      <w:r w:rsidR="002D5B78" w:rsidRPr="009C5988">
        <w:rPr>
          <w:rPrChange w:id="1070" w:author="Parrish, James@Waterboards" w:date="2017-08-16T14:01:00Z">
            <w:rPr>
              <w:sz w:val="22"/>
            </w:rPr>
          </w:rPrChange>
        </w:rPr>
        <w:t xml:space="preserve">for all other constituents </w:t>
      </w:r>
      <w:del w:id="1071" w:author="Parrish, James@Waterboards" w:date="2017-08-16T14:01:00Z">
        <w:r w:rsidR="00310F4F" w:rsidRPr="00F261D6">
          <w:rPr>
            <w:sz w:val="22"/>
            <w:szCs w:val="22"/>
          </w:rPr>
          <w:delText>that have</w:delText>
        </w:r>
      </w:del>
      <w:ins w:id="1072" w:author="Parrish, James@Waterboards" w:date="2017-08-16T14:01:00Z">
        <w:r w:rsidR="00CF5E0D">
          <w:rPr>
            <w:szCs w:val="24"/>
          </w:rPr>
          <w:t>with</w:t>
        </w:r>
      </w:ins>
      <w:r w:rsidR="002D5B78" w:rsidRPr="009C5988">
        <w:rPr>
          <w:rPrChange w:id="1073" w:author="Parrish, James@Waterboards" w:date="2017-08-16T14:01:00Z">
            <w:rPr>
              <w:sz w:val="22"/>
            </w:rPr>
          </w:rPrChange>
        </w:rPr>
        <w:t xml:space="preserve"> effluent </w:t>
      </w:r>
      <w:del w:id="1074" w:author="Parrish, James@Waterboards" w:date="2017-08-16T14:01:00Z">
        <w:r w:rsidR="00310F4F" w:rsidRPr="00F261D6">
          <w:rPr>
            <w:sz w:val="22"/>
            <w:szCs w:val="22"/>
          </w:rPr>
          <w:delText>limits</w:delText>
        </w:r>
      </w:del>
      <w:ins w:id="1075" w:author="Parrish, James@Waterboards" w:date="2017-08-16T14:01:00Z">
        <w:r w:rsidR="002D5B78" w:rsidRPr="009C5988">
          <w:rPr>
            <w:szCs w:val="24"/>
          </w:rPr>
          <w:t>limit</w:t>
        </w:r>
        <w:r w:rsidR="00041BFE">
          <w:rPr>
            <w:szCs w:val="24"/>
          </w:rPr>
          <w:t>ation</w:t>
        </w:r>
        <w:r w:rsidR="002D5B78" w:rsidRPr="009C5988">
          <w:rPr>
            <w:szCs w:val="24"/>
          </w:rPr>
          <w:t>s</w:t>
        </w:r>
      </w:ins>
      <w:r w:rsidR="002D5B78" w:rsidRPr="009C5988">
        <w:rPr>
          <w:rPrChange w:id="1076" w:author="Parrish, James@Waterboards" w:date="2017-08-16T14:01:00Z">
            <w:rPr>
              <w:sz w:val="22"/>
            </w:rPr>
          </w:rPrChange>
        </w:rPr>
        <w:t>, except oil and grease, mercury</w:t>
      </w:r>
      <w:ins w:id="1077" w:author="Parrish, James@Waterboards" w:date="2017-08-16T14:01:00Z">
        <w:r w:rsidR="002D5B78" w:rsidRPr="009C5988">
          <w:rPr>
            <w:szCs w:val="24"/>
          </w:rPr>
          <w:t>, PCBs</w:t>
        </w:r>
      </w:ins>
      <w:r w:rsidR="002D5B78" w:rsidRPr="009C5988">
        <w:rPr>
          <w:rPrChange w:id="1078" w:author="Parrish, James@Waterboards" w:date="2017-08-16T14:01:00Z">
            <w:rPr>
              <w:sz w:val="22"/>
            </w:rPr>
          </w:rPrChange>
        </w:rPr>
        <w:t>, dioxin-TEQ, and acute and chronic toxicity. This monitoring shall be in addition to the minimum monitoring specified in the MRP.</w:t>
      </w:r>
    </w:p>
    <w:p w14:paraId="7B1B29E5" w14:textId="77777777" w:rsidR="00310F4F" w:rsidRPr="00AA3903" w:rsidRDefault="00310F4F" w:rsidP="004B2E49">
      <w:pPr>
        <w:pStyle w:val="ListParagraph"/>
        <w:spacing w:before="120"/>
        <w:ind w:left="2250"/>
        <w:rPr>
          <w:rPrChange w:id="1079" w:author="Parrish, James@Waterboards" w:date="2017-08-16T14:01:00Z">
            <w:rPr>
              <w:sz w:val="22"/>
            </w:rPr>
          </w:rPrChange>
        </w:rPr>
        <w:pPrChange w:id="1080" w:author="Parrish, James@Waterboards" w:date="2017-08-16T14:01:00Z">
          <w:pPr>
            <w:tabs>
              <w:tab w:val="left" w:pos="540"/>
              <w:tab w:val="left" w:pos="1620"/>
              <w:tab w:val="left" w:pos="2160"/>
              <w:tab w:val="left" w:pos="2700"/>
            </w:tabs>
            <w:ind w:left="1800" w:hanging="360"/>
          </w:pPr>
        </w:pPrChange>
      </w:pPr>
    </w:p>
    <w:p w14:paraId="2ECB3FF6" w14:textId="77777777" w:rsidR="00310F4F" w:rsidRPr="00F261D6" w:rsidRDefault="00310F4F" w:rsidP="00310F4F">
      <w:pPr>
        <w:tabs>
          <w:tab w:val="left" w:pos="1440"/>
          <w:tab w:val="left" w:pos="1880"/>
          <w:tab w:val="left" w:pos="2340"/>
        </w:tabs>
        <w:ind w:left="1440" w:hanging="360"/>
        <w:rPr>
          <w:del w:id="1081" w:author="Parrish, James@Waterboards" w:date="2017-08-16T14:01:00Z"/>
          <w:sz w:val="22"/>
          <w:szCs w:val="22"/>
        </w:rPr>
      </w:pPr>
      <w:bookmarkStart w:id="1082" w:name="_Toc252784554"/>
      <w:bookmarkStart w:id="1083" w:name="_Toc331769856"/>
      <w:bookmarkStart w:id="1084" w:name="_Toc351386212"/>
      <w:bookmarkStart w:id="1085" w:name="_Toc123095157"/>
      <w:bookmarkStart w:id="1086" w:name="_Toc124308276"/>
      <w:del w:id="1087" w:author="Parrish, James@Waterboards" w:date="2017-08-16T14:01:00Z">
        <w:r w:rsidRPr="00F261D6">
          <w:rPr>
            <w:sz w:val="22"/>
            <w:szCs w:val="22"/>
          </w:rPr>
          <w:delText>c.</w:delText>
        </w:r>
        <w:r w:rsidRPr="00F261D6">
          <w:rPr>
            <w:sz w:val="22"/>
            <w:szCs w:val="22"/>
          </w:rPr>
          <w:tab/>
        </w:r>
        <w:bookmarkEnd w:id="1085"/>
        <w:bookmarkEnd w:id="1086"/>
        <w:r w:rsidRPr="00F261D6">
          <w:rPr>
            <w:sz w:val="22"/>
            <w:szCs w:val="22"/>
          </w:rPr>
          <w:delText xml:space="preserve">Storm Water Monitoring </w:delText>
        </w:r>
      </w:del>
    </w:p>
    <w:p w14:paraId="466186A6" w14:textId="77777777" w:rsidR="00310F4F" w:rsidRPr="00F261D6" w:rsidRDefault="00310F4F" w:rsidP="00310F4F">
      <w:pPr>
        <w:tabs>
          <w:tab w:val="left" w:pos="1080"/>
          <w:tab w:val="left" w:pos="1440"/>
          <w:tab w:val="left" w:pos="1880"/>
          <w:tab w:val="left" w:pos="2340"/>
        </w:tabs>
        <w:ind w:left="1080" w:hanging="360"/>
        <w:rPr>
          <w:del w:id="1088" w:author="Parrish, James@Waterboards" w:date="2017-08-16T14:01:00Z"/>
          <w:sz w:val="22"/>
          <w:szCs w:val="22"/>
        </w:rPr>
      </w:pPr>
    </w:p>
    <w:p w14:paraId="267776AF" w14:textId="77777777" w:rsidR="00310F4F" w:rsidRPr="00F261D6" w:rsidRDefault="00310F4F" w:rsidP="00310F4F">
      <w:pPr>
        <w:tabs>
          <w:tab w:val="left" w:pos="1440"/>
          <w:tab w:val="left" w:pos="1880"/>
          <w:tab w:val="left" w:pos="2340"/>
        </w:tabs>
        <w:ind w:left="1440" w:hanging="360"/>
        <w:rPr>
          <w:del w:id="1089" w:author="Parrish, James@Waterboards" w:date="2017-08-16T14:01:00Z"/>
          <w:sz w:val="22"/>
          <w:szCs w:val="22"/>
        </w:rPr>
      </w:pPr>
      <w:del w:id="1090" w:author="Parrish, James@Waterboards" w:date="2017-08-16T14:01:00Z">
        <w:r w:rsidRPr="00F261D6">
          <w:rPr>
            <w:sz w:val="22"/>
            <w:szCs w:val="22"/>
          </w:rPr>
          <w:tab/>
          <w:delText>The requirements of this section only apply to facilities that are not covered by an NPDES permit for storm water discharges and where not all site storm drainage from process areas (i.e., areas of the treatment facility where chemicals or wastewater could come in contact with storm water) is directed to the headworks. For storm water not directed to the headworks during the wet season (October 1 to April 30), the Discharger shall:</w:delText>
        </w:r>
      </w:del>
    </w:p>
    <w:p w14:paraId="5010CC06" w14:textId="77777777" w:rsidR="00310F4F" w:rsidRPr="00F261D6" w:rsidRDefault="00310F4F" w:rsidP="00310F4F">
      <w:pPr>
        <w:tabs>
          <w:tab w:val="left" w:pos="540"/>
          <w:tab w:val="left" w:pos="1080"/>
          <w:tab w:val="left" w:pos="1620"/>
          <w:tab w:val="left" w:pos="2160"/>
          <w:tab w:val="left" w:pos="2700"/>
        </w:tabs>
        <w:rPr>
          <w:del w:id="1091" w:author="Parrish, James@Waterboards" w:date="2017-08-16T14:01:00Z"/>
          <w:sz w:val="22"/>
          <w:szCs w:val="22"/>
        </w:rPr>
      </w:pPr>
    </w:p>
    <w:p w14:paraId="2F6FE1B7" w14:textId="77777777" w:rsidR="00310F4F" w:rsidRPr="00F261D6" w:rsidRDefault="00310F4F" w:rsidP="00310F4F">
      <w:pPr>
        <w:ind w:left="1800" w:hanging="360"/>
        <w:rPr>
          <w:del w:id="1092" w:author="Parrish, James@Waterboards" w:date="2017-08-16T14:01:00Z"/>
          <w:sz w:val="22"/>
          <w:szCs w:val="22"/>
        </w:rPr>
      </w:pPr>
      <w:del w:id="1093" w:author="Parrish, James@Waterboards" w:date="2017-08-16T14:01:00Z">
        <w:r w:rsidRPr="00F261D6">
          <w:rPr>
            <w:sz w:val="22"/>
            <w:szCs w:val="22"/>
          </w:rPr>
          <w:delText>1)</w:delText>
        </w:r>
        <w:r w:rsidRPr="00F261D6">
          <w:rPr>
            <w:sz w:val="22"/>
            <w:szCs w:val="22"/>
          </w:rPr>
          <w:tab/>
          <w:delText>Conduct visual observations of the storm water discharge locations during daylight hours at least once per month during a storm event that produces significant storm water discharge to observe the presence of floating and suspended materials, oil and grease, discoloration, turbidity, and odor, etc.</w:delText>
        </w:r>
      </w:del>
    </w:p>
    <w:p w14:paraId="7232F3A8" w14:textId="77777777" w:rsidR="00310F4F" w:rsidRPr="00F261D6" w:rsidRDefault="00310F4F" w:rsidP="00310F4F">
      <w:pPr>
        <w:ind w:left="1800" w:hanging="360"/>
        <w:rPr>
          <w:del w:id="1094" w:author="Parrish, James@Waterboards" w:date="2017-08-16T14:01:00Z"/>
          <w:sz w:val="22"/>
          <w:szCs w:val="22"/>
        </w:rPr>
      </w:pPr>
    </w:p>
    <w:p w14:paraId="27BA6D7E" w14:textId="77777777" w:rsidR="00310F4F" w:rsidRPr="00F261D6" w:rsidRDefault="00310F4F" w:rsidP="00310F4F">
      <w:pPr>
        <w:ind w:left="1800" w:hanging="360"/>
        <w:rPr>
          <w:del w:id="1095" w:author="Parrish, James@Waterboards" w:date="2017-08-16T14:01:00Z"/>
          <w:sz w:val="22"/>
          <w:szCs w:val="22"/>
        </w:rPr>
      </w:pPr>
      <w:del w:id="1096" w:author="Parrish, James@Waterboards" w:date="2017-08-16T14:01:00Z">
        <w:r w:rsidRPr="00F261D6">
          <w:rPr>
            <w:sz w:val="22"/>
            <w:szCs w:val="22"/>
          </w:rPr>
          <w:delText>2)</w:delText>
        </w:r>
        <w:r w:rsidRPr="00F261D6">
          <w:rPr>
            <w:sz w:val="22"/>
            <w:szCs w:val="22"/>
          </w:rPr>
          <w:tab/>
          <w:delText>Measure (or estimate) the total volume of storm water discharge, collect grab samples of storm water discharge from at least two storm events that produce significant storm water discharge, and analyze the samples for oil and grease, pH, TSS, and specific conductance.</w:delText>
        </w:r>
      </w:del>
    </w:p>
    <w:p w14:paraId="36073F2F" w14:textId="77777777" w:rsidR="00310F4F" w:rsidRPr="00F261D6" w:rsidRDefault="00310F4F" w:rsidP="00310F4F">
      <w:pPr>
        <w:ind w:left="1800" w:hanging="360"/>
        <w:rPr>
          <w:del w:id="1097" w:author="Parrish, James@Waterboards" w:date="2017-08-16T14:01:00Z"/>
          <w:sz w:val="22"/>
          <w:szCs w:val="22"/>
        </w:rPr>
      </w:pPr>
    </w:p>
    <w:p w14:paraId="4F0FC1B2" w14:textId="77777777" w:rsidR="00310F4F" w:rsidRPr="00F261D6" w:rsidRDefault="00310F4F" w:rsidP="00310F4F">
      <w:pPr>
        <w:ind w:left="1800" w:hanging="360"/>
        <w:rPr>
          <w:del w:id="1098" w:author="Parrish, James@Waterboards" w:date="2017-08-16T14:01:00Z"/>
          <w:sz w:val="22"/>
          <w:szCs w:val="22"/>
        </w:rPr>
      </w:pPr>
      <w:del w:id="1099" w:author="Parrish, James@Waterboards" w:date="2017-08-16T14:01:00Z">
        <w:r w:rsidRPr="00F261D6">
          <w:rPr>
            <w:sz w:val="22"/>
            <w:szCs w:val="22"/>
          </w:rPr>
          <w:tab/>
          <w:delText>The grab samples shall be taken during the first 30 minutes of the discharge. If collection of the grab samples during the first 30 minutes is impracticable, grab samples may be taken during the first hour of the discharge, and the Discharger shall explain in the Annual Report why the grab sample(s) could not be taken in the first 30 minutes.</w:delText>
        </w:r>
      </w:del>
    </w:p>
    <w:p w14:paraId="2A86986A" w14:textId="77777777" w:rsidR="00310F4F" w:rsidRPr="00F261D6" w:rsidRDefault="00310F4F" w:rsidP="00310F4F">
      <w:pPr>
        <w:ind w:left="1800" w:hanging="360"/>
        <w:rPr>
          <w:del w:id="1100" w:author="Parrish, James@Waterboards" w:date="2017-08-16T14:01:00Z"/>
          <w:sz w:val="22"/>
          <w:szCs w:val="22"/>
        </w:rPr>
      </w:pPr>
    </w:p>
    <w:p w14:paraId="0891F0AE" w14:textId="77777777" w:rsidR="00310F4F" w:rsidRPr="00F261D6" w:rsidRDefault="00310F4F" w:rsidP="00310F4F">
      <w:pPr>
        <w:ind w:left="1800" w:hanging="360"/>
        <w:rPr>
          <w:del w:id="1101" w:author="Parrish, James@Waterboards" w:date="2017-08-16T14:01:00Z"/>
          <w:sz w:val="22"/>
          <w:szCs w:val="22"/>
        </w:rPr>
      </w:pPr>
      <w:del w:id="1102" w:author="Parrish, James@Waterboards" w:date="2017-08-16T14:01:00Z">
        <w:r w:rsidRPr="00F261D6">
          <w:rPr>
            <w:sz w:val="22"/>
            <w:szCs w:val="22"/>
          </w:rPr>
          <w:delText>3)</w:delText>
        </w:r>
        <w:r w:rsidRPr="00F261D6">
          <w:rPr>
            <w:sz w:val="22"/>
            <w:szCs w:val="22"/>
          </w:rPr>
          <w:tab/>
          <w:delText>Testing for the presence of non-storm water discharges shall be conducted no less than twice during the dry season (May 1 to September 30) at all storm water discharge locations. Tests may include visual observations of flows, stains, sludges, odors, and other abnormal conditions; dye tests; TV line surveys; or analysis and validation of accurate piping schematics. Records shall be maintained describing the method used, date of testing, locations observed, and test results.</w:delText>
        </w:r>
      </w:del>
    </w:p>
    <w:p w14:paraId="61CAF257" w14:textId="77777777" w:rsidR="00310F4F" w:rsidRPr="00F261D6" w:rsidRDefault="00310F4F" w:rsidP="00310F4F">
      <w:pPr>
        <w:ind w:left="1800" w:hanging="360"/>
        <w:rPr>
          <w:del w:id="1103" w:author="Parrish, James@Waterboards" w:date="2017-08-16T14:01:00Z"/>
          <w:sz w:val="22"/>
          <w:szCs w:val="22"/>
        </w:rPr>
      </w:pPr>
    </w:p>
    <w:p w14:paraId="41BFD71C" w14:textId="77777777" w:rsidR="00310F4F" w:rsidRPr="00F261D6" w:rsidRDefault="00310F4F" w:rsidP="00310F4F">
      <w:pPr>
        <w:ind w:left="1800" w:hanging="360"/>
        <w:rPr>
          <w:del w:id="1104" w:author="Parrish, James@Waterboards" w:date="2017-08-16T14:01:00Z"/>
          <w:sz w:val="22"/>
          <w:szCs w:val="22"/>
        </w:rPr>
      </w:pPr>
      <w:del w:id="1105" w:author="Parrish, James@Waterboards" w:date="2017-08-16T14:01:00Z">
        <w:r w:rsidRPr="00F261D6">
          <w:rPr>
            <w:sz w:val="22"/>
            <w:szCs w:val="22"/>
          </w:rPr>
          <w:delText>4)</w:delText>
        </w:r>
        <w:r w:rsidRPr="00F261D6">
          <w:rPr>
            <w:sz w:val="22"/>
            <w:szCs w:val="22"/>
          </w:rPr>
          <w:tab/>
          <w:delText>Samples shall be collected from all locations where storm water is discharged. Samples shall represent the quality and quantity of storm water discharged from the facility. If a facility discharges storm water at multiple locations, the Discharger may sample a reduced number of locations if it establishes and documents through the monitoring program that storm water discharges from different locations are substantially identical.</w:delText>
        </w:r>
      </w:del>
    </w:p>
    <w:p w14:paraId="77AC2F66" w14:textId="77777777" w:rsidR="00310F4F" w:rsidRPr="00F261D6" w:rsidRDefault="00310F4F" w:rsidP="00310F4F">
      <w:pPr>
        <w:ind w:left="1800" w:hanging="360"/>
        <w:rPr>
          <w:del w:id="1106" w:author="Parrish, James@Waterboards" w:date="2017-08-16T14:01:00Z"/>
          <w:sz w:val="22"/>
          <w:szCs w:val="22"/>
        </w:rPr>
      </w:pPr>
    </w:p>
    <w:p w14:paraId="23A36147" w14:textId="77777777" w:rsidR="00310F4F" w:rsidRPr="00F261D6" w:rsidRDefault="00310F4F" w:rsidP="00310F4F">
      <w:pPr>
        <w:ind w:left="1800" w:hanging="360"/>
        <w:rPr>
          <w:del w:id="1107" w:author="Parrish, James@Waterboards" w:date="2017-08-16T14:01:00Z"/>
          <w:sz w:val="22"/>
          <w:szCs w:val="22"/>
        </w:rPr>
      </w:pPr>
      <w:del w:id="1108" w:author="Parrish, James@Waterboards" w:date="2017-08-16T14:01:00Z">
        <w:r w:rsidRPr="00F261D6">
          <w:rPr>
            <w:sz w:val="22"/>
            <w:szCs w:val="22"/>
          </w:rPr>
          <w:delText>5)</w:delText>
        </w:r>
        <w:r w:rsidRPr="00F261D6">
          <w:rPr>
            <w:sz w:val="22"/>
            <w:szCs w:val="22"/>
          </w:rPr>
          <w:tab/>
          <w:delText xml:space="preserve">Records of all storm water monitoring information and copies of all reports required by the permit shall be retained for a period of at least three years from the date of sample, observation, or report. </w:delText>
        </w:r>
      </w:del>
    </w:p>
    <w:p w14:paraId="4DD7B922" w14:textId="77777777" w:rsidR="00310F4F" w:rsidRPr="00F261D6" w:rsidRDefault="00310F4F" w:rsidP="00310F4F">
      <w:pPr>
        <w:tabs>
          <w:tab w:val="left" w:pos="540"/>
          <w:tab w:val="left" w:pos="1080"/>
          <w:tab w:val="left" w:pos="1620"/>
          <w:tab w:val="left" w:pos="2160"/>
          <w:tab w:val="left" w:pos="2700"/>
        </w:tabs>
        <w:rPr>
          <w:del w:id="1109" w:author="Parrish, James@Waterboards" w:date="2017-08-16T14:01:00Z"/>
          <w:sz w:val="22"/>
          <w:szCs w:val="22"/>
        </w:rPr>
      </w:pPr>
    </w:p>
    <w:p w14:paraId="67E62D1C" w14:textId="77777777" w:rsidR="00310F4F" w:rsidRPr="00F261D6" w:rsidRDefault="00310F4F" w:rsidP="00310F4F">
      <w:pPr>
        <w:tabs>
          <w:tab w:val="left" w:pos="1440"/>
          <w:tab w:val="left" w:pos="1880"/>
          <w:tab w:val="left" w:pos="2340"/>
        </w:tabs>
        <w:ind w:left="1440" w:hanging="360"/>
        <w:rPr>
          <w:del w:id="1110" w:author="Parrish, James@Waterboards" w:date="2017-08-16T14:01:00Z"/>
          <w:sz w:val="22"/>
          <w:szCs w:val="22"/>
        </w:rPr>
      </w:pPr>
      <w:bookmarkStart w:id="1111" w:name="_Toc123095158"/>
      <w:bookmarkStart w:id="1112" w:name="_Toc124308277"/>
      <w:bookmarkStart w:id="1113" w:name="_Toc220928502"/>
      <w:del w:id="1114" w:author="Parrish, James@Waterboards" w:date="2017-08-16T14:01:00Z">
        <w:r w:rsidRPr="00F261D6">
          <w:rPr>
            <w:sz w:val="22"/>
            <w:szCs w:val="22"/>
          </w:rPr>
          <w:delText>d.</w:delText>
        </w:r>
        <w:r w:rsidRPr="00F261D6">
          <w:rPr>
            <w:sz w:val="22"/>
            <w:szCs w:val="22"/>
          </w:rPr>
          <w:tab/>
          <w:delText>Receiving Water</w:delText>
        </w:r>
        <w:bookmarkEnd w:id="1111"/>
        <w:bookmarkEnd w:id="1112"/>
        <w:bookmarkEnd w:id="1113"/>
        <w:r w:rsidRPr="00F261D6">
          <w:rPr>
            <w:sz w:val="22"/>
            <w:szCs w:val="22"/>
          </w:rPr>
          <w:delText xml:space="preserve"> Monitoring</w:delText>
        </w:r>
      </w:del>
    </w:p>
    <w:p w14:paraId="045D6A43" w14:textId="77777777" w:rsidR="00310F4F" w:rsidRPr="00F261D6" w:rsidRDefault="00310F4F" w:rsidP="00310F4F">
      <w:pPr>
        <w:ind w:left="1440"/>
        <w:rPr>
          <w:del w:id="1115" w:author="Parrish, James@Waterboards" w:date="2017-08-16T14:01:00Z"/>
          <w:sz w:val="22"/>
          <w:szCs w:val="22"/>
        </w:rPr>
      </w:pPr>
    </w:p>
    <w:p w14:paraId="0EC22CB6" w14:textId="77777777" w:rsidR="00310F4F" w:rsidRPr="00F261D6" w:rsidRDefault="00310F4F" w:rsidP="00310F4F">
      <w:pPr>
        <w:ind w:left="1440"/>
        <w:rPr>
          <w:del w:id="1116" w:author="Parrish, James@Waterboards" w:date="2017-08-16T14:01:00Z"/>
          <w:sz w:val="22"/>
          <w:szCs w:val="22"/>
        </w:rPr>
      </w:pPr>
      <w:del w:id="1117" w:author="Parrish, James@Waterboards" w:date="2017-08-16T14:01:00Z">
        <w:r w:rsidRPr="00F261D6">
          <w:rPr>
            <w:sz w:val="22"/>
            <w:szCs w:val="22"/>
          </w:rPr>
          <w:delText>The requirements of this section only apply when the MRP requires receiving water sampling.</w:delText>
        </w:r>
      </w:del>
    </w:p>
    <w:p w14:paraId="4A3A0793" w14:textId="77777777" w:rsidR="00310F4F" w:rsidRPr="00F261D6" w:rsidRDefault="00310F4F" w:rsidP="00310F4F">
      <w:pPr>
        <w:rPr>
          <w:del w:id="1118" w:author="Parrish, James@Waterboards" w:date="2017-08-16T14:01:00Z"/>
          <w:sz w:val="22"/>
          <w:szCs w:val="22"/>
        </w:rPr>
      </w:pPr>
    </w:p>
    <w:p w14:paraId="2F417ADB" w14:textId="77777777" w:rsidR="00310F4F" w:rsidRPr="00F261D6" w:rsidRDefault="00310F4F" w:rsidP="00310F4F">
      <w:pPr>
        <w:ind w:left="1800" w:hanging="360"/>
        <w:rPr>
          <w:del w:id="1119" w:author="Parrish, James@Waterboards" w:date="2017-08-16T14:01:00Z"/>
          <w:sz w:val="22"/>
          <w:szCs w:val="22"/>
        </w:rPr>
      </w:pPr>
      <w:del w:id="1120" w:author="Parrish, James@Waterboards" w:date="2017-08-16T14:01:00Z">
        <w:r w:rsidRPr="00F261D6">
          <w:rPr>
            <w:sz w:val="22"/>
            <w:szCs w:val="22"/>
          </w:rPr>
          <w:delText>1)</w:delText>
        </w:r>
        <w:r w:rsidRPr="00F261D6">
          <w:rPr>
            <w:sz w:val="22"/>
            <w:szCs w:val="22"/>
          </w:rPr>
          <w:tab/>
          <w:delText>Receiving water samples shall be collected on days coincident with effluent sampling for conventional pollutants.</w:delText>
        </w:r>
      </w:del>
    </w:p>
    <w:p w14:paraId="7E12DEF9" w14:textId="77777777" w:rsidR="00310F4F" w:rsidRPr="00F261D6" w:rsidRDefault="00310F4F" w:rsidP="00310F4F">
      <w:pPr>
        <w:tabs>
          <w:tab w:val="left" w:pos="1080"/>
          <w:tab w:val="left" w:pos="1880"/>
        </w:tabs>
        <w:ind w:left="1800" w:hanging="360"/>
        <w:rPr>
          <w:del w:id="1121" w:author="Parrish, James@Waterboards" w:date="2017-08-16T14:01:00Z"/>
          <w:sz w:val="22"/>
          <w:szCs w:val="22"/>
        </w:rPr>
      </w:pPr>
    </w:p>
    <w:p w14:paraId="3500F83C" w14:textId="77777777" w:rsidR="00310F4F" w:rsidRPr="00F261D6" w:rsidRDefault="00310F4F" w:rsidP="00310F4F">
      <w:pPr>
        <w:tabs>
          <w:tab w:val="left" w:pos="1980"/>
        </w:tabs>
        <w:ind w:left="1800" w:hanging="360"/>
        <w:rPr>
          <w:del w:id="1122" w:author="Parrish, James@Waterboards" w:date="2017-08-16T14:01:00Z"/>
          <w:sz w:val="22"/>
          <w:szCs w:val="22"/>
        </w:rPr>
      </w:pPr>
      <w:del w:id="1123" w:author="Parrish, James@Waterboards" w:date="2017-08-16T14:01:00Z">
        <w:r w:rsidRPr="00F261D6">
          <w:rPr>
            <w:sz w:val="22"/>
            <w:szCs w:val="22"/>
          </w:rPr>
          <w:delText>2)</w:delText>
        </w:r>
        <w:r w:rsidRPr="00F261D6">
          <w:rPr>
            <w:sz w:val="22"/>
            <w:szCs w:val="22"/>
          </w:rPr>
          <w:tab/>
          <w:delText>Receiving water samples shall be collected at each station on each sampling day during the period within one hour following low slack water. Where sampling during lower slack water is impractical, sampling shall be performed during higher slack water. Samples shall be collected within the discharge plume and down current of the discharge point so as to be representative, unless otherwise stipulated in the MRP.</w:delText>
        </w:r>
      </w:del>
    </w:p>
    <w:p w14:paraId="013FE05B" w14:textId="77777777" w:rsidR="00310F4F" w:rsidRPr="00F261D6" w:rsidRDefault="00310F4F" w:rsidP="00310F4F">
      <w:pPr>
        <w:tabs>
          <w:tab w:val="left" w:pos="1080"/>
          <w:tab w:val="left" w:pos="1880"/>
          <w:tab w:val="left" w:pos="2340"/>
        </w:tabs>
        <w:ind w:left="1800" w:hanging="360"/>
        <w:rPr>
          <w:del w:id="1124" w:author="Parrish, James@Waterboards" w:date="2017-08-16T14:01:00Z"/>
          <w:sz w:val="22"/>
          <w:szCs w:val="22"/>
        </w:rPr>
      </w:pPr>
    </w:p>
    <w:p w14:paraId="0A8EAC46" w14:textId="77777777" w:rsidR="00310F4F" w:rsidRPr="00F261D6" w:rsidRDefault="00310F4F" w:rsidP="00310F4F">
      <w:pPr>
        <w:ind w:left="1800" w:hanging="360"/>
        <w:rPr>
          <w:del w:id="1125" w:author="Parrish, James@Waterboards" w:date="2017-08-16T14:01:00Z"/>
          <w:b/>
          <w:sz w:val="22"/>
          <w:szCs w:val="22"/>
        </w:rPr>
      </w:pPr>
      <w:del w:id="1126" w:author="Parrish, James@Waterboards" w:date="2017-08-16T14:01:00Z">
        <w:r w:rsidRPr="00F261D6">
          <w:rPr>
            <w:sz w:val="22"/>
            <w:szCs w:val="22"/>
          </w:rPr>
          <w:delText>3)</w:delText>
        </w:r>
        <w:r w:rsidRPr="00F261D6">
          <w:rPr>
            <w:sz w:val="22"/>
            <w:szCs w:val="22"/>
          </w:rPr>
          <w:tab/>
          <w:delText>Samples shall be collected within one foot of the surface of the receiving water, unless otherwise stipulated in the MRP.</w:delText>
        </w:r>
      </w:del>
    </w:p>
    <w:p w14:paraId="1E73A92A" w14:textId="77777777" w:rsidR="00310F4F" w:rsidRPr="00F261D6" w:rsidRDefault="00310F4F" w:rsidP="00310F4F">
      <w:pPr>
        <w:ind w:left="765"/>
        <w:rPr>
          <w:del w:id="1127" w:author="Parrish, James@Waterboards" w:date="2017-08-16T14:01:00Z"/>
          <w:b/>
          <w:sz w:val="22"/>
          <w:szCs w:val="22"/>
        </w:rPr>
      </w:pPr>
    </w:p>
    <w:p w14:paraId="562D63EB" w14:textId="77777777" w:rsidR="00310F4F" w:rsidRPr="00F261D6" w:rsidRDefault="004B2E49" w:rsidP="00310F4F">
      <w:pPr>
        <w:tabs>
          <w:tab w:val="num" w:pos="720"/>
        </w:tabs>
        <w:ind w:left="720" w:hanging="360"/>
        <w:rPr>
          <w:del w:id="1128" w:author="Parrish, James@Waterboards" w:date="2017-08-16T14:01:00Z"/>
          <w:rStyle w:val="Heading2-GChar1"/>
        </w:rPr>
      </w:pPr>
      <w:bookmarkStart w:id="1129" w:name="_Toc252784551"/>
      <w:bookmarkStart w:id="1130" w:name="_Toc331769853"/>
      <w:bookmarkStart w:id="1131" w:name="_Toc351386209"/>
      <w:r>
        <w:rPr>
          <w:rStyle w:val="Heading2-GChar1"/>
          <w:szCs w:val="24"/>
        </w:rPr>
        <w:t>B</w:t>
      </w:r>
      <w:r w:rsidR="00310F4F" w:rsidRPr="00FC0B10">
        <w:rPr>
          <w:rStyle w:val="Heading2-GChar1"/>
          <w:szCs w:val="24"/>
        </w:rPr>
        <w:t>.</w:t>
      </w:r>
      <w:r w:rsidR="00310F4F" w:rsidRPr="00FC0B10">
        <w:rPr>
          <w:rStyle w:val="Heading2-GChar1"/>
          <w:szCs w:val="24"/>
        </w:rPr>
        <w:tab/>
      </w:r>
      <w:del w:id="1132" w:author="Parrish, James@Waterboards" w:date="2017-08-16T14:01:00Z">
        <w:r w:rsidR="00310F4F" w:rsidRPr="00F261D6">
          <w:rPr>
            <w:rStyle w:val="Heading2-GChar1"/>
          </w:rPr>
          <w:delText>Biosolids Monitoring</w:delText>
        </w:r>
        <w:bookmarkEnd w:id="1129"/>
        <w:bookmarkEnd w:id="1130"/>
        <w:r w:rsidR="00310F4F" w:rsidRPr="00F261D6">
          <w:rPr>
            <w:rStyle w:val="Heading2-GChar1"/>
            <w:b w:val="0"/>
          </w:rPr>
          <w:delText xml:space="preserve"> – This section supplements III.B of Standard Provisions (Attachment D)</w:delText>
        </w:r>
        <w:bookmarkEnd w:id="1131"/>
      </w:del>
    </w:p>
    <w:p w14:paraId="265F24A6" w14:textId="77777777" w:rsidR="00310F4F" w:rsidRPr="00F261D6" w:rsidRDefault="00310F4F" w:rsidP="00310F4F">
      <w:pPr>
        <w:rPr>
          <w:del w:id="1133" w:author="Parrish, James@Waterboards" w:date="2017-08-16T14:01:00Z"/>
          <w:b/>
          <w:sz w:val="22"/>
          <w:szCs w:val="22"/>
        </w:rPr>
      </w:pPr>
    </w:p>
    <w:p w14:paraId="2B0DB040" w14:textId="77777777" w:rsidR="00310F4F" w:rsidRPr="00F261D6" w:rsidRDefault="00310F4F" w:rsidP="00310F4F">
      <w:pPr>
        <w:ind w:left="720"/>
        <w:rPr>
          <w:del w:id="1134" w:author="Parrish, James@Waterboards" w:date="2017-08-16T14:01:00Z"/>
          <w:b/>
          <w:sz w:val="22"/>
          <w:szCs w:val="22"/>
        </w:rPr>
      </w:pPr>
      <w:del w:id="1135" w:author="Parrish, James@Waterboards" w:date="2017-08-16T14:01:00Z">
        <w:r w:rsidRPr="00F261D6">
          <w:rPr>
            <w:sz w:val="22"/>
            <w:szCs w:val="22"/>
          </w:rPr>
          <w:delText>When biosolids are sent to a landfill, sent to a surface disposal site, or applied to land as a soil amendment, they must be monitored as follows:</w:delText>
        </w:r>
      </w:del>
    </w:p>
    <w:p w14:paraId="472F46B7" w14:textId="77777777" w:rsidR="00310F4F" w:rsidRPr="00F261D6" w:rsidRDefault="00310F4F" w:rsidP="00310F4F">
      <w:pPr>
        <w:ind w:left="1440"/>
        <w:rPr>
          <w:del w:id="1136" w:author="Parrish, James@Waterboards" w:date="2017-08-16T14:01:00Z"/>
          <w:b/>
          <w:sz w:val="22"/>
          <w:szCs w:val="22"/>
        </w:rPr>
      </w:pPr>
    </w:p>
    <w:p w14:paraId="7BB8AE8C" w14:textId="77777777" w:rsidR="00310F4F" w:rsidRPr="00F261D6" w:rsidRDefault="00310F4F" w:rsidP="00310F4F">
      <w:pPr>
        <w:pStyle w:val="Heading3-G"/>
        <w:rPr>
          <w:del w:id="1137" w:author="Parrish, James@Waterboards" w:date="2017-08-16T14:01:00Z"/>
        </w:rPr>
      </w:pPr>
      <w:bookmarkStart w:id="1138" w:name="_Toc252784552"/>
      <w:bookmarkStart w:id="1139" w:name="_Toc331769854"/>
      <w:bookmarkStart w:id="1140" w:name="_Toc351386210"/>
      <w:del w:id="1141" w:author="Parrish, James@Waterboards" w:date="2017-08-16T14:01:00Z">
        <w:r w:rsidRPr="00F261D6">
          <w:rPr>
            <w:b/>
          </w:rPr>
          <w:delText>1.</w:delText>
        </w:r>
        <w:r w:rsidRPr="00F261D6">
          <w:tab/>
          <w:delText>Biosolids Monitoring Frequency</w:delText>
        </w:r>
        <w:bookmarkEnd w:id="1138"/>
        <w:bookmarkEnd w:id="1139"/>
        <w:bookmarkEnd w:id="1140"/>
      </w:del>
    </w:p>
    <w:p w14:paraId="770D296A" w14:textId="77777777" w:rsidR="00310F4F" w:rsidRPr="00F261D6" w:rsidRDefault="00310F4F" w:rsidP="00310F4F">
      <w:pPr>
        <w:tabs>
          <w:tab w:val="left" w:pos="720"/>
          <w:tab w:val="left" w:pos="1080"/>
          <w:tab w:val="left" w:pos="1260"/>
          <w:tab w:val="left" w:pos="1980"/>
          <w:tab w:val="left" w:pos="2340"/>
        </w:tabs>
        <w:ind w:left="1080" w:hanging="360"/>
        <w:rPr>
          <w:del w:id="1142" w:author="Parrish, James@Waterboards" w:date="2017-08-16T14:01:00Z"/>
          <w:sz w:val="22"/>
          <w:szCs w:val="22"/>
        </w:rPr>
      </w:pPr>
    </w:p>
    <w:p w14:paraId="4EFAD1C0" w14:textId="77777777" w:rsidR="00310F4F" w:rsidRPr="00F261D6" w:rsidRDefault="00310F4F" w:rsidP="00310F4F">
      <w:pPr>
        <w:tabs>
          <w:tab w:val="left" w:pos="720"/>
          <w:tab w:val="left" w:pos="1080"/>
          <w:tab w:val="left" w:pos="1260"/>
          <w:tab w:val="left" w:pos="1980"/>
          <w:tab w:val="left" w:pos="2340"/>
        </w:tabs>
        <w:ind w:left="1080" w:hanging="360"/>
        <w:rPr>
          <w:del w:id="1143" w:author="Parrish, James@Waterboards" w:date="2017-08-16T14:01:00Z"/>
          <w:sz w:val="22"/>
          <w:szCs w:val="22"/>
        </w:rPr>
      </w:pPr>
      <w:del w:id="1144" w:author="Parrish, James@Waterboards" w:date="2017-08-16T14:01:00Z">
        <w:r w:rsidRPr="00F261D6">
          <w:rPr>
            <w:sz w:val="22"/>
            <w:szCs w:val="22"/>
          </w:rPr>
          <w:tab/>
          <w:delText>Biosolids disposal must be monitored at the following frequency:</w:delText>
        </w:r>
      </w:del>
    </w:p>
    <w:p w14:paraId="074D918A" w14:textId="77777777" w:rsidR="00310F4F" w:rsidRPr="00F261D6" w:rsidRDefault="00310F4F" w:rsidP="00310F4F">
      <w:pPr>
        <w:tabs>
          <w:tab w:val="left" w:pos="360"/>
          <w:tab w:val="left" w:pos="1260"/>
          <w:tab w:val="left" w:pos="6480"/>
        </w:tabs>
        <w:rPr>
          <w:del w:id="1145" w:author="Parrish, James@Waterboards" w:date="2017-08-16T14:01:00Z"/>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8632D9" w:rsidRPr="00F261D6" w14:paraId="5EA89FEE" w14:textId="77777777" w:rsidTr="00EF2684">
        <w:trPr>
          <w:jc w:val="center"/>
          <w:del w:id="1146" w:author="Parrish, James@Waterboards" w:date="2017-08-16T14:01:00Z"/>
        </w:trPr>
        <w:tc>
          <w:tcPr>
            <w:tcW w:w="4320" w:type="dxa"/>
          </w:tcPr>
          <w:p w14:paraId="45D505FE" w14:textId="77777777" w:rsidR="00310F4F" w:rsidRPr="00F261D6" w:rsidRDefault="00310F4F" w:rsidP="00EF2684">
            <w:pPr>
              <w:jc w:val="center"/>
              <w:rPr>
                <w:del w:id="1147" w:author="Parrish, James@Waterboards" w:date="2017-08-16T14:01:00Z"/>
                <w:b/>
                <w:sz w:val="22"/>
                <w:szCs w:val="22"/>
                <w:u w:val="single"/>
              </w:rPr>
            </w:pPr>
            <w:bookmarkStart w:id="1148" w:name="_GoBack"/>
            <w:del w:id="1149" w:author="Parrish, James@Waterboards" w:date="2017-08-16T14:01:00Z">
              <w:r w:rsidRPr="00F261D6">
                <w:rPr>
                  <w:b/>
                  <w:sz w:val="22"/>
                  <w:szCs w:val="22"/>
                  <w:u w:val="single"/>
                </w:rPr>
                <w:delText>Metric tons biosolids/365 days</w:delText>
              </w:r>
            </w:del>
          </w:p>
        </w:tc>
        <w:tc>
          <w:tcPr>
            <w:tcW w:w="4320" w:type="dxa"/>
          </w:tcPr>
          <w:p w14:paraId="1853B738" w14:textId="77777777" w:rsidR="00310F4F" w:rsidRPr="00F261D6" w:rsidRDefault="00310F4F" w:rsidP="00EF2684">
            <w:pPr>
              <w:jc w:val="center"/>
              <w:rPr>
                <w:del w:id="1150" w:author="Parrish, James@Waterboards" w:date="2017-08-16T14:01:00Z"/>
                <w:sz w:val="22"/>
                <w:szCs w:val="22"/>
                <w:u w:val="single"/>
              </w:rPr>
            </w:pPr>
            <w:del w:id="1151" w:author="Parrish, James@Waterboards" w:date="2017-08-16T14:01:00Z">
              <w:r w:rsidRPr="00F261D6">
                <w:rPr>
                  <w:b/>
                  <w:sz w:val="22"/>
                  <w:szCs w:val="22"/>
                  <w:u w:val="single"/>
                </w:rPr>
                <w:delText>Frequency</w:delText>
              </w:r>
            </w:del>
          </w:p>
        </w:tc>
      </w:tr>
      <w:tr w:rsidR="008632D9" w:rsidRPr="00F261D6" w14:paraId="7E6CFD2F" w14:textId="77777777" w:rsidTr="00EF2684">
        <w:trPr>
          <w:jc w:val="center"/>
          <w:del w:id="1152" w:author="Parrish, James@Waterboards" w:date="2017-08-16T14:01:00Z"/>
        </w:trPr>
        <w:tc>
          <w:tcPr>
            <w:tcW w:w="4320" w:type="dxa"/>
          </w:tcPr>
          <w:p w14:paraId="060C5D55" w14:textId="77777777" w:rsidR="00310F4F" w:rsidRPr="00F261D6" w:rsidRDefault="00310F4F" w:rsidP="00EF2684">
            <w:pPr>
              <w:jc w:val="center"/>
              <w:rPr>
                <w:del w:id="1153" w:author="Parrish, James@Waterboards" w:date="2017-08-16T14:01:00Z"/>
                <w:sz w:val="22"/>
                <w:szCs w:val="22"/>
              </w:rPr>
            </w:pPr>
            <w:del w:id="1154" w:author="Parrish, James@Waterboards" w:date="2017-08-16T14:01:00Z">
              <w:r w:rsidRPr="00F261D6">
                <w:rPr>
                  <w:sz w:val="22"/>
                  <w:szCs w:val="22"/>
                </w:rPr>
                <w:delText>0-290</w:delText>
              </w:r>
            </w:del>
          </w:p>
        </w:tc>
        <w:tc>
          <w:tcPr>
            <w:tcW w:w="4320" w:type="dxa"/>
          </w:tcPr>
          <w:p w14:paraId="236540A0" w14:textId="77777777" w:rsidR="00310F4F" w:rsidRPr="00F261D6" w:rsidRDefault="00310F4F" w:rsidP="00EF2684">
            <w:pPr>
              <w:jc w:val="center"/>
              <w:rPr>
                <w:del w:id="1155" w:author="Parrish, James@Waterboards" w:date="2017-08-16T14:01:00Z"/>
                <w:sz w:val="22"/>
                <w:szCs w:val="22"/>
              </w:rPr>
            </w:pPr>
            <w:del w:id="1156" w:author="Parrish, James@Waterboards" w:date="2017-08-16T14:01:00Z">
              <w:r w:rsidRPr="00F261D6">
                <w:rPr>
                  <w:sz w:val="22"/>
                  <w:szCs w:val="22"/>
                </w:rPr>
                <w:delText>Once per year</w:delText>
              </w:r>
            </w:del>
          </w:p>
        </w:tc>
      </w:tr>
      <w:tr w:rsidR="008632D9" w:rsidRPr="00F261D6" w14:paraId="23E31987" w14:textId="77777777" w:rsidTr="00EF2684">
        <w:trPr>
          <w:jc w:val="center"/>
          <w:del w:id="1157" w:author="Parrish, James@Waterboards" w:date="2017-08-16T14:01:00Z"/>
        </w:trPr>
        <w:tc>
          <w:tcPr>
            <w:tcW w:w="4320" w:type="dxa"/>
          </w:tcPr>
          <w:p w14:paraId="3639E3B8" w14:textId="77777777" w:rsidR="00310F4F" w:rsidRPr="00F261D6" w:rsidRDefault="00310F4F" w:rsidP="00EF2684">
            <w:pPr>
              <w:jc w:val="center"/>
              <w:rPr>
                <w:del w:id="1158" w:author="Parrish, James@Waterboards" w:date="2017-08-16T14:01:00Z"/>
                <w:sz w:val="22"/>
                <w:szCs w:val="22"/>
              </w:rPr>
            </w:pPr>
            <w:del w:id="1159" w:author="Parrish, James@Waterboards" w:date="2017-08-16T14:01:00Z">
              <w:r w:rsidRPr="00F261D6">
                <w:rPr>
                  <w:sz w:val="22"/>
                  <w:szCs w:val="22"/>
                </w:rPr>
                <w:delText>290-1500</w:delText>
              </w:r>
            </w:del>
          </w:p>
        </w:tc>
        <w:tc>
          <w:tcPr>
            <w:tcW w:w="4320" w:type="dxa"/>
          </w:tcPr>
          <w:p w14:paraId="65E1D632" w14:textId="77777777" w:rsidR="00310F4F" w:rsidRPr="00F261D6" w:rsidRDefault="00310F4F" w:rsidP="00EF2684">
            <w:pPr>
              <w:jc w:val="center"/>
              <w:rPr>
                <w:del w:id="1160" w:author="Parrish, James@Waterboards" w:date="2017-08-16T14:01:00Z"/>
                <w:sz w:val="22"/>
                <w:szCs w:val="22"/>
              </w:rPr>
            </w:pPr>
            <w:del w:id="1161" w:author="Parrish, James@Waterboards" w:date="2017-08-16T14:01:00Z">
              <w:r w:rsidRPr="00F261D6">
                <w:rPr>
                  <w:sz w:val="22"/>
                  <w:szCs w:val="22"/>
                </w:rPr>
                <w:delText>Quarterly</w:delText>
              </w:r>
            </w:del>
          </w:p>
        </w:tc>
      </w:tr>
      <w:tr w:rsidR="008632D9" w:rsidRPr="00F261D6" w14:paraId="3CA32B26" w14:textId="77777777" w:rsidTr="00EF2684">
        <w:trPr>
          <w:jc w:val="center"/>
          <w:del w:id="1162" w:author="Parrish, James@Waterboards" w:date="2017-08-16T14:01:00Z"/>
        </w:trPr>
        <w:tc>
          <w:tcPr>
            <w:tcW w:w="4320" w:type="dxa"/>
          </w:tcPr>
          <w:p w14:paraId="5A570FF5" w14:textId="77777777" w:rsidR="00310F4F" w:rsidRPr="00F261D6" w:rsidRDefault="00310F4F" w:rsidP="00EF2684">
            <w:pPr>
              <w:jc w:val="center"/>
              <w:rPr>
                <w:del w:id="1163" w:author="Parrish, James@Waterboards" w:date="2017-08-16T14:01:00Z"/>
                <w:sz w:val="22"/>
                <w:szCs w:val="22"/>
              </w:rPr>
            </w:pPr>
            <w:del w:id="1164" w:author="Parrish, James@Waterboards" w:date="2017-08-16T14:01:00Z">
              <w:r w:rsidRPr="00F261D6">
                <w:rPr>
                  <w:sz w:val="22"/>
                  <w:szCs w:val="22"/>
                </w:rPr>
                <w:delText>1500-15,000</w:delText>
              </w:r>
            </w:del>
          </w:p>
        </w:tc>
        <w:tc>
          <w:tcPr>
            <w:tcW w:w="4320" w:type="dxa"/>
          </w:tcPr>
          <w:p w14:paraId="590C0185" w14:textId="77777777" w:rsidR="00310F4F" w:rsidRPr="00F261D6" w:rsidRDefault="00310F4F" w:rsidP="00EF2684">
            <w:pPr>
              <w:jc w:val="center"/>
              <w:rPr>
                <w:del w:id="1165" w:author="Parrish, James@Waterboards" w:date="2017-08-16T14:01:00Z"/>
                <w:sz w:val="22"/>
                <w:szCs w:val="22"/>
              </w:rPr>
            </w:pPr>
            <w:del w:id="1166" w:author="Parrish, James@Waterboards" w:date="2017-08-16T14:01:00Z">
              <w:r w:rsidRPr="00F261D6">
                <w:rPr>
                  <w:sz w:val="22"/>
                  <w:szCs w:val="22"/>
                </w:rPr>
                <w:delText>Six times per year</w:delText>
              </w:r>
            </w:del>
          </w:p>
        </w:tc>
      </w:tr>
      <w:tr w:rsidR="008632D9" w:rsidRPr="00F261D6" w14:paraId="0235459B" w14:textId="77777777" w:rsidTr="00EF2684">
        <w:trPr>
          <w:jc w:val="center"/>
          <w:del w:id="1167" w:author="Parrish, James@Waterboards" w:date="2017-08-16T14:01:00Z"/>
        </w:trPr>
        <w:tc>
          <w:tcPr>
            <w:tcW w:w="4320" w:type="dxa"/>
          </w:tcPr>
          <w:p w14:paraId="5ABB36DB" w14:textId="77777777" w:rsidR="00310F4F" w:rsidRPr="00F261D6" w:rsidRDefault="00310F4F" w:rsidP="00EF2684">
            <w:pPr>
              <w:jc w:val="center"/>
              <w:rPr>
                <w:del w:id="1168" w:author="Parrish, James@Waterboards" w:date="2017-08-16T14:01:00Z"/>
                <w:sz w:val="22"/>
                <w:szCs w:val="22"/>
              </w:rPr>
            </w:pPr>
            <w:del w:id="1169" w:author="Parrish, James@Waterboards" w:date="2017-08-16T14:01:00Z">
              <w:r w:rsidRPr="00F261D6">
                <w:rPr>
                  <w:sz w:val="22"/>
                  <w:szCs w:val="22"/>
                </w:rPr>
                <w:delText>Over 15,000</w:delText>
              </w:r>
            </w:del>
          </w:p>
        </w:tc>
        <w:tc>
          <w:tcPr>
            <w:tcW w:w="4320" w:type="dxa"/>
          </w:tcPr>
          <w:p w14:paraId="5B345888" w14:textId="77777777" w:rsidR="00310F4F" w:rsidRPr="00F261D6" w:rsidRDefault="00310F4F" w:rsidP="00EF2684">
            <w:pPr>
              <w:jc w:val="center"/>
              <w:rPr>
                <w:del w:id="1170" w:author="Parrish, James@Waterboards" w:date="2017-08-16T14:01:00Z"/>
                <w:sz w:val="22"/>
                <w:szCs w:val="22"/>
              </w:rPr>
            </w:pPr>
            <w:del w:id="1171" w:author="Parrish, James@Waterboards" w:date="2017-08-16T14:01:00Z">
              <w:r w:rsidRPr="00F261D6">
                <w:rPr>
                  <w:sz w:val="22"/>
                  <w:szCs w:val="22"/>
                </w:rPr>
                <w:delText>Once per month</w:delText>
              </w:r>
            </w:del>
          </w:p>
        </w:tc>
      </w:tr>
      <w:tr w:rsidR="008632D9" w:rsidRPr="00F261D6" w14:paraId="4A364C83" w14:textId="77777777" w:rsidTr="00EF2684">
        <w:trPr>
          <w:jc w:val="center"/>
          <w:del w:id="1172" w:author="Parrish, James@Waterboards" w:date="2017-08-16T14:01:00Z"/>
        </w:trPr>
        <w:tc>
          <w:tcPr>
            <w:tcW w:w="4320" w:type="dxa"/>
          </w:tcPr>
          <w:p w14:paraId="50BC09DF" w14:textId="77777777" w:rsidR="00310F4F" w:rsidRPr="00F261D6" w:rsidRDefault="00310F4F" w:rsidP="00EF2684">
            <w:pPr>
              <w:jc w:val="center"/>
              <w:rPr>
                <w:del w:id="1173" w:author="Parrish, James@Waterboards" w:date="2017-08-16T14:01:00Z"/>
                <w:sz w:val="22"/>
                <w:szCs w:val="22"/>
              </w:rPr>
            </w:pPr>
            <w:del w:id="1174" w:author="Parrish, James@Waterboards" w:date="2017-08-16T14:01:00Z">
              <w:r w:rsidRPr="00F261D6">
                <w:rPr>
                  <w:sz w:val="22"/>
                  <w:szCs w:val="22"/>
                </w:rPr>
                <w:delText>(Metric tons are on a dry weight basis)</w:delText>
              </w:r>
            </w:del>
          </w:p>
        </w:tc>
        <w:tc>
          <w:tcPr>
            <w:tcW w:w="4320" w:type="dxa"/>
          </w:tcPr>
          <w:p w14:paraId="58D3A38D" w14:textId="77777777" w:rsidR="00310F4F" w:rsidRPr="00F261D6" w:rsidRDefault="00310F4F" w:rsidP="00EF2684">
            <w:pPr>
              <w:jc w:val="center"/>
              <w:rPr>
                <w:del w:id="1175" w:author="Parrish, James@Waterboards" w:date="2017-08-16T14:01:00Z"/>
                <w:sz w:val="22"/>
                <w:szCs w:val="22"/>
              </w:rPr>
            </w:pPr>
          </w:p>
        </w:tc>
      </w:tr>
    </w:tbl>
    <w:p w14:paraId="202213D6" w14:textId="77777777" w:rsidR="00310F4F" w:rsidRPr="00F261D6" w:rsidRDefault="00310F4F" w:rsidP="00310F4F">
      <w:pPr>
        <w:pStyle w:val="Heading3-G"/>
        <w:rPr>
          <w:del w:id="1176" w:author="Parrish, James@Waterboards" w:date="2017-08-16T14:01:00Z"/>
        </w:rPr>
      </w:pPr>
      <w:bookmarkStart w:id="1177" w:name="_Toc252784553"/>
      <w:bookmarkStart w:id="1178" w:name="_Toc331769855"/>
      <w:bookmarkEnd w:id="1148"/>
    </w:p>
    <w:p w14:paraId="565FAED7" w14:textId="77777777" w:rsidR="00310F4F" w:rsidRPr="00F261D6" w:rsidRDefault="00310F4F" w:rsidP="00310F4F">
      <w:pPr>
        <w:pStyle w:val="Heading3-G"/>
        <w:rPr>
          <w:del w:id="1179" w:author="Parrish, James@Waterboards" w:date="2017-08-16T14:01:00Z"/>
        </w:rPr>
      </w:pPr>
    </w:p>
    <w:p w14:paraId="2FC34D7E" w14:textId="77777777" w:rsidR="00310F4F" w:rsidRPr="00F261D6" w:rsidRDefault="00310F4F" w:rsidP="00310F4F">
      <w:pPr>
        <w:pStyle w:val="Heading3-G"/>
        <w:rPr>
          <w:del w:id="1180" w:author="Parrish, James@Waterboards" w:date="2017-08-16T14:01:00Z"/>
        </w:rPr>
      </w:pPr>
      <w:bookmarkStart w:id="1181" w:name="_Toc351386211"/>
      <w:del w:id="1182" w:author="Parrish, James@Waterboards" w:date="2017-08-16T14:01:00Z">
        <w:r w:rsidRPr="00F261D6">
          <w:rPr>
            <w:b/>
          </w:rPr>
          <w:delText>2.</w:delText>
        </w:r>
        <w:r w:rsidRPr="00F261D6">
          <w:tab/>
          <w:delText>Biosolids Pollutants to Monitor</w:delText>
        </w:r>
        <w:bookmarkEnd w:id="1177"/>
        <w:bookmarkEnd w:id="1178"/>
        <w:bookmarkEnd w:id="1181"/>
      </w:del>
    </w:p>
    <w:p w14:paraId="72809703" w14:textId="77777777" w:rsidR="00310F4F" w:rsidRPr="00F261D6" w:rsidRDefault="00310F4F" w:rsidP="00310F4F">
      <w:pPr>
        <w:tabs>
          <w:tab w:val="left" w:pos="540"/>
          <w:tab w:val="left" w:pos="980"/>
          <w:tab w:val="left" w:pos="1440"/>
          <w:tab w:val="left" w:pos="1880"/>
          <w:tab w:val="left" w:pos="2340"/>
          <w:tab w:val="left" w:pos="6480"/>
        </w:tabs>
        <w:rPr>
          <w:del w:id="1183" w:author="Parrish, James@Waterboards" w:date="2017-08-16T14:01:00Z"/>
          <w:sz w:val="22"/>
          <w:szCs w:val="22"/>
        </w:rPr>
      </w:pPr>
    </w:p>
    <w:p w14:paraId="4A2E4FCA" w14:textId="77777777" w:rsidR="00310F4F" w:rsidRPr="00F261D6" w:rsidRDefault="00310F4F" w:rsidP="00310F4F">
      <w:pPr>
        <w:tabs>
          <w:tab w:val="left" w:pos="720"/>
          <w:tab w:val="left" w:pos="1080"/>
          <w:tab w:val="left" w:pos="1260"/>
          <w:tab w:val="left" w:pos="1980"/>
          <w:tab w:val="left" w:pos="2340"/>
        </w:tabs>
        <w:ind w:left="1080" w:hanging="360"/>
        <w:rPr>
          <w:del w:id="1184" w:author="Parrish, James@Waterboards" w:date="2017-08-16T14:01:00Z"/>
          <w:sz w:val="22"/>
          <w:szCs w:val="22"/>
        </w:rPr>
      </w:pPr>
      <w:del w:id="1185" w:author="Parrish, James@Waterboards" w:date="2017-08-16T14:01:00Z">
        <w:r w:rsidRPr="00F261D6">
          <w:rPr>
            <w:sz w:val="22"/>
            <w:szCs w:val="22"/>
          </w:rPr>
          <w:tab/>
          <w:delText>Biosolids shall be monitored for the following constituents:</w:delText>
        </w:r>
      </w:del>
    </w:p>
    <w:p w14:paraId="6DB7E267" w14:textId="77777777" w:rsidR="00310F4F" w:rsidRPr="00F261D6" w:rsidRDefault="00310F4F" w:rsidP="00310F4F">
      <w:pPr>
        <w:ind w:left="1260"/>
        <w:rPr>
          <w:del w:id="1186" w:author="Parrish, James@Waterboards" w:date="2017-08-16T14:01:00Z"/>
          <w:sz w:val="22"/>
          <w:szCs w:val="22"/>
        </w:rPr>
      </w:pPr>
    </w:p>
    <w:p w14:paraId="42758A72" w14:textId="77777777" w:rsidR="00310F4F" w:rsidRPr="00F261D6" w:rsidRDefault="00310F4F" w:rsidP="0077186E">
      <w:pPr>
        <w:pStyle w:val="ListParagraph"/>
        <w:numPr>
          <w:ilvl w:val="0"/>
          <w:numId w:val="82"/>
        </w:numPr>
        <w:ind w:left="1440"/>
        <w:rPr>
          <w:del w:id="1187" w:author="Parrish, James@Waterboards" w:date="2017-08-16T14:01:00Z"/>
          <w:sz w:val="22"/>
          <w:szCs w:val="22"/>
        </w:rPr>
      </w:pPr>
      <w:del w:id="1188" w:author="Parrish, James@Waterboards" w:date="2017-08-16T14:01:00Z">
        <w:r w:rsidRPr="00F261D6">
          <w:rPr>
            <w:sz w:val="22"/>
            <w:szCs w:val="22"/>
          </w:rPr>
          <w:delText>Land Application: Arsenic, cadmium, copper, mercury, molybdenum, nickel, lead, selenium, and zinc</w:delText>
        </w:r>
      </w:del>
    </w:p>
    <w:p w14:paraId="324D0929" w14:textId="77777777" w:rsidR="00310F4F" w:rsidRPr="00F261D6" w:rsidRDefault="00310F4F" w:rsidP="00310F4F">
      <w:pPr>
        <w:ind w:left="1440"/>
        <w:rPr>
          <w:del w:id="1189" w:author="Parrish, James@Waterboards" w:date="2017-08-16T14:01:00Z"/>
          <w:sz w:val="22"/>
          <w:szCs w:val="22"/>
        </w:rPr>
      </w:pPr>
    </w:p>
    <w:p w14:paraId="50654A40" w14:textId="77777777" w:rsidR="00310F4F" w:rsidRPr="00F261D6" w:rsidRDefault="00310F4F" w:rsidP="0077186E">
      <w:pPr>
        <w:pStyle w:val="ListParagraph"/>
        <w:numPr>
          <w:ilvl w:val="0"/>
          <w:numId w:val="82"/>
        </w:numPr>
        <w:ind w:left="1440"/>
        <w:rPr>
          <w:del w:id="1190" w:author="Parrish, James@Waterboards" w:date="2017-08-16T14:01:00Z"/>
          <w:sz w:val="22"/>
          <w:szCs w:val="22"/>
        </w:rPr>
      </w:pPr>
      <w:del w:id="1191" w:author="Parrish, James@Waterboards" w:date="2017-08-16T14:01:00Z">
        <w:r w:rsidRPr="00F261D6">
          <w:rPr>
            <w:sz w:val="22"/>
            <w:szCs w:val="22"/>
          </w:rPr>
          <w:delText>Municipal Landfill: Paint filter test (pursuant to 40 CFR 258)</w:delText>
        </w:r>
      </w:del>
    </w:p>
    <w:p w14:paraId="58DE69B7" w14:textId="77777777" w:rsidR="00310F4F" w:rsidRPr="00F261D6" w:rsidRDefault="00310F4F" w:rsidP="00310F4F">
      <w:pPr>
        <w:ind w:left="1440"/>
        <w:rPr>
          <w:del w:id="1192" w:author="Parrish, James@Waterboards" w:date="2017-08-16T14:01:00Z"/>
          <w:sz w:val="22"/>
          <w:szCs w:val="22"/>
        </w:rPr>
      </w:pPr>
    </w:p>
    <w:p w14:paraId="678A83F8" w14:textId="77777777" w:rsidR="00310F4F" w:rsidRPr="00F261D6" w:rsidRDefault="00310F4F" w:rsidP="0077186E">
      <w:pPr>
        <w:pStyle w:val="ListParagraph"/>
        <w:numPr>
          <w:ilvl w:val="0"/>
          <w:numId w:val="82"/>
        </w:numPr>
        <w:ind w:left="1440"/>
        <w:rPr>
          <w:del w:id="1193" w:author="Parrish, James@Waterboards" w:date="2017-08-16T14:01:00Z"/>
          <w:b/>
          <w:sz w:val="22"/>
          <w:szCs w:val="22"/>
        </w:rPr>
      </w:pPr>
      <w:del w:id="1194" w:author="Parrish, James@Waterboards" w:date="2017-08-16T14:01:00Z">
        <w:r w:rsidRPr="00F261D6">
          <w:rPr>
            <w:sz w:val="22"/>
            <w:szCs w:val="22"/>
          </w:rPr>
          <w:delText xml:space="preserve">Biosolids-only Landfill or Surface Disposal Site (if no liner and leachate system): arsenic, chromium, and nickel </w:delText>
        </w:r>
      </w:del>
    </w:p>
    <w:p w14:paraId="47F5AFEA" w14:textId="77777777" w:rsidR="00310F4F" w:rsidRPr="00F261D6" w:rsidRDefault="00310F4F" w:rsidP="00310F4F">
      <w:pPr>
        <w:ind w:left="765"/>
        <w:rPr>
          <w:del w:id="1195" w:author="Parrish, James@Waterboards" w:date="2017-08-16T14:01:00Z"/>
          <w:b/>
          <w:sz w:val="22"/>
          <w:szCs w:val="22"/>
        </w:rPr>
      </w:pPr>
    </w:p>
    <w:p w14:paraId="6AB2639E" w14:textId="2E798424" w:rsidR="00310F4F" w:rsidRPr="00AA3903" w:rsidRDefault="00310F4F" w:rsidP="004B2E49">
      <w:pPr>
        <w:keepNext/>
        <w:tabs>
          <w:tab w:val="num" w:pos="720"/>
        </w:tabs>
        <w:ind w:left="720" w:hanging="360"/>
        <w:rPr>
          <w:b/>
          <w:rPrChange w:id="1196" w:author="Parrish, James@Waterboards" w:date="2017-08-16T14:01:00Z">
            <w:rPr>
              <w:b/>
              <w:sz w:val="22"/>
            </w:rPr>
          </w:rPrChange>
        </w:rPr>
        <w:pPrChange w:id="1197" w:author="Parrish, James@Waterboards" w:date="2017-08-16T14:01:00Z">
          <w:pPr>
            <w:tabs>
              <w:tab w:val="num" w:pos="720"/>
            </w:tabs>
            <w:ind w:left="720" w:hanging="360"/>
          </w:pPr>
        </w:pPrChange>
      </w:pPr>
      <w:del w:id="1198" w:author="Parrish, James@Waterboards" w:date="2017-08-16T14:01:00Z">
        <w:r w:rsidRPr="00F261D6">
          <w:rPr>
            <w:rStyle w:val="Heading2-GChar1"/>
          </w:rPr>
          <w:delText>C.</w:delText>
        </w:r>
        <w:r w:rsidRPr="00F261D6">
          <w:rPr>
            <w:rStyle w:val="Heading2-GChar1"/>
          </w:rPr>
          <w:tab/>
        </w:r>
      </w:del>
      <w:r w:rsidRPr="00FC0B10">
        <w:rPr>
          <w:rStyle w:val="Heading2-GChar1"/>
          <w:szCs w:val="24"/>
        </w:rPr>
        <w:t>Standard Observations</w:t>
      </w:r>
      <w:bookmarkEnd w:id="1082"/>
      <w:bookmarkEnd w:id="1083"/>
      <w:bookmarkEnd w:id="1084"/>
      <w:r w:rsidRPr="00FC0B10">
        <w:rPr>
          <w:szCs w:val="24"/>
        </w:rPr>
        <w:t xml:space="preserve"> – </w:t>
      </w:r>
      <w:del w:id="1199" w:author="Parrish, James@Waterboards" w:date="2017-08-16T14:01:00Z">
        <w:r w:rsidRPr="00F261D6">
          <w:rPr>
            <w:szCs w:val="24"/>
          </w:rPr>
          <w:delText>This section is an addition</w:delText>
        </w:r>
      </w:del>
      <w:ins w:id="1200" w:author="Parrish, James@Waterboards" w:date="2017-08-16T14:01:00Z">
        <w:r w:rsidR="00B467E6">
          <w:rPr>
            <w:szCs w:val="24"/>
          </w:rPr>
          <w:t>A</w:t>
        </w:r>
        <w:r w:rsidRPr="00FC0B10">
          <w:rPr>
            <w:szCs w:val="24"/>
          </w:rPr>
          <w:t>ddition</w:t>
        </w:r>
      </w:ins>
      <w:r w:rsidRPr="00FC0B10">
        <w:rPr>
          <w:szCs w:val="24"/>
        </w:rPr>
        <w:t xml:space="preserve"> to </w:t>
      </w:r>
      <w:del w:id="1201" w:author="Parrish, James@Waterboards" w:date="2017-08-16T14:01:00Z">
        <w:r w:rsidRPr="00F261D6">
          <w:rPr>
            <w:szCs w:val="24"/>
          </w:rPr>
          <w:delText>III of Standard Provisions (</w:delText>
        </w:r>
      </w:del>
      <w:r w:rsidR="00F36FF2" w:rsidRPr="00FC0B10">
        <w:rPr>
          <w:szCs w:val="24"/>
        </w:rPr>
        <w:t>Attachment D</w:t>
      </w:r>
      <w:del w:id="1202" w:author="Parrish, James@Waterboards" w:date="2017-08-16T14:01:00Z">
        <w:r w:rsidRPr="00F261D6">
          <w:rPr>
            <w:szCs w:val="24"/>
          </w:rPr>
          <w:delText>)</w:delText>
        </w:r>
      </w:del>
    </w:p>
    <w:p w14:paraId="58A49637" w14:textId="77777777" w:rsidR="00310F4F" w:rsidRPr="00AA3903" w:rsidRDefault="00310F4F" w:rsidP="004B2E49">
      <w:pPr>
        <w:keepNext/>
        <w:ind w:left="765"/>
        <w:rPr>
          <w:b/>
          <w:rPrChange w:id="1203" w:author="Parrish, James@Waterboards" w:date="2017-08-16T14:01:00Z">
            <w:rPr>
              <w:b/>
              <w:sz w:val="22"/>
            </w:rPr>
          </w:rPrChange>
        </w:rPr>
        <w:pPrChange w:id="1204" w:author="Parrish, James@Waterboards" w:date="2017-08-16T14:01:00Z">
          <w:pPr>
            <w:ind w:left="765"/>
          </w:pPr>
        </w:pPrChange>
      </w:pPr>
    </w:p>
    <w:p w14:paraId="06CF1613" w14:textId="77777777" w:rsidR="00310F4F" w:rsidRPr="00F261D6" w:rsidRDefault="00310F4F" w:rsidP="00310F4F">
      <w:pPr>
        <w:pStyle w:val="Heading3-G"/>
        <w:rPr>
          <w:del w:id="1205" w:author="Parrish, James@Waterboards" w:date="2017-08-16T14:01:00Z"/>
        </w:rPr>
      </w:pPr>
      <w:bookmarkStart w:id="1206" w:name="_Toc123095161"/>
      <w:bookmarkStart w:id="1207" w:name="_Toc124308280"/>
      <w:bookmarkStart w:id="1208" w:name="_Toc252784555"/>
      <w:bookmarkStart w:id="1209" w:name="_Toc331769857"/>
      <w:bookmarkStart w:id="1210" w:name="_Toc351386213"/>
      <w:r w:rsidRPr="00906086">
        <w:rPr>
          <w:b/>
          <w:szCs w:val="24"/>
        </w:rPr>
        <w:t>1.</w:t>
      </w:r>
      <w:r w:rsidRPr="00906086">
        <w:rPr>
          <w:b/>
          <w:rPrChange w:id="1211" w:author="Parrish, James@Waterboards" w:date="2017-08-16T14:01:00Z">
            <w:rPr/>
          </w:rPrChange>
        </w:rPr>
        <w:tab/>
        <w:t>Receiving Water</w:t>
      </w:r>
      <w:bookmarkEnd w:id="1206"/>
      <w:bookmarkEnd w:id="1207"/>
      <w:r w:rsidRPr="00906086">
        <w:rPr>
          <w:b/>
          <w:rPrChange w:id="1212" w:author="Parrish, James@Waterboards" w:date="2017-08-16T14:01:00Z">
            <w:rPr/>
          </w:rPrChange>
        </w:rPr>
        <w:t xml:space="preserve"> Observations</w:t>
      </w:r>
      <w:bookmarkEnd w:id="1208"/>
      <w:bookmarkEnd w:id="1209"/>
      <w:bookmarkEnd w:id="1210"/>
    </w:p>
    <w:p w14:paraId="518E84D5" w14:textId="77777777" w:rsidR="00310F4F" w:rsidRPr="00F261D6" w:rsidRDefault="00310F4F" w:rsidP="00310F4F">
      <w:pPr>
        <w:tabs>
          <w:tab w:val="left" w:pos="540"/>
          <w:tab w:val="left" w:pos="1080"/>
          <w:tab w:val="left" w:pos="1620"/>
          <w:tab w:val="left" w:pos="2160"/>
          <w:tab w:val="left" w:pos="2700"/>
        </w:tabs>
        <w:rPr>
          <w:del w:id="1213" w:author="Parrish, James@Waterboards" w:date="2017-08-16T14:01:00Z"/>
          <w:sz w:val="22"/>
          <w:szCs w:val="22"/>
        </w:rPr>
      </w:pPr>
    </w:p>
    <w:p w14:paraId="14971F95" w14:textId="6FF5887D" w:rsidR="00310F4F" w:rsidRPr="008D4E5E" w:rsidRDefault="00906086" w:rsidP="004B2E49">
      <w:pPr>
        <w:pStyle w:val="Heading3-G"/>
        <w:keepNext/>
        <w:rPr>
          <w:b/>
          <w:rPrChange w:id="1214" w:author="Parrish, James@Waterboards" w:date="2017-08-16T14:01:00Z">
            <w:rPr>
              <w:sz w:val="22"/>
            </w:rPr>
          </w:rPrChange>
        </w:rPr>
        <w:pPrChange w:id="1215" w:author="Parrish, James@Waterboards" w:date="2017-08-16T14:01:00Z">
          <w:pPr>
            <w:tabs>
              <w:tab w:val="left" w:pos="720"/>
              <w:tab w:val="left" w:pos="1080"/>
              <w:tab w:val="left" w:pos="1880"/>
              <w:tab w:val="left" w:pos="2340"/>
            </w:tabs>
            <w:ind w:left="1080"/>
          </w:pPr>
        </w:pPrChange>
      </w:pPr>
      <w:ins w:id="1216" w:author="Parrish, James@Waterboards" w:date="2017-08-16T14:01:00Z">
        <w:r>
          <w:rPr>
            <w:b/>
            <w:szCs w:val="24"/>
          </w:rPr>
          <w:t xml:space="preserve">. </w:t>
        </w:r>
      </w:ins>
      <w:r w:rsidR="00310F4F" w:rsidRPr="00AA3903">
        <w:rPr>
          <w:rPrChange w:id="1217" w:author="Parrish, James@Waterboards" w:date="2017-08-16T14:01:00Z">
            <w:rPr>
              <w:sz w:val="22"/>
            </w:rPr>
          </w:rPrChange>
        </w:rPr>
        <w:t xml:space="preserve">The </w:t>
      </w:r>
      <w:ins w:id="1218" w:author="Parrish, James@Waterboards" w:date="2017-08-16T14:01:00Z">
        <w:r w:rsidR="00E9055A">
          <w:rPr>
            <w:szCs w:val="24"/>
          </w:rPr>
          <w:t xml:space="preserve">following </w:t>
        </w:r>
      </w:ins>
      <w:r w:rsidR="00310F4F" w:rsidRPr="00AA3903">
        <w:rPr>
          <w:rPrChange w:id="1219" w:author="Parrish, James@Waterboards" w:date="2017-08-16T14:01:00Z">
            <w:rPr>
              <w:sz w:val="22"/>
            </w:rPr>
          </w:rPrChange>
        </w:rPr>
        <w:t xml:space="preserve">requirements </w:t>
      </w:r>
      <w:del w:id="1220" w:author="Parrish, James@Waterboards" w:date="2017-08-16T14:01:00Z">
        <w:r w:rsidR="00310F4F" w:rsidRPr="00F261D6">
          <w:rPr>
            <w:sz w:val="22"/>
            <w:szCs w:val="22"/>
          </w:rPr>
          <w:delText xml:space="preserve">of this section </w:delText>
        </w:r>
      </w:del>
      <w:r w:rsidR="00310F4F" w:rsidRPr="00AA3903">
        <w:rPr>
          <w:rPrChange w:id="1221" w:author="Parrish, James@Waterboards" w:date="2017-08-16T14:01:00Z">
            <w:rPr>
              <w:sz w:val="22"/>
            </w:rPr>
          </w:rPrChange>
        </w:rPr>
        <w:t xml:space="preserve">only apply when the MRP requires standard observations of </w:t>
      </w:r>
      <w:del w:id="1222" w:author="Parrish, James@Waterboards" w:date="2017-08-16T14:01:00Z">
        <w:r w:rsidR="00310F4F" w:rsidRPr="00F261D6">
          <w:rPr>
            <w:sz w:val="22"/>
            <w:szCs w:val="22"/>
          </w:rPr>
          <w:delText xml:space="preserve">the </w:delText>
        </w:r>
      </w:del>
      <w:r w:rsidR="00310F4F" w:rsidRPr="00AA3903">
        <w:rPr>
          <w:rPrChange w:id="1223" w:author="Parrish, James@Waterboards" w:date="2017-08-16T14:01:00Z">
            <w:rPr>
              <w:sz w:val="22"/>
            </w:rPr>
          </w:rPrChange>
        </w:rPr>
        <w:t xml:space="preserve">receiving </w:t>
      </w:r>
      <w:del w:id="1224" w:author="Parrish, James@Waterboards" w:date="2017-08-16T14:01:00Z">
        <w:r w:rsidR="00310F4F" w:rsidRPr="00F261D6">
          <w:rPr>
            <w:sz w:val="22"/>
            <w:szCs w:val="22"/>
          </w:rPr>
          <w:delText>water</w:delText>
        </w:r>
      </w:del>
      <w:ins w:id="1225" w:author="Parrish, James@Waterboards" w:date="2017-08-16T14:01:00Z">
        <w:r w:rsidR="00310F4F" w:rsidRPr="00AA3903">
          <w:rPr>
            <w:szCs w:val="24"/>
          </w:rPr>
          <w:t>water</w:t>
        </w:r>
        <w:r w:rsidR="00E9055A">
          <w:rPr>
            <w:szCs w:val="24"/>
          </w:rPr>
          <w:t>s</w:t>
        </w:r>
      </w:ins>
      <w:r w:rsidR="00310F4F" w:rsidRPr="00AA3903">
        <w:rPr>
          <w:rPrChange w:id="1226" w:author="Parrish, James@Waterboards" w:date="2017-08-16T14:01:00Z">
            <w:rPr>
              <w:sz w:val="22"/>
            </w:rPr>
          </w:rPrChange>
        </w:rPr>
        <w:t>. Standard observations shall include the following:</w:t>
      </w:r>
    </w:p>
    <w:p w14:paraId="39820D96" w14:textId="77777777" w:rsidR="00310F4F" w:rsidRPr="00F261D6" w:rsidRDefault="00310F4F" w:rsidP="00310F4F">
      <w:pPr>
        <w:rPr>
          <w:del w:id="1227" w:author="Parrish, James@Waterboards" w:date="2017-08-16T14:01:00Z"/>
          <w:sz w:val="22"/>
          <w:szCs w:val="22"/>
        </w:rPr>
      </w:pPr>
    </w:p>
    <w:p w14:paraId="3008BE6B" w14:textId="509C8697" w:rsidR="003A4BF6" w:rsidRDefault="00310F4F" w:rsidP="00A77A84">
      <w:pPr>
        <w:pStyle w:val="ListParagraph"/>
        <w:numPr>
          <w:ilvl w:val="0"/>
          <w:numId w:val="48"/>
        </w:numPr>
        <w:spacing w:before="120" w:after="240"/>
        <w:ind w:left="1440"/>
        <w:contextualSpacing w:val="0"/>
        <w:rPr>
          <w:rPrChange w:id="1228" w:author="Parrish, James@Waterboards" w:date="2017-08-16T14:01:00Z">
            <w:rPr>
              <w:sz w:val="22"/>
            </w:rPr>
          </w:rPrChange>
        </w:rPr>
        <w:pPrChange w:id="1229" w:author="Parrish, James@Waterboards" w:date="2017-08-16T14:01:00Z">
          <w:pPr>
            <w:tabs>
              <w:tab w:val="left" w:pos="1080"/>
            </w:tabs>
          </w:pPr>
        </w:pPrChange>
      </w:pPr>
      <w:del w:id="1230" w:author="Parrish, James@Waterboards" w:date="2017-08-16T14:01:00Z">
        <w:r w:rsidRPr="00F261D6">
          <w:rPr>
            <w:sz w:val="22"/>
            <w:szCs w:val="22"/>
          </w:rPr>
          <w:delText>a.</w:delText>
        </w:r>
        <w:r w:rsidRPr="00F261D6">
          <w:rPr>
            <w:sz w:val="22"/>
            <w:szCs w:val="22"/>
          </w:rPr>
          <w:tab/>
        </w:r>
      </w:del>
      <w:r w:rsidR="003A4BF6">
        <w:rPr>
          <w:b/>
          <w:rPrChange w:id="1231" w:author="Parrish, James@Waterboards" w:date="2017-08-16T14:01:00Z">
            <w:rPr>
              <w:i/>
              <w:sz w:val="22"/>
            </w:rPr>
          </w:rPrChange>
        </w:rPr>
        <w:t xml:space="preserve">Floating and </w:t>
      </w:r>
      <w:del w:id="1232" w:author="Parrish, James@Waterboards" w:date="2017-08-16T14:01:00Z">
        <w:r w:rsidRPr="00F261D6">
          <w:rPr>
            <w:i/>
            <w:sz w:val="22"/>
            <w:szCs w:val="22"/>
          </w:rPr>
          <w:delText>suspended materials</w:delText>
        </w:r>
      </w:del>
      <w:ins w:id="1233" w:author="Parrish, James@Waterboards" w:date="2017-08-16T14:01:00Z">
        <w:r w:rsidR="003A4BF6">
          <w:rPr>
            <w:b/>
          </w:rPr>
          <w:t>Suspended Materials</w:t>
        </w:r>
      </w:ins>
      <w:r w:rsidR="003A4BF6">
        <w:rPr>
          <w:b/>
          <w:rPrChange w:id="1234" w:author="Parrish, James@Waterboards" w:date="2017-08-16T14:01:00Z">
            <w:rPr>
              <w:sz w:val="22"/>
            </w:rPr>
          </w:rPrChange>
        </w:rPr>
        <w:t xml:space="preserve"> </w:t>
      </w:r>
      <w:r w:rsidR="003A4BF6" w:rsidRPr="008D4E5E">
        <w:rPr>
          <w:rPrChange w:id="1235" w:author="Parrish, James@Waterboards" w:date="2017-08-16T14:01:00Z">
            <w:rPr>
              <w:sz w:val="22"/>
            </w:rPr>
          </w:rPrChange>
        </w:rPr>
        <w:t xml:space="preserve">(e.g., oil, grease, algae, and other </w:t>
      </w:r>
      <w:del w:id="1236" w:author="Parrish, James@Waterboards" w:date="2017-08-16T14:01:00Z">
        <w:r w:rsidRPr="00F261D6">
          <w:rPr>
            <w:sz w:val="22"/>
            <w:szCs w:val="22"/>
          </w:rPr>
          <w:delText>macroscopic</w:delText>
        </w:r>
      </w:del>
      <w:ins w:id="1237" w:author="Parrish, James@Waterboards" w:date="2017-08-16T14:01:00Z">
        <w:r w:rsidR="003A4BF6" w:rsidRPr="008D4E5E">
          <w:t>microscopic</w:t>
        </w:r>
      </w:ins>
      <w:r w:rsidR="003A4BF6" w:rsidRPr="008D4E5E">
        <w:rPr>
          <w:rPrChange w:id="1238" w:author="Parrish, James@Waterboards" w:date="2017-08-16T14:01:00Z">
            <w:rPr>
              <w:sz w:val="22"/>
            </w:rPr>
          </w:rPrChange>
        </w:rPr>
        <w:t xml:space="preserve"> particulate matter</w:t>
      </w:r>
      <w:del w:id="1239" w:author="Parrish, James@Waterboards" w:date="2017-08-16T14:01:00Z">
        <w:r w:rsidRPr="00F261D6">
          <w:rPr>
            <w:sz w:val="22"/>
            <w:szCs w:val="22"/>
          </w:rPr>
          <w:delText>):</w:delText>
        </w:r>
      </w:del>
      <w:ins w:id="1240" w:author="Parrish, James@Waterboards" w:date="2017-08-16T14:01:00Z">
        <w:r w:rsidR="003A4BF6" w:rsidRPr="008D4E5E">
          <w:t>)</w:t>
        </w:r>
        <w:r w:rsidR="003A4BF6">
          <w:rPr>
            <w:b/>
          </w:rPr>
          <w:t xml:space="preserve"> </w:t>
        </w:r>
        <w:r w:rsidR="003A4BF6" w:rsidRPr="00570B42">
          <w:rPr>
            <w:b/>
          </w:rPr>
          <w:t>—</w:t>
        </w:r>
      </w:ins>
      <w:r w:rsidR="003A4BF6">
        <w:rPr>
          <w:b/>
          <w:rPrChange w:id="1241" w:author="Parrish, James@Waterboards" w:date="2017-08-16T14:01:00Z">
            <w:rPr>
              <w:sz w:val="22"/>
            </w:rPr>
          </w:rPrChange>
        </w:rPr>
        <w:t xml:space="preserve"> </w:t>
      </w:r>
      <w:r w:rsidR="003A4BF6">
        <w:rPr>
          <w:rPrChange w:id="1242" w:author="Parrish, James@Waterboards" w:date="2017-08-16T14:01:00Z">
            <w:rPr>
              <w:sz w:val="22"/>
            </w:rPr>
          </w:rPrChange>
        </w:rPr>
        <w:t>presence or absence, source, and size of affected area.</w:t>
      </w:r>
    </w:p>
    <w:p w14:paraId="1FE43A61" w14:textId="77777777" w:rsidR="00310F4F" w:rsidRPr="00F261D6" w:rsidRDefault="00310F4F" w:rsidP="00310F4F">
      <w:pPr>
        <w:tabs>
          <w:tab w:val="left" w:pos="1080"/>
        </w:tabs>
        <w:ind w:left="1440" w:hanging="360"/>
        <w:rPr>
          <w:del w:id="1243" w:author="Parrish, James@Waterboards" w:date="2017-08-16T14:01:00Z"/>
          <w:sz w:val="22"/>
          <w:szCs w:val="22"/>
        </w:rPr>
      </w:pPr>
    </w:p>
    <w:p w14:paraId="54A31433" w14:textId="51BB88D4" w:rsidR="003A4BF6" w:rsidRDefault="00310F4F" w:rsidP="00A77A84">
      <w:pPr>
        <w:pStyle w:val="ListParagraph"/>
        <w:numPr>
          <w:ilvl w:val="0"/>
          <w:numId w:val="48"/>
        </w:numPr>
        <w:spacing w:before="120" w:after="240"/>
        <w:ind w:left="1440"/>
        <w:contextualSpacing w:val="0"/>
        <w:rPr>
          <w:rPrChange w:id="1244" w:author="Parrish, James@Waterboards" w:date="2017-08-16T14:01:00Z">
            <w:rPr>
              <w:sz w:val="22"/>
            </w:rPr>
          </w:rPrChange>
        </w:rPr>
        <w:pPrChange w:id="1245" w:author="Parrish, James@Waterboards" w:date="2017-08-16T14:01:00Z">
          <w:pPr>
            <w:tabs>
              <w:tab w:val="left" w:pos="1080"/>
            </w:tabs>
          </w:pPr>
        </w:pPrChange>
      </w:pPr>
      <w:del w:id="1246" w:author="Parrish, James@Waterboards" w:date="2017-08-16T14:01:00Z">
        <w:r w:rsidRPr="00F261D6">
          <w:rPr>
            <w:sz w:val="22"/>
            <w:szCs w:val="22"/>
          </w:rPr>
          <w:delText>b.</w:delText>
        </w:r>
        <w:r w:rsidRPr="00F261D6">
          <w:rPr>
            <w:sz w:val="22"/>
            <w:szCs w:val="22"/>
          </w:rPr>
          <w:tab/>
        </w:r>
      </w:del>
      <w:r w:rsidR="003A4BF6">
        <w:rPr>
          <w:b/>
          <w:rPrChange w:id="1247" w:author="Parrish, James@Waterboards" w:date="2017-08-16T14:01:00Z">
            <w:rPr>
              <w:i/>
              <w:sz w:val="22"/>
            </w:rPr>
          </w:rPrChange>
        </w:rPr>
        <w:t xml:space="preserve">Discoloration and </w:t>
      </w:r>
      <w:del w:id="1248" w:author="Parrish, James@Waterboards" w:date="2017-08-16T14:01:00Z">
        <w:r w:rsidRPr="00F261D6">
          <w:rPr>
            <w:i/>
            <w:sz w:val="22"/>
            <w:szCs w:val="22"/>
          </w:rPr>
          <w:delText>turbidity</w:delText>
        </w:r>
        <w:r w:rsidRPr="00F261D6">
          <w:rPr>
            <w:sz w:val="22"/>
            <w:szCs w:val="22"/>
          </w:rPr>
          <w:delText>: description of</w:delText>
        </w:r>
      </w:del>
      <w:ins w:id="1249" w:author="Parrish, James@Waterboards" w:date="2017-08-16T14:01:00Z">
        <w:r w:rsidR="003A4BF6">
          <w:rPr>
            <w:b/>
          </w:rPr>
          <w:t xml:space="preserve">Turbidity </w:t>
        </w:r>
        <w:r w:rsidR="003A4BF6" w:rsidRPr="00570B42">
          <w:rPr>
            <w:b/>
          </w:rPr>
          <w:t>—</w:t>
        </w:r>
      </w:ins>
      <w:r w:rsidR="003A4BF6">
        <w:rPr>
          <w:b/>
          <w:rPrChange w:id="1250" w:author="Parrish, James@Waterboards" w:date="2017-08-16T14:01:00Z">
            <w:rPr>
              <w:sz w:val="22"/>
            </w:rPr>
          </w:rPrChange>
        </w:rPr>
        <w:t xml:space="preserve"> </w:t>
      </w:r>
      <w:r w:rsidR="003A4BF6" w:rsidRPr="00AA3903">
        <w:rPr>
          <w:rPrChange w:id="1251" w:author="Parrish, James@Waterboards" w:date="2017-08-16T14:01:00Z">
            <w:rPr>
              <w:sz w:val="22"/>
            </w:rPr>
          </w:rPrChange>
        </w:rPr>
        <w:t>color, source, and size of affected area.</w:t>
      </w:r>
    </w:p>
    <w:p w14:paraId="227D06EF" w14:textId="77777777" w:rsidR="00310F4F" w:rsidRPr="00F261D6" w:rsidRDefault="00310F4F" w:rsidP="00310F4F">
      <w:pPr>
        <w:tabs>
          <w:tab w:val="left" w:pos="1080"/>
        </w:tabs>
        <w:ind w:left="1440" w:hanging="360"/>
        <w:rPr>
          <w:del w:id="1252" w:author="Parrish, James@Waterboards" w:date="2017-08-16T14:01:00Z"/>
          <w:sz w:val="22"/>
          <w:szCs w:val="22"/>
        </w:rPr>
      </w:pPr>
    </w:p>
    <w:p w14:paraId="6AD39387" w14:textId="1DC6C615" w:rsidR="003A4BF6" w:rsidRPr="003A4BF6" w:rsidRDefault="00310F4F" w:rsidP="00A77A84">
      <w:pPr>
        <w:pStyle w:val="ListParagraph"/>
        <w:numPr>
          <w:ilvl w:val="0"/>
          <w:numId w:val="48"/>
        </w:numPr>
        <w:spacing w:before="120" w:after="240"/>
        <w:ind w:left="1440"/>
        <w:contextualSpacing w:val="0"/>
        <w:rPr>
          <w:rPrChange w:id="1253" w:author="Parrish, James@Waterboards" w:date="2017-08-16T14:01:00Z">
            <w:rPr>
              <w:sz w:val="22"/>
            </w:rPr>
          </w:rPrChange>
        </w:rPr>
        <w:pPrChange w:id="1254" w:author="Parrish, James@Waterboards" w:date="2017-08-16T14:01:00Z">
          <w:pPr>
            <w:tabs>
              <w:tab w:val="left" w:pos="1080"/>
            </w:tabs>
          </w:pPr>
        </w:pPrChange>
      </w:pPr>
      <w:del w:id="1255" w:author="Parrish, James@Waterboards" w:date="2017-08-16T14:01:00Z">
        <w:r w:rsidRPr="00F261D6">
          <w:rPr>
            <w:sz w:val="22"/>
            <w:szCs w:val="22"/>
          </w:rPr>
          <w:delText>c.</w:delText>
        </w:r>
        <w:r w:rsidRPr="00F261D6">
          <w:rPr>
            <w:sz w:val="22"/>
            <w:szCs w:val="22"/>
          </w:rPr>
          <w:tab/>
        </w:r>
      </w:del>
      <w:r w:rsidR="003A4BF6">
        <w:rPr>
          <w:b/>
          <w:rPrChange w:id="1256" w:author="Parrish, James@Waterboards" w:date="2017-08-16T14:01:00Z">
            <w:rPr>
              <w:i/>
              <w:sz w:val="22"/>
            </w:rPr>
          </w:rPrChange>
        </w:rPr>
        <w:t>Odor</w:t>
      </w:r>
      <w:del w:id="1257" w:author="Parrish, James@Waterboards" w:date="2017-08-16T14:01:00Z">
        <w:r w:rsidRPr="00F261D6">
          <w:rPr>
            <w:sz w:val="22"/>
            <w:szCs w:val="22"/>
          </w:rPr>
          <w:delText>:</w:delText>
        </w:r>
      </w:del>
      <w:ins w:id="1258" w:author="Parrish, James@Waterboards" w:date="2017-08-16T14:01:00Z">
        <w:r w:rsidR="003A4BF6">
          <w:rPr>
            <w:b/>
          </w:rPr>
          <w:t xml:space="preserve"> </w:t>
        </w:r>
        <w:r w:rsidR="003A4BF6" w:rsidRPr="00570B42">
          <w:rPr>
            <w:b/>
          </w:rPr>
          <w:t>—</w:t>
        </w:r>
      </w:ins>
      <w:r w:rsidR="003A4BF6">
        <w:rPr>
          <w:b/>
          <w:rPrChange w:id="1259" w:author="Parrish, James@Waterboards" w:date="2017-08-16T14:01:00Z">
            <w:rPr>
              <w:sz w:val="22"/>
            </w:rPr>
          </w:rPrChange>
        </w:rPr>
        <w:t xml:space="preserve"> </w:t>
      </w:r>
      <w:r w:rsidR="003A4BF6">
        <w:rPr>
          <w:rPrChange w:id="1260" w:author="Parrish, James@Waterboards" w:date="2017-08-16T14:01:00Z">
            <w:rPr>
              <w:sz w:val="22"/>
            </w:rPr>
          </w:rPrChange>
        </w:rPr>
        <w:t xml:space="preserve">presence or absence, characterization, source, </w:t>
      </w:r>
      <w:ins w:id="1261" w:author="Parrish, James@Waterboards" w:date="2017-08-16T14:01:00Z">
        <w:r w:rsidR="00632E1C">
          <w:t xml:space="preserve">and </w:t>
        </w:r>
      </w:ins>
      <w:r w:rsidR="003A4BF6">
        <w:rPr>
          <w:rPrChange w:id="1262" w:author="Parrish, James@Waterboards" w:date="2017-08-16T14:01:00Z">
            <w:rPr>
              <w:sz w:val="22"/>
            </w:rPr>
          </w:rPrChange>
        </w:rPr>
        <w:t>distance of travel</w:t>
      </w:r>
      <w:del w:id="1263" w:author="Parrish, James@Waterboards" w:date="2017-08-16T14:01:00Z">
        <w:r w:rsidRPr="00F261D6">
          <w:rPr>
            <w:sz w:val="22"/>
            <w:szCs w:val="22"/>
          </w:rPr>
          <w:delText>, and wind direction</w:delText>
        </w:r>
      </w:del>
      <w:r w:rsidR="003A4BF6">
        <w:rPr>
          <w:rPrChange w:id="1264" w:author="Parrish, James@Waterboards" w:date="2017-08-16T14:01:00Z">
            <w:rPr>
              <w:sz w:val="22"/>
            </w:rPr>
          </w:rPrChange>
        </w:rPr>
        <w:t>.</w:t>
      </w:r>
    </w:p>
    <w:p w14:paraId="6DA9DBDB" w14:textId="77777777" w:rsidR="00310F4F" w:rsidRPr="00F261D6" w:rsidRDefault="00310F4F" w:rsidP="00310F4F">
      <w:pPr>
        <w:tabs>
          <w:tab w:val="left" w:pos="1080"/>
        </w:tabs>
        <w:ind w:left="1440" w:hanging="360"/>
        <w:rPr>
          <w:del w:id="1265" w:author="Parrish, James@Waterboards" w:date="2017-08-16T14:01:00Z"/>
          <w:sz w:val="22"/>
          <w:szCs w:val="22"/>
        </w:rPr>
      </w:pPr>
    </w:p>
    <w:p w14:paraId="7387858A" w14:textId="0EE1DF2B" w:rsidR="003A4BF6" w:rsidRDefault="00310F4F" w:rsidP="00A77A84">
      <w:pPr>
        <w:pStyle w:val="ListParagraph"/>
        <w:numPr>
          <w:ilvl w:val="0"/>
          <w:numId w:val="48"/>
        </w:numPr>
        <w:spacing w:before="120" w:after="240"/>
        <w:ind w:left="1440"/>
        <w:contextualSpacing w:val="0"/>
        <w:rPr>
          <w:rPrChange w:id="1266" w:author="Parrish, James@Waterboards" w:date="2017-08-16T14:01:00Z">
            <w:rPr>
              <w:sz w:val="22"/>
            </w:rPr>
          </w:rPrChange>
        </w:rPr>
        <w:pPrChange w:id="1267" w:author="Parrish, James@Waterboards" w:date="2017-08-16T14:01:00Z">
          <w:pPr>
            <w:tabs>
              <w:tab w:val="left" w:pos="1080"/>
            </w:tabs>
          </w:pPr>
        </w:pPrChange>
      </w:pPr>
      <w:del w:id="1268" w:author="Parrish, James@Waterboards" w:date="2017-08-16T14:01:00Z">
        <w:r w:rsidRPr="00F261D6">
          <w:rPr>
            <w:sz w:val="22"/>
            <w:szCs w:val="22"/>
          </w:rPr>
          <w:delText>d.</w:delText>
        </w:r>
        <w:r w:rsidRPr="00F261D6">
          <w:rPr>
            <w:sz w:val="22"/>
            <w:szCs w:val="22"/>
          </w:rPr>
          <w:tab/>
        </w:r>
      </w:del>
      <w:r w:rsidR="003A4BF6">
        <w:rPr>
          <w:b/>
          <w:rPrChange w:id="1269" w:author="Parrish, James@Waterboards" w:date="2017-08-16T14:01:00Z">
            <w:rPr>
              <w:i/>
              <w:sz w:val="22"/>
            </w:rPr>
          </w:rPrChange>
        </w:rPr>
        <w:t xml:space="preserve">Beneficial </w:t>
      </w:r>
      <w:del w:id="1270" w:author="Parrish, James@Waterboards" w:date="2017-08-16T14:01:00Z">
        <w:r w:rsidRPr="00F261D6">
          <w:rPr>
            <w:i/>
            <w:sz w:val="22"/>
            <w:szCs w:val="22"/>
          </w:rPr>
          <w:delText>water use</w:delText>
        </w:r>
        <w:r w:rsidRPr="00F261D6">
          <w:rPr>
            <w:sz w:val="22"/>
            <w:szCs w:val="22"/>
          </w:rPr>
          <w:delText>: presence</w:delText>
        </w:r>
      </w:del>
      <w:ins w:id="1271" w:author="Parrish, James@Waterboards" w:date="2017-08-16T14:01:00Z">
        <w:r w:rsidR="003A4BF6">
          <w:rPr>
            <w:b/>
          </w:rPr>
          <w:t xml:space="preserve">Water Use </w:t>
        </w:r>
        <w:r w:rsidR="003A4BF6" w:rsidRPr="00570B42">
          <w:rPr>
            <w:b/>
          </w:rPr>
          <w:t>—</w:t>
        </w:r>
        <w:r w:rsidR="003A4BF6">
          <w:rPr>
            <w:b/>
          </w:rPr>
          <w:t xml:space="preserve"> </w:t>
        </w:r>
        <w:r w:rsidR="00632E1C">
          <w:rPr>
            <w:szCs w:val="24"/>
          </w:rPr>
          <w:t>estimated number</w:t>
        </w:r>
      </w:ins>
      <w:r w:rsidR="003A4BF6" w:rsidRPr="00AA3903">
        <w:rPr>
          <w:rPrChange w:id="1272" w:author="Parrish, James@Waterboards" w:date="2017-08-16T14:01:00Z">
            <w:rPr>
              <w:sz w:val="22"/>
            </w:rPr>
          </w:rPrChange>
        </w:rPr>
        <w:t xml:space="preserve"> of water-associated waterfowl or wildlife, fisherpeople, and other recreational activities</w:t>
      </w:r>
      <w:del w:id="1273" w:author="Parrish, James@Waterboards" w:date="2017-08-16T14:01:00Z">
        <w:r w:rsidRPr="00F261D6">
          <w:rPr>
            <w:sz w:val="22"/>
            <w:szCs w:val="22"/>
          </w:rPr>
          <w:delText xml:space="preserve"> in the vicinity of each sampling station</w:delText>
        </w:r>
      </w:del>
      <w:r w:rsidR="003A4BF6" w:rsidRPr="00AA3903">
        <w:rPr>
          <w:rPrChange w:id="1274" w:author="Parrish, James@Waterboards" w:date="2017-08-16T14:01:00Z">
            <w:rPr>
              <w:sz w:val="22"/>
            </w:rPr>
          </w:rPrChange>
        </w:rPr>
        <w:t>.</w:t>
      </w:r>
    </w:p>
    <w:p w14:paraId="0A3B2BD9" w14:textId="77777777" w:rsidR="00310F4F" w:rsidRPr="00F261D6" w:rsidRDefault="00310F4F" w:rsidP="00310F4F">
      <w:pPr>
        <w:tabs>
          <w:tab w:val="left" w:pos="1080"/>
        </w:tabs>
        <w:ind w:left="1440" w:hanging="360"/>
        <w:rPr>
          <w:del w:id="1275" w:author="Parrish, James@Waterboards" w:date="2017-08-16T14:01:00Z"/>
          <w:sz w:val="22"/>
          <w:szCs w:val="22"/>
        </w:rPr>
      </w:pPr>
    </w:p>
    <w:p w14:paraId="50A9DA5E" w14:textId="7ACC2AB4" w:rsidR="00310F4F" w:rsidRDefault="00310F4F" w:rsidP="00A77A84">
      <w:pPr>
        <w:pStyle w:val="ListParagraph"/>
        <w:numPr>
          <w:ilvl w:val="0"/>
          <w:numId w:val="48"/>
        </w:numPr>
        <w:spacing w:before="120" w:after="240"/>
        <w:ind w:left="1440"/>
        <w:contextualSpacing w:val="0"/>
        <w:rPr>
          <w:rPrChange w:id="1276" w:author="Parrish, James@Waterboards" w:date="2017-08-16T14:01:00Z">
            <w:rPr>
              <w:sz w:val="22"/>
            </w:rPr>
          </w:rPrChange>
        </w:rPr>
        <w:pPrChange w:id="1277" w:author="Parrish, James@Waterboards" w:date="2017-08-16T14:01:00Z">
          <w:pPr>
            <w:tabs>
              <w:tab w:val="left" w:pos="1080"/>
            </w:tabs>
          </w:pPr>
        </w:pPrChange>
      </w:pPr>
      <w:del w:id="1278" w:author="Parrish, James@Waterboards" w:date="2017-08-16T14:01:00Z">
        <w:r w:rsidRPr="00F261D6">
          <w:rPr>
            <w:sz w:val="22"/>
            <w:szCs w:val="22"/>
          </w:rPr>
          <w:delText>e.</w:delText>
        </w:r>
        <w:r w:rsidRPr="00F261D6">
          <w:rPr>
            <w:sz w:val="22"/>
            <w:szCs w:val="22"/>
          </w:rPr>
          <w:tab/>
        </w:r>
      </w:del>
      <w:r w:rsidR="008D4E5E">
        <w:rPr>
          <w:b/>
          <w:rPrChange w:id="1279" w:author="Parrish, James@Waterboards" w:date="2017-08-16T14:01:00Z">
            <w:rPr>
              <w:i/>
              <w:sz w:val="22"/>
            </w:rPr>
          </w:rPrChange>
        </w:rPr>
        <w:t xml:space="preserve">Hydrographic </w:t>
      </w:r>
      <w:del w:id="1280" w:author="Parrish, James@Waterboards" w:date="2017-08-16T14:01:00Z">
        <w:r w:rsidRPr="00F261D6">
          <w:rPr>
            <w:i/>
            <w:sz w:val="22"/>
            <w:szCs w:val="22"/>
          </w:rPr>
          <w:delText>condition</w:delText>
        </w:r>
        <w:r w:rsidRPr="00F261D6">
          <w:rPr>
            <w:sz w:val="22"/>
            <w:szCs w:val="22"/>
          </w:rPr>
          <w:delText>:</w:delText>
        </w:r>
      </w:del>
      <w:ins w:id="1281" w:author="Parrish, James@Waterboards" w:date="2017-08-16T14:01:00Z">
        <w:r w:rsidR="008D4E5E">
          <w:rPr>
            <w:b/>
            <w:szCs w:val="24"/>
          </w:rPr>
          <w:t>C</w:t>
        </w:r>
        <w:r w:rsidRPr="008D4E5E">
          <w:rPr>
            <w:b/>
            <w:szCs w:val="24"/>
          </w:rPr>
          <w:t>ondition</w:t>
        </w:r>
        <w:r w:rsidR="008D4E5E">
          <w:rPr>
            <w:szCs w:val="24"/>
          </w:rPr>
          <w:t xml:space="preserve"> </w:t>
        </w:r>
        <w:r w:rsidR="008D4E5E" w:rsidRPr="00570B42">
          <w:rPr>
            <w:b/>
          </w:rPr>
          <w:t>—</w:t>
        </w:r>
      </w:ins>
      <w:r w:rsidRPr="008D4E5E">
        <w:rPr>
          <w:rPrChange w:id="1282" w:author="Parrish, James@Waterboards" w:date="2017-08-16T14:01:00Z">
            <w:rPr>
              <w:sz w:val="22"/>
            </w:rPr>
          </w:rPrChange>
        </w:rPr>
        <w:t xml:space="preserve"> time and height of</w:t>
      </w:r>
      <w:del w:id="1283" w:author="Parrish, James@Waterboards" w:date="2017-08-16T14:01:00Z">
        <w:r w:rsidRPr="00F261D6">
          <w:rPr>
            <w:sz w:val="22"/>
            <w:szCs w:val="22"/>
          </w:rPr>
          <w:delText xml:space="preserve"> corrected</w:delText>
        </w:r>
      </w:del>
      <w:r w:rsidRPr="008D4E5E">
        <w:rPr>
          <w:rPrChange w:id="1284" w:author="Parrish, James@Waterboards" w:date="2017-08-16T14:01:00Z">
            <w:rPr>
              <w:sz w:val="22"/>
            </w:rPr>
          </w:rPrChange>
        </w:rPr>
        <w:t xml:space="preserve"> high and low tides (corrected to nearest National Oceanic and Atmospheric Administration location for the sampling date and time</w:t>
      </w:r>
      <w:del w:id="1285" w:author="Parrish, James@Waterboards" w:date="2017-08-16T14:01:00Z">
        <w:r w:rsidRPr="00F261D6">
          <w:rPr>
            <w:sz w:val="22"/>
            <w:szCs w:val="22"/>
          </w:rPr>
          <w:delText xml:space="preserve"> of sample collection</w:delText>
        </w:r>
      </w:del>
      <w:r w:rsidRPr="008D4E5E">
        <w:rPr>
          <w:rPrChange w:id="1286" w:author="Parrish, James@Waterboards" w:date="2017-08-16T14:01:00Z">
            <w:rPr>
              <w:sz w:val="22"/>
            </w:rPr>
          </w:rPrChange>
        </w:rPr>
        <w:t>).</w:t>
      </w:r>
    </w:p>
    <w:p w14:paraId="058F4137" w14:textId="77777777" w:rsidR="00310F4F" w:rsidRPr="00F261D6" w:rsidRDefault="00310F4F" w:rsidP="00310F4F">
      <w:pPr>
        <w:tabs>
          <w:tab w:val="left" w:pos="1080"/>
        </w:tabs>
        <w:ind w:left="1440" w:hanging="360"/>
        <w:rPr>
          <w:del w:id="1287" w:author="Parrish, James@Waterboards" w:date="2017-08-16T14:01:00Z"/>
          <w:sz w:val="22"/>
          <w:szCs w:val="22"/>
        </w:rPr>
      </w:pPr>
    </w:p>
    <w:p w14:paraId="2F5854C3" w14:textId="77777777" w:rsidR="00310F4F" w:rsidRPr="00F261D6" w:rsidRDefault="00310F4F" w:rsidP="00310F4F">
      <w:pPr>
        <w:tabs>
          <w:tab w:val="left" w:pos="1080"/>
        </w:tabs>
        <w:ind w:left="1440" w:hanging="360"/>
        <w:rPr>
          <w:del w:id="1288" w:author="Parrish, James@Waterboards" w:date="2017-08-16T14:01:00Z"/>
          <w:sz w:val="22"/>
          <w:szCs w:val="22"/>
        </w:rPr>
      </w:pPr>
      <w:del w:id="1289" w:author="Parrish, James@Waterboards" w:date="2017-08-16T14:01:00Z">
        <w:r w:rsidRPr="00F261D6">
          <w:rPr>
            <w:sz w:val="22"/>
            <w:szCs w:val="22"/>
          </w:rPr>
          <w:delText>f.</w:delText>
        </w:r>
        <w:r w:rsidRPr="00F261D6">
          <w:rPr>
            <w:sz w:val="22"/>
            <w:szCs w:val="22"/>
          </w:rPr>
          <w:tab/>
        </w:r>
      </w:del>
      <w:r w:rsidR="008D4E5E">
        <w:rPr>
          <w:b/>
          <w:rPrChange w:id="1290" w:author="Parrish, James@Waterboards" w:date="2017-08-16T14:01:00Z">
            <w:rPr>
              <w:i/>
              <w:sz w:val="22"/>
            </w:rPr>
          </w:rPrChange>
        </w:rPr>
        <w:t xml:space="preserve">Weather </w:t>
      </w:r>
      <w:del w:id="1291" w:author="Parrish, James@Waterboards" w:date="2017-08-16T14:01:00Z">
        <w:r w:rsidRPr="00F261D6">
          <w:rPr>
            <w:i/>
            <w:sz w:val="22"/>
            <w:szCs w:val="22"/>
          </w:rPr>
          <w:delText>conditions</w:delText>
        </w:r>
        <w:r w:rsidRPr="00F261D6">
          <w:rPr>
            <w:sz w:val="22"/>
            <w:szCs w:val="22"/>
          </w:rPr>
          <w:delText>:</w:delText>
        </w:r>
      </w:del>
    </w:p>
    <w:p w14:paraId="6AB8788E" w14:textId="77777777" w:rsidR="00310F4F" w:rsidRPr="00F261D6" w:rsidRDefault="00310F4F" w:rsidP="00310F4F">
      <w:pPr>
        <w:tabs>
          <w:tab w:val="left" w:pos="540"/>
          <w:tab w:val="left" w:pos="1080"/>
          <w:tab w:val="left" w:pos="1620"/>
          <w:tab w:val="left" w:pos="2160"/>
          <w:tab w:val="left" w:pos="2700"/>
        </w:tabs>
        <w:rPr>
          <w:del w:id="1292" w:author="Parrish, James@Waterboards" w:date="2017-08-16T14:01:00Z"/>
          <w:sz w:val="22"/>
          <w:szCs w:val="22"/>
        </w:rPr>
      </w:pPr>
    </w:p>
    <w:p w14:paraId="4D142B7C" w14:textId="77777777" w:rsidR="00310F4F" w:rsidRPr="00F261D6" w:rsidRDefault="00310F4F" w:rsidP="00310F4F">
      <w:pPr>
        <w:tabs>
          <w:tab w:val="left" w:pos="1800"/>
          <w:tab w:val="left" w:pos="2160"/>
          <w:tab w:val="left" w:pos="2700"/>
        </w:tabs>
        <w:ind w:left="1800" w:hanging="360"/>
        <w:rPr>
          <w:del w:id="1293" w:author="Parrish, James@Waterboards" w:date="2017-08-16T14:01:00Z"/>
          <w:sz w:val="22"/>
          <w:szCs w:val="22"/>
        </w:rPr>
      </w:pPr>
      <w:del w:id="1294" w:author="Parrish, James@Waterboards" w:date="2017-08-16T14:01:00Z">
        <w:r w:rsidRPr="00F261D6">
          <w:rPr>
            <w:sz w:val="22"/>
            <w:szCs w:val="22"/>
          </w:rPr>
          <w:delText>1)</w:delText>
        </w:r>
        <w:r w:rsidRPr="00F261D6">
          <w:rPr>
            <w:sz w:val="22"/>
            <w:szCs w:val="22"/>
          </w:rPr>
          <w:tab/>
          <w:delText>Air</w:delText>
        </w:r>
      </w:del>
      <w:ins w:id="1295" w:author="Parrish, James@Waterboards" w:date="2017-08-16T14:01:00Z">
        <w:r w:rsidR="008D4E5E">
          <w:rPr>
            <w:b/>
            <w:szCs w:val="24"/>
          </w:rPr>
          <w:t xml:space="preserve">Conditions </w:t>
        </w:r>
        <w:r w:rsidR="008D4E5E" w:rsidRPr="00570B42">
          <w:rPr>
            <w:b/>
          </w:rPr>
          <w:t>—</w:t>
        </w:r>
        <w:r w:rsidR="008D4E5E">
          <w:rPr>
            <w:b/>
          </w:rPr>
          <w:t xml:space="preserve"> </w:t>
        </w:r>
        <w:r w:rsidR="00632E1C">
          <w:t xml:space="preserve">wind direction, </w:t>
        </w:r>
        <w:r w:rsidR="008D4E5E">
          <w:t>air</w:t>
        </w:r>
      </w:ins>
      <w:r w:rsidR="008D4E5E">
        <w:rPr>
          <w:rPrChange w:id="1296" w:author="Parrish, James@Waterboards" w:date="2017-08-16T14:01:00Z">
            <w:rPr>
              <w:sz w:val="22"/>
            </w:rPr>
          </w:rPrChange>
        </w:rPr>
        <w:t xml:space="preserve"> temperature</w:t>
      </w:r>
      <w:del w:id="1297" w:author="Parrish, James@Waterboards" w:date="2017-08-16T14:01:00Z">
        <w:r w:rsidRPr="00F261D6">
          <w:rPr>
            <w:sz w:val="22"/>
            <w:szCs w:val="22"/>
          </w:rPr>
          <w:delText>;</w:delText>
        </w:r>
      </w:del>
      <w:ins w:id="1298" w:author="Parrish, James@Waterboards" w:date="2017-08-16T14:01:00Z">
        <w:r w:rsidR="00632E1C">
          <w:t>,</w:t>
        </w:r>
      </w:ins>
      <w:r w:rsidR="008D4E5E">
        <w:rPr>
          <w:rPrChange w:id="1299" w:author="Parrish, James@Waterboards" w:date="2017-08-16T14:01:00Z">
            <w:rPr>
              <w:sz w:val="22"/>
            </w:rPr>
          </w:rPrChange>
        </w:rPr>
        <w:t xml:space="preserve"> and</w:t>
      </w:r>
    </w:p>
    <w:p w14:paraId="19D5226B" w14:textId="77777777" w:rsidR="00310F4F" w:rsidRPr="00F261D6" w:rsidRDefault="00310F4F" w:rsidP="00310F4F">
      <w:pPr>
        <w:tabs>
          <w:tab w:val="left" w:pos="1800"/>
          <w:tab w:val="left" w:pos="2160"/>
          <w:tab w:val="left" w:pos="2700"/>
        </w:tabs>
        <w:ind w:left="1800" w:hanging="360"/>
        <w:rPr>
          <w:del w:id="1300" w:author="Parrish, James@Waterboards" w:date="2017-08-16T14:01:00Z"/>
          <w:sz w:val="22"/>
          <w:szCs w:val="22"/>
        </w:rPr>
      </w:pPr>
    </w:p>
    <w:p w14:paraId="4C2C7B49" w14:textId="3C176126" w:rsidR="00310F4F" w:rsidRPr="00A77A84" w:rsidRDefault="00310F4F" w:rsidP="00A77A84">
      <w:pPr>
        <w:pStyle w:val="ListParagraph"/>
        <w:numPr>
          <w:ilvl w:val="0"/>
          <w:numId w:val="48"/>
        </w:numPr>
        <w:spacing w:before="120" w:after="240"/>
        <w:ind w:left="1440"/>
        <w:contextualSpacing w:val="0"/>
        <w:rPr>
          <w:rPrChange w:id="1301" w:author="Parrish, James@Waterboards" w:date="2017-08-16T14:01:00Z">
            <w:rPr>
              <w:sz w:val="22"/>
            </w:rPr>
          </w:rPrChange>
        </w:rPr>
        <w:pPrChange w:id="1302" w:author="Parrish, James@Waterboards" w:date="2017-08-16T14:01:00Z">
          <w:pPr>
            <w:tabs>
              <w:tab w:val="left" w:pos="1800"/>
              <w:tab w:val="left" w:pos="2160"/>
              <w:tab w:val="left" w:pos="2700"/>
            </w:tabs>
          </w:pPr>
        </w:pPrChange>
      </w:pPr>
      <w:del w:id="1303" w:author="Parrish, James@Waterboards" w:date="2017-08-16T14:01:00Z">
        <w:r w:rsidRPr="00F261D6">
          <w:rPr>
            <w:sz w:val="22"/>
            <w:szCs w:val="22"/>
          </w:rPr>
          <w:delText>2)</w:delText>
        </w:r>
        <w:r w:rsidRPr="00F261D6">
          <w:rPr>
            <w:sz w:val="22"/>
            <w:szCs w:val="22"/>
          </w:rPr>
          <w:tab/>
          <w:delText>Total</w:delText>
        </w:r>
      </w:del>
      <w:ins w:id="1304" w:author="Parrish, James@Waterboards" w:date="2017-08-16T14:01:00Z">
        <w:r w:rsidR="008D4E5E">
          <w:t xml:space="preserve"> total</w:t>
        </w:r>
      </w:ins>
      <w:r w:rsidR="008D4E5E">
        <w:rPr>
          <w:rPrChange w:id="1305" w:author="Parrish, James@Waterboards" w:date="2017-08-16T14:01:00Z">
            <w:rPr>
              <w:sz w:val="22"/>
            </w:rPr>
          </w:rPrChange>
        </w:rPr>
        <w:t xml:space="preserve"> precipitation during </w:t>
      </w:r>
      <w:del w:id="1306" w:author="Parrish, James@Waterboards" w:date="2017-08-16T14:01:00Z">
        <w:r w:rsidRPr="00F261D6">
          <w:rPr>
            <w:sz w:val="22"/>
            <w:szCs w:val="22"/>
          </w:rPr>
          <w:delText xml:space="preserve">the </w:delText>
        </w:r>
      </w:del>
      <w:r w:rsidR="008D4E5E">
        <w:rPr>
          <w:rPrChange w:id="1307" w:author="Parrish, James@Waterboards" w:date="2017-08-16T14:01:00Z">
            <w:rPr>
              <w:sz w:val="22"/>
            </w:rPr>
          </w:rPrChange>
        </w:rPr>
        <w:t>five days prior to observation.</w:t>
      </w:r>
      <w:bookmarkStart w:id="1308" w:name="_Toc123095162"/>
      <w:bookmarkStart w:id="1309" w:name="_Toc124308281"/>
    </w:p>
    <w:p w14:paraId="67F6B097" w14:textId="77777777" w:rsidR="00310F4F" w:rsidRPr="00F261D6" w:rsidRDefault="00310F4F" w:rsidP="00310F4F">
      <w:pPr>
        <w:tabs>
          <w:tab w:val="left" w:pos="1800"/>
          <w:tab w:val="left" w:pos="2160"/>
          <w:tab w:val="left" w:pos="2700"/>
        </w:tabs>
        <w:ind w:left="1800" w:hanging="360"/>
        <w:rPr>
          <w:del w:id="1310" w:author="Parrish, James@Waterboards" w:date="2017-08-16T14:01:00Z"/>
          <w:sz w:val="22"/>
          <w:szCs w:val="22"/>
        </w:rPr>
      </w:pPr>
      <w:bookmarkStart w:id="1311" w:name="_Toc252784556"/>
      <w:bookmarkStart w:id="1312" w:name="_Toc331769858"/>
      <w:bookmarkStart w:id="1313" w:name="_Toc351386214"/>
    </w:p>
    <w:p w14:paraId="7DE17D20" w14:textId="77777777" w:rsidR="00310F4F" w:rsidRPr="00F261D6" w:rsidRDefault="00310F4F" w:rsidP="00310F4F">
      <w:pPr>
        <w:pStyle w:val="Heading3-G"/>
        <w:rPr>
          <w:del w:id="1314" w:author="Parrish, James@Waterboards" w:date="2017-08-16T14:01:00Z"/>
        </w:rPr>
      </w:pPr>
      <w:r w:rsidRPr="00FC0B10">
        <w:rPr>
          <w:b/>
          <w:szCs w:val="24"/>
        </w:rPr>
        <w:t>2.</w:t>
      </w:r>
      <w:r w:rsidRPr="00FC0B10">
        <w:rPr>
          <w:szCs w:val="24"/>
        </w:rPr>
        <w:tab/>
      </w:r>
      <w:r w:rsidRPr="008D4E5E">
        <w:rPr>
          <w:b/>
          <w:rPrChange w:id="1315" w:author="Parrish, James@Waterboards" w:date="2017-08-16T14:01:00Z">
            <w:rPr/>
          </w:rPrChange>
        </w:rPr>
        <w:t>Wastewater Effluent</w:t>
      </w:r>
      <w:bookmarkEnd w:id="1308"/>
      <w:bookmarkEnd w:id="1309"/>
      <w:r w:rsidRPr="008D4E5E">
        <w:rPr>
          <w:b/>
          <w:rPrChange w:id="1316" w:author="Parrish, James@Waterboards" w:date="2017-08-16T14:01:00Z">
            <w:rPr/>
          </w:rPrChange>
        </w:rPr>
        <w:t xml:space="preserve"> Observations</w:t>
      </w:r>
      <w:bookmarkEnd w:id="1311"/>
      <w:bookmarkEnd w:id="1312"/>
      <w:bookmarkEnd w:id="1313"/>
    </w:p>
    <w:p w14:paraId="4E8A2085" w14:textId="77777777" w:rsidR="00310F4F" w:rsidRPr="00F261D6" w:rsidRDefault="00310F4F" w:rsidP="00310F4F">
      <w:pPr>
        <w:tabs>
          <w:tab w:val="left" w:pos="540"/>
          <w:tab w:val="left" w:pos="1080"/>
          <w:tab w:val="left" w:pos="1620"/>
          <w:tab w:val="left" w:pos="2160"/>
          <w:tab w:val="left" w:pos="2700"/>
        </w:tabs>
        <w:ind w:left="1080"/>
        <w:rPr>
          <w:del w:id="1317" w:author="Parrish, James@Waterboards" w:date="2017-08-16T14:01:00Z"/>
          <w:sz w:val="22"/>
          <w:szCs w:val="22"/>
        </w:rPr>
      </w:pPr>
    </w:p>
    <w:p w14:paraId="16376E4D" w14:textId="5AFA72F5" w:rsidR="00310F4F" w:rsidRDefault="008D4E5E" w:rsidP="008D4E5E">
      <w:pPr>
        <w:pStyle w:val="Heading3-G"/>
        <w:rPr>
          <w:rPrChange w:id="1318" w:author="Parrish, James@Waterboards" w:date="2017-08-16T14:01:00Z">
            <w:rPr>
              <w:sz w:val="22"/>
            </w:rPr>
          </w:rPrChange>
        </w:rPr>
        <w:pPrChange w:id="1319" w:author="Parrish, James@Waterboards" w:date="2017-08-16T14:01:00Z">
          <w:pPr>
            <w:tabs>
              <w:tab w:val="left" w:pos="720"/>
              <w:tab w:val="left" w:pos="1880"/>
              <w:tab w:val="left" w:pos="2340"/>
            </w:tabs>
            <w:ind w:left="1080"/>
          </w:pPr>
        </w:pPrChange>
      </w:pPr>
      <w:ins w:id="1320" w:author="Parrish, James@Waterboards" w:date="2017-08-16T14:01:00Z">
        <w:r>
          <w:rPr>
            <w:b/>
            <w:szCs w:val="24"/>
          </w:rPr>
          <w:t xml:space="preserve">. </w:t>
        </w:r>
      </w:ins>
      <w:r w:rsidR="00310F4F" w:rsidRPr="00AA3903">
        <w:rPr>
          <w:rPrChange w:id="1321" w:author="Parrish, James@Waterboards" w:date="2017-08-16T14:01:00Z">
            <w:rPr>
              <w:sz w:val="22"/>
            </w:rPr>
          </w:rPrChange>
        </w:rPr>
        <w:t xml:space="preserve">The </w:t>
      </w:r>
      <w:ins w:id="1322" w:author="Parrish, James@Waterboards" w:date="2017-08-16T14:01:00Z">
        <w:r w:rsidR="00E9055A">
          <w:rPr>
            <w:szCs w:val="24"/>
          </w:rPr>
          <w:t xml:space="preserve">following </w:t>
        </w:r>
      </w:ins>
      <w:r w:rsidR="00310F4F" w:rsidRPr="00AA3903">
        <w:rPr>
          <w:rPrChange w:id="1323" w:author="Parrish, James@Waterboards" w:date="2017-08-16T14:01:00Z">
            <w:rPr>
              <w:sz w:val="22"/>
            </w:rPr>
          </w:rPrChange>
        </w:rPr>
        <w:t xml:space="preserve">requirements </w:t>
      </w:r>
      <w:del w:id="1324" w:author="Parrish, James@Waterboards" w:date="2017-08-16T14:01:00Z">
        <w:r w:rsidR="00310F4F" w:rsidRPr="00F261D6">
          <w:rPr>
            <w:sz w:val="22"/>
            <w:szCs w:val="22"/>
          </w:rPr>
          <w:delText xml:space="preserve">of this section </w:delText>
        </w:r>
      </w:del>
      <w:r w:rsidR="00310F4F" w:rsidRPr="00AA3903">
        <w:rPr>
          <w:rPrChange w:id="1325" w:author="Parrish, James@Waterboards" w:date="2017-08-16T14:01:00Z">
            <w:rPr>
              <w:sz w:val="22"/>
            </w:rPr>
          </w:rPrChange>
        </w:rPr>
        <w:t xml:space="preserve">only apply when the MRP requires </w:t>
      </w:r>
      <w:ins w:id="1326" w:author="Parrish, James@Waterboards" w:date="2017-08-16T14:01:00Z">
        <w:r w:rsidR="00310F4F" w:rsidRPr="00AA3903">
          <w:rPr>
            <w:szCs w:val="24"/>
          </w:rPr>
          <w:t>standard observations</w:t>
        </w:r>
        <w:r w:rsidR="00E9055A" w:rsidRPr="00AA3903">
          <w:rPr>
            <w:szCs w:val="24"/>
          </w:rPr>
          <w:t xml:space="preserve"> </w:t>
        </w:r>
        <w:r w:rsidR="00E9055A">
          <w:rPr>
            <w:szCs w:val="24"/>
          </w:rPr>
          <w:t xml:space="preserve">of </w:t>
        </w:r>
      </w:ins>
      <w:r w:rsidR="00E9055A" w:rsidRPr="00AA3903">
        <w:rPr>
          <w:rPrChange w:id="1327" w:author="Parrish, James@Waterboards" w:date="2017-08-16T14:01:00Z">
            <w:rPr>
              <w:sz w:val="22"/>
            </w:rPr>
          </w:rPrChange>
        </w:rPr>
        <w:t>wastewater effluent</w:t>
      </w:r>
      <w:del w:id="1328" w:author="Parrish, James@Waterboards" w:date="2017-08-16T14:01:00Z">
        <w:r w:rsidR="00310F4F" w:rsidRPr="00F261D6">
          <w:rPr>
            <w:sz w:val="22"/>
            <w:szCs w:val="22"/>
          </w:rPr>
          <w:delText xml:space="preserve"> standard observations.</w:delText>
        </w:r>
      </w:del>
      <w:ins w:id="1329" w:author="Parrish, James@Waterboards" w:date="2017-08-16T14:01:00Z">
        <w:r w:rsidR="00310F4F" w:rsidRPr="00AA3903">
          <w:rPr>
            <w:szCs w:val="24"/>
          </w:rPr>
          <w:t>.</w:t>
        </w:r>
      </w:ins>
      <w:r w:rsidR="00310F4F" w:rsidRPr="00AA3903">
        <w:rPr>
          <w:rPrChange w:id="1330" w:author="Parrish, James@Waterboards" w:date="2017-08-16T14:01:00Z">
            <w:rPr>
              <w:sz w:val="22"/>
            </w:rPr>
          </w:rPrChange>
        </w:rPr>
        <w:t xml:space="preserve"> Standard observations shall include the following:</w:t>
      </w:r>
    </w:p>
    <w:p w14:paraId="5518FCCA" w14:textId="77777777" w:rsidR="00310F4F" w:rsidRPr="00F261D6" w:rsidRDefault="00310F4F" w:rsidP="00310F4F">
      <w:pPr>
        <w:tabs>
          <w:tab w:val="left" w:pos="720"/>
          <w:tab w:val="left" w:pos="1080"/>
          <w:tab w:val="left" w:pos="1440"/>
          <w:tab w:val="left" w:pos="1880"/>
          <w:tab w:val="left" w:pos="2340"/>
        </w:tabs>
        <w:ind w:left="720"/>
        <w:rPr>
          <w:del w:id="1331" w:author="Parrish, James@Waterboards" w:date="2017-08-16T14:01:00Z"/>
          <w:sz w:val="22"/>
          <w:szCs w:val="22"/>
        </w:rPr>
      </w:pPr>
    </w:p>
    <w:p w14:paraId="17FC80E3" w14:textId="59FBE0A2" w:rsidR="007000C3" w:rsidRDefault="00310F4F" w:rsidP="00A77A84">
      <w:pPr>
        <w:pStyle w:val="ListParagraph"/>
        <w:numPr>
          <w:ilvl w:val="0"/>
          <w:numId w:val="49"/>
        </w:numPr>
        <w:spacing w:before="120" w:after="240"/>
        <w:ind w:left="1440"/>
        <w:contextualSpacing w:val="0"/>
        <w:rPr>
          <w:rPrChange w:id="1332" w:author="Parrish, James@Waterboards" w:date="2017-08-16T14:01:00Z">
            <w:rPr>
              <w:sz w:val="22"/>
            </w:rPr>
          </w:rPrChange>
        </w:rPr>
        <w:pPrChange w:id="1333" w:author="Parrish, James@Waterboards" w:date="2017-08-16T14:01:00Z">
          <w:pPr>
            <w:tabs>
              <w:tab w:val="left" w:pos="1440"/>
            </w:tabs>
          </w:pPr>
        </w:pPrChange>
      </w:pPr>
      <w:del w:id="1334" w:author="Parrish, James@Waterboards" w:date="2017-08-16T14:01:00Z">
        <w:r w:rsidRPr="00F261D6">
          <w:rPr>
            <w:sz w:val="22"/>
            <w:szCs w:val="22"/>
          </w:rPr>
          <w:delText xml:space="preserve">a. </w:delText>
        </w:r>
        <w:r w:rsidRPr="00F261D6">
          <w:rPr>
            <w:sz w:val="22"/>
            <w:szCs w:val="22"/>
          </w:rPr>
          <w:tab/>
        </w:r>
      </w:del>
      <w:r w:rsidR="007000C3">
        <w:rPr>
          <w:b/>
          <w:rPrChange w:id="1335" w:author="Parrish, James@Waterboards" w:date="2017-08-16T14:01:00Z">
            <w:rPr>
              <w:i/>
              <w:sz w:val="22"/>
            </w:rPr>
          </w:rPrChange>
        </w:rPr>
        <w:t xml:space="preserve">Floating and </w:t>
      </w:r>
      <w:del w:id="1336" w:author="Parrish, James@Waterboards" w:date="2017-08-16T14:01:00Z">
        <w:r w:rsidRPr="00F261D6">
          <w:rPr>
            <w:i/>
            <w:sz w:val="22"/>
            <w:szCs w:val="22"/>
          </w:rPr>
          <w:delText>suspended material of wastewater origin</w:delText>
        </w:r>
      </w:del>
      <w:ins w:id="1337" w:author="Parrish, James@Waterboards" w:date="2017-08-16T14:01:00Z">
        <w:r w:rsidR="007000C3">
          <w:rPr>
            <w:b/>
          </w:rPr>
          <w:t>Suspended Material of Wastewater Origin</w:t>
        </w:r>
      </w:ins>
      <w:r w:rsidR="007000C3">
        <w:rPr>
          <w:b/>
          <w:rPrChange w:id="1338" w:author="Parrish, James@Waterboards" w:date="2017-08-16T14:01:00Z">
            <w:rPr>
              <w:sz w:val="22"/>
            </w:rPr>
          </w:rPrChange>
        </w:rPr>
        <w:t xml:space="preserve"> </w:t>
      </w:r>
      <w:r w:rsidR="007000C3" w:rsidRPr="008D4E5E">
        <w:rPr>
          <w:rPrChange w:id="1339" w:author="Parrish, James@Waterboards" w:date="2017-08-16T14:01:00Z">
            <w:rPr>
              <w:sz w:val="22"/>
            </w:rPr>
          </w:rPrChange>
        </w:rPr>
        <w:t xml:space="preserve">(e.g., oil, grease, algae, and other </w:t>
      </w:r>
      <w:del w:id="1340" w:author="Parrish, James@Waterboards" w:date="2017-08-16T14:01:00Z">
        <w:r w:rsidRPr="00F261D6">
          <w:rPr>
            <w:sz w:val="22"/>
            <w:szCs w:val="22"/>
          </w:rPr>
          <w:delText>macroscopic</w:delText>
        </w:r>
      </w:del>
      <w:ins w:id="1341" w:author="Parrish, James@Waterboards" w:date="2017-08-16T14:01:00Z">
        <w:r w:rsidR="007000C3" w:rsidRPr="008D4E5E">
          <w:t>microscopic</w:t>
        </w:r>
      </w:ins>
      <w:r w:rsidR="007000C3" w:rsidRPr="008D4E5E">
        <w:rPr>
          <w:rPrChange w:id="1342" w:author="Parrish, James@Waterboards" w:date="2017-08-16T14:01:00Z">
            <w:rPr>
              <w:sz w:val="22"/>
            </w:rPr>
          </w:rPrChange>
        </w:rPr>
        <w:t xml:space="preserve"> particulate matter</w:t>
      </w:r>
      <w:del w:id="1343" w:author="Parrish, James@Waterboards" w:date="2017-08-16T14:01:00Z">
        <w:r w:rsidRPr="00F261D6">
          <w:rPr>
            <w:sz w:val="22"/>
            <w:szCs w:val="22"/>
          </w:rPr>
          <w:delText>):</w:delText>
        </w:r>
      </w:del>
      <w:ins w:id="1344" w:author="Parrish, James@Waterboards" w:date="2017-08-16T14:01:00Z">
        <w:r w:rsidR="007000C3" w:rsidRPr="008D4E5E">
          <w:t>)</w:t>
        </w:r>
        <w:r w:rsidR="007000C3">
          <w:rPr>
            <w:b/>
          </w:rPr>
          <w:t xml:space="preserve"> </w:t>
        </w:r>
        <w:r w:rsidR="007000C3" w:rsidRPr="00570B42">
          <w:rPr>
            <w:b/>
          </w:rPr>
          <w:t>—</w:t>
        </w:r>
      </w:ins>
      <w:r w:rsidR="007000C3">
        <w:rPr>
          <w:b/>
          <w:rPrChange w:id="1345" w:author="Parrish, James@Waterboards" w:date="2017-08-16T14:01:00Z">
            <w:rPr>
              <w:sz w:val="22"/>
            </w:rPr>
          </w:rPrChange>
        </w:rPr>
        <w:t xml:space="preserve"> </w:t>
      </w:r>
      <w:r w:rsidR="007000C3">
        <w:rPr>
          <w:rPrChange w:id="1346" w:author="Parrish, James@Waterboards" w:date="2017-08-16T14:01:00Z">
            <w:rPr>
              <w:sz w:val="22"/>
            </w:rPr>
          </w:rPrChange>
        </w:rPr>
        <w:t>presence or absence.</w:t>
      </w:r>
    </w:p>
    <w:p w14:paraId="2EE59A8B" w14:textId="77777777" w:rsidR="00310F4F" w:rsidRPr="00F261D6" w:rsidRDefault="00310F4F" w:rsidP="00310F4F">
      <w:pPr>
        <w:tabs>
          <w:tab w:val="left" w:pos="1440"/>
          <w:tab w:val="left" w:pos="1880"/>
          <w:tab w:val="left" w:pos="2340"/>
        </w:tabs>
        <w:ind w:left="1440" w:hanging="360"/>
        <w:rPr>
          <w:del w:id="1347" w:author="Parrish, James@Waterboards" w:date="2017-08-16T14:01:00Z"/>
          <w:sz w:val="22"/>
          <w:szCs w:val="22"/>
        </w:rPr>
      </w:pPr>
    </w:p>
    <w:p w14:paraId="7DB8B2E9" w14:textId="2DFCF920" w:rsidR="00310F4F" w:rsidRPr="007000C3" w:rsidRDefault="00310F4F" w:rsidP="00B302C2">
      <w:pPr>
        <w:pStyle w:val="ListParagraph"/>
        <w:numPr>
          <w:ilvl w:val="0"/>
          <w:numId w:val="49"/>
        </w:numPr>
        <w:spacing w:before="120"/>
        <w:ind w:left="1440"/>
        <w:contextualSpacing w:val="0"/>
        <w:rPr>
          <w:rPrChange w:id="1348" w:author="Parrish, James@Waterboards" w:date="2017-08-16T14:01:00Z">
            <w:rPr>
              <w:sz w:val="22"/>
            </w:rPr>
          </w:rPrChange>
        </w:rPr>
        <w:pPrChange w:id="1349" w:author="Parrish, James@Waterboards" w:date="2017-08-16T14:01:00Z">
          <w:pPr>
            <w:tabs>
              <w:tab w:val="left" w:pos="1440"/>
            </w:tabs>
          </w:pPr>
        </w:pPrChange>
      </w:pPr>
      <w:del w:id="1350" w:author="Parrish, James@Waterboards" w:date="2017-08-16T14:01:00Z">
        <w:r w:rsidRPr="00F261D6">
          <w:rPr>
            <w:sz w:val="22"/>
            <w:szCs w:val="22"/>
          </w:rPr>
          <w:delText>b.</w:delText>
        </w:r>
        <w:r w:rsidRPr="00F261D6">
          <w:rPr>
            <w:sz w:val="22"/>
            <w:szCs w:val="22"/>
          </w:rPr>
          <w:tab/>
        </w:r>
      </w:del>
      <w:r w:rsidRPr="007000C3">
        <w:rPr>
          <w:b/>
          <w:rPrChange w:id="1351" w:author="Parrish, James@Waterboards" w:date="2017-08-16T14:01:00Z">
            <w:rPr>
              <w:i/>
              <w:sz w:val="22"/>
            </w:rPr>
          </w:rPrChange>
        </w:rPr>
        <w:t>Odor</w:t>
      </w:r>
      <w:del w:id="1352" w:author="Parrish, James@Waterboards" w:date="2017-08-16T14:01:00Z">
        <w:r w:rsidRPr="00F261D6">
          <w:rPr>
            <w:sz w:val="22"/>
            <w:szCs w:val="22"/>
          </w:rPr>
          <w:delText>:</w:delText>
        </w:r>
      </w:del>
      <w:ins w:id="1353" w:author="Parrish, James@Waterboards" w:date="2017-08-16T14:01:00Z">
        <w:r w:rsidR="007000C3">
          <w:rPr>
            <w:szCs w:val="24"/>
          </w:rPr>
          <w:t xml:space="preserve"> </w:t>
        </w:r>
        <w:r w:rsidR="007000C3" w:rsidRPr="00570B42">
          <w:rPr>
            <w:b/>
          </w:rPr>
          <w:t>—</w:t>
        </w:r>
      </w:ins>
      <w:r w:rsidRPr="007000C3">
        <w:rPr>
          <w:rPrChange w:id="1354" w:author="Parrish, James@Waterboards" w:date="2017-08-16T14:01:00Z">
            <w:rPr>
              <w:sz w:val="22"/>
            </w:rPr>
          </w:rPrChange>
        </w:rPr>
        <w:t xml:space="preserve"> presence or absence, characterization, source, distance of travel, and wind direction.</w:t>
      </w:r>
    </w:p>
    <w:p w14:paraId="31B48749" w14:textId="77777777" w:rsidR="00310F4F" w:rsidRPr="00AA3903" w:rsidRDefault="00310F4F" w:rsidP="00310F4F">
      <w:pPr>
        <w:tabs>
          <w:tab w:val="left" w:pos="540"/>
          <w:tab w:val="left" w:pos="1080"/>
          <w:tab w:val="left" w:pos="1620"/>
          <w:tab w:val="left" w:pos="2160"/>
          <w:tab w:val="left" w:pos="2700"/>
        </w:tabs>
        <w:rPr>
          <w:rPrChange w:id="1355" w:author="Parrish, James@Waterboards" w:date="2017-08-16T14:01:00Z">
            <w:rPr>
              <w:sz w:val="22"/>
            </w:rPr>
          </w:rPrChange>
        </w:rPr>
      </w:pPr>
    </w:p>
    <w:p w14:paraId="35DBD482" w14:textId="77777777" w:rsidR="00310F4F" w:rsidRPr="00F261D6" w:rsidRDefault="00310F4F" w:rsidP="00310F4F">
      <w:pPr>
        <w:pStyle w:val="Heading3-G"/>
        <w:rPr>
          <w:del w:id="1356" w:author="Parrish, James@Waterboards" w:date="2017-08-16T14:01:00Z"/>
        </w:rPr>
      </w:pPr>
      <w:bookmarkStart w:id="1357" w:name="_Toc123095163"/>
      <w:bookmarkStart w:id="1358" w:name="_Toc124308282"/>
      <w:bookmarkStart w:id="1359" w:name="_Toc252784557"/>
      <w:bookmarkStart w:id="1360" w:name="_Toc331769859"/>
      <w:bookmarkStart w:id="1361" w:name="_Toc351386215"/>
      <w:del w:id="1362" w:author="Parrish, James@Waterboards" w:date="2017-08-16T14:01:00Z">
        <w:r w:rsidRPr="00F261D6">
          <w:rPr>
            <w:b/>
          </w:rPr>
          <w:delText>3.</w:delText>
        </w:r>
        <w:r w:rsidRPr="00F261D6">
          <w:tab/>
        </w:r>
      </w:del>
      <w:r w:rsidRPr="0033585E">
        <w:rPr>
          <w:b/>
          <w:rPrChange w:id="1363" w:author="Parrish, James@Waterboards" w:date="2017-08-16T14:01:00Z">
            <w:rPr/>
          </w:rPrChange>
        </w:rPr>
        <w:t>Beach and Shoreline</w:t>
      </w:r>
      <w:bookmarkEnd w:id="1357"/>
      <w:bookmarkEnd w:id="1358"/>
      <w:r w:rsidRPr="0033585E">
        <w:rPr>
          <w:b/>
          <w:rPrChange w:id="1364" w:author="Parrish, James@Waterboards" w:date="2017-08-16T14:01:00Z">
            <w:rPr/>
          </w:rPrChange>
        </w:rPr>
        <w:t xml:space="preserve"> Observations</w:t>
      </w:r>
      <w:bookmarkEnd w:id="1359"/>
      <w:bookmarkEnd w:id="1360"/>
      <w:bookmarkEnd w:id="1361"/>
    </w:p>
    <w:p w14:paraId="4D743F97" w14:textId="77777777" w:rsidR="00310F4F" w:rsidRPr="00F261D6" w:rsidRDefault="00310F4F" w:rsidP="00310F4F">
      <w:pPr>
        <w:tabs>
          <w:tab w:val="left" w:pos="540"/>
          <w:tab w:val="left" w:pos="1080"/>
          <w:tab w:val="left" w:pos="1620"/>
          <w:tab w:val="left" w:pos="2160"/>
          <w:tab w:val="left" w:pos="2700"/>
        </w:tabs>
        <w:rPr>
          <w:del w:id="1365" w:author="Parrish, James@Waterboards" w:date="2017-08-16T14:01:00Z"/>
          <w:sz w:val="22"/>
          <w:szCs w:val="22"/>
        </w:rPr>
      </w:pPr>
    </w:p>
    <w:p w14:paraId="20C8AD40" w14:textId="12B0BC12" w:rsidR="0033585E" w:rsidRPr="0033585E" w:rsidRDefault="0033585E" w:rsidP="00B302C2">
      <w:pPr>
        <w:pStyle w:val="Heading3-G"/>
        <w:numPr>
          <w:ilvl w:val="0"/>
          <w:numId w:val="51"/>
        </w:numPr>
        <w:rPr>
          <w:rPrChange w:id="1366" w:author="Parrish, James@Waterboards" w:date="2017-08-16T14:01:00Z">
            <w:rPr>
              <w:sz w:val="22"/>
            </w:rPr>
          </w:rPrChange>
        </w:rPr>
        <w:pPrChange w:id="1367" w:author="Parrish, James@Waterboards" w:date="2017-08-16T14:01:00Z">
          <w:pPr>
            <w:tabs>
              <w:tab w:val="left" w:pos="720"/>
              <w:tab w:val="left" w:pos="1080"/>
              <w:tab w:val="left" w:pos="1880"/>
              <w:tab w:val="left" w:pos="2340"/>
            </w:tabs>
          </w:pPr>
        </w:pPrChange>
      </w:pPr>
      <w:ins w:id="1368" w:author="Parrish, James@Waterboards" w:date="2017-08-16T14:01:00Z">
        <w:r>
          <w:rPr>
            <w:b/>
            <w:szCs w:val="24"/>
          </w:rPr>
          <w:t xml:space="preserve">. </w:t>
        </w:r>
      </w:ins>
      <w:r w:rsidR="00310F4F" w:rsidRPr="00AA3903">
        <w:rPr>
          <w:rPrChange w:id="1369" w:author="Parrish, James@Waterboards" w:date="2017-08-16T14:01:00Z">
            <w:rPr>
              <w:sz w:val="22"/>
            </w:rPr>
          </w:rPrChange>
        </w:rPr>
        <w:t xml:space="preserve">The </w:t>
      </w:r>
      <w:ins w:id="1370" w:author="Parrish, James@Waterboards" w:date="2017-08-16T14:01:00Z">
        <w:r w:rsidR="00E9055A">
          <w:rPr>
            <w:szCs w:val="24"/>
          </w:rPr>
          <w:t xml:space="preserve">following </w:t>
        </w:r>
      </w:ins>
      <w:r w:rsidR="00310F4F" w:rsidRPr="00AA3903">
        <w:rPr>
          <w:rPrChange w:id="1371" w:author="Parrish, James@Waterboards" w:date="2017-08-16T14:01:00Z">
            <w:rPr>
              <w:sz w:val="22"/>
            </w:rPr>
          </w:rPrChange>
        </w:rPr>
        <w:t xml:space="preserve">requirements </w:t>
      </w:r>
      <w:del w:id="1372" w:author="Parrish, James@Waterboards" w:date="2017-08-16T14:01:00Z">
        <w:r w:rsidR="00310F4F" w:rsidRPr="00F261D6">
          <w:rPr>
            <w:sz w:val="22"/>
            <w:szCs w:val="22"/>
          </w:rPr>
          <w:delText xml:space="preserve">of this section </w:delText>
        </w:r>
      </w:del>
      <w:r w:rsidR="00310F4F" w:rsidRPr="00AA3903">
        <w:rPr>
          <w:rPrChange w:id="1373" w:author="Parrish, James@Waterboards" w:date="2017-08-16T14:01:00Z">
            <w:rPr>
              <w:sz w:val="22"/>
            </w:rPr>
          </w:rPrChange>
        </w:rPr>
        <w:t xml:space="preserve">only apply when the MRP requires </w:t>
      </w:r>
      <w:del w:id="1374" w:author="Parrish, James@Waterboards" w:date="2017-08-16T14:01:00Z">
        <w:r w:rsidR="00310F4F" w:rsidRPr="00F261D6">
          <w:rPr>
            <w:sz w:val="22"/>
            <w:szCs w:val="22"/>
          </w:rPr>
          <w:delText xml:space="preserve">beach and shoreline </w:delText>
        </w:r>
      </w:del>
      <w:r w:rsidR="00310F4F" w:rsidRPr="00AA3903">
        <w:rPr>
          <w:rPrChange w:id="1375" w:author="Parrish, James@Waterboards" w:date="2017-08-16T14:01:00Z">
            <w:rPr>
              <w:sz w:val="22"/>
            </w:rPr>
          </w:rPrChange>
        </w:rPr>
        <w:t>standard observations</w:t>
      </w:r>
      <w:del w:id="1376" w:author="Parrish, James@Waterboards" w:date="2017-08-16T14:01:00Z">
        <w:r w:rsidR="00310F4F" w:rsidRPr="00F261D6">
          <w:rPr>
            <w:sz w:val="22"/>
            <w:szCs w:val="22"/>
          </w:rPr>
          <w:delText>.</w:delText>
        </w:r>
      </w:del>
      <w:ins w:id="1377" w:author="Parrish, James@Waterboards" w:date="2017-08-16T14:01:00Z">
        <w:r w:rsidR="00A247A4" w:rsidRPr="00AA3903">
          <w:rPr>
            <w:szCs w:val="24"/>
          </w:rPr>
          <w:t xml:space="preserve"> </w:t>
        </w:r>
        <w:r w:rsidR="00A247A4">
          <w:rPr>
            <w:szCs w:val="24"/>
          </w:rPr>
          <w:t xml:space="preserve">of </w:t>
        </w:r>
        <w:r w:rsidR="00A247A4" w:rsidRPr="00AA3903">
          <w:rPr>
            <w:szCs w:val="24"/>
          </w:rPr>
          <w:t>beach</w:t>
        </w:r>
        <w:r w:rsidR="00A247A4">
          <w:rPr>
            <w:szCs w:val="24"/>
          </w:rPr>
          <w:t>es</w:t>
        </w:r>
        <w:r w:rsidR="00A247A4" w:rsidRPr="00AA3903">
          <w:rPr>
            <w:szCs w:val="24"/>
          </w:rPr>
          <w:t xml:space="preserve"> </w:t>
        </w:r>
        <w:r w:rsidR="00A247A4">
          <w:rPr>
            <w:szCs w:val="24"/>
          </w:rPr>
          <w:t>or</w:t>
        </w:r>
        <w:r w:rsidR="00A247A4" w:rsidRPr="00AA3903">
          <w:rPr>
            <w:szCs w:val="24"/>
          </w:rPr>
          <w:t xml:space="preserve"> shoreline</w:t>
        </w:r>
        <w:r w:rsidR="00A247A4">
          <w:rPr>
            <w:szCs w:val="24"/>
          </w:rPr>
          <w:t>s</w:t>
        </w:r>
        <w:r w:rsidR="00310F4F" w:rsidRPr="00AA3903">
          <w:rPr>
            <w:szCs w:val="24"/>
          </w:rPr>
          <w:t>.</w:t>
        </w:r>
      </w:ins>
      <w:r w:rsidR="00310F4F" w:rsidRPr="00AA3903">
        <w:rPr>
          <w:rPrChange w:id="1378" w:author="Parrish, James@Waterboards" w:date="2017-08-16T14:01:00Z">
            <w:rPr>
              <w:sz w:val="22"/>
            </w:rPr>
          </w:rPrChange>
        </w:rPr>
        <w:t xml:space="preserve"> Standard observations shall include the following:</w:t>
      </w:r>
    </w:p>
    <w:p w14:paraId="212BB2FE" w14:textId="77777777" w:rsidR="00310F4F" w:rsidRPr="00F261D6" w:rsidRDefault="00310F4F" w:rsidP="00310F4F">
      <w:pPr>
        <w:tabs>
          <w:tab w:val="left" w:pos="540"/>
          <w:tab w:val="left" w:pos="1080"/>
          <w:tab w:val="left" w:pos="1620"/>
          <w:tab w:val="left" w:pos="2160"/>
          <w:tab w:val="left" w:pos="2700"/>
        </w:tabs>
        <w:rPr>
          <w:del w:id="1379" w:author="Parrish, James@Waterboards" w:date="2017-08-16T14:01:00Z"/>
          <w:sz w:val="22"/>
          <w:szCs w:val="22"/>
        </w:rPr>
      </w:pPr>
    </w:p>
    <w:p w14:paraId="7CD85DD0" w14:textId="221FA698" w:rsidR="00310F4F" w:rsidRDefault="00310F4F" w:rsidP="00A77A84">
      <w:pPr>
        <w:pStyle w:val="ListParagraph"/>
        <w:numPr>
          <w:ilvl w:val="0"/>
          <w:numId w:val="50"/>
        </w:numPr>
        <w:spacing w:before="120" w:after="100" w:afterAutospacing="1"/>
        <w:ind w:left="1440"/>
        <w:contextualSpacing w:val="0"/>
        <w:rPr>
          <w:rPrChange w:id="1380" w:author="Parrish, James@Waterboards" w:date="2017-08-16T14:01:00Z">
            <w:rPr>
              <w:sz w:val="22"/>
            </w:rPr>
          </w:rPrChange>
        </w:rPr>
        <w:pPrChange w:id="1381" w:author="Parrish, James@Waterboards" w:date="2017-08-16T14:01:00Z">
          <w:pPr/>
        </w:pPrChange>
      </w:pPr>
      <w:del w:id="1382" w:author="Parrish, James@Waterboards" w:date="2017-08-16T14:01:00Z">
        <w:r w:rsidRPr="00F261D6">
          <w:rPr>
            <w:sz w:val="22"/>
            <w:szCs w:val="22"/>
          </w:rPr>
          <w:delText>a.</w:delText>
        </w:r>
        <w:r w:rsidRPr="00F261D6">
          <w:rPr>
            <w:sz w:val="22"/>
            <w:szCs w:val="22"/>
          </w:rPr>
          <w:tab/>
        </w:r>
      </w:del>
      <w:r w:rsidR="0033585E">
        <w:rPr>
          <w:b/>
          <w:rPrChange w:id="1383" w:author="Parrish, James@Waterboards" w:date="2017-08-16T14:01:00Z">
            <w:rPr>
              <w:i/>
              <w:sz w:val="22"/>
            </w:rPr>
          </w:rPrChange>
        </w:rPr>
        <w:t xml:space="preserve">Material of </w:t>
      </w:r>
      <w:del w:id="1384" w:author="Parrish, James@Waterboards" w:date="2017-08-16T14:01:00Z">
        <w:r w:rsidRPr="00F261D6">
          <w:rPr>
            <w:i/>
            <w:sz w:val="22"/>
            <w:szCs w:val="22"/>
          </w:rPr>
          <w:delText>wastewater origin</w:delText>
        </w:r>
        <w:r w:rsidRPr="00F261D6">
          <w:rPr>
            <w:sz w:val="22"/>
            <w:szCs w:val="22"/>
          </w:rPr>
          <w:delText>:</w:delText>
        </w:r>
      </w:del>
      <w:ins w:id="1385" w:author="Parrish, James@Waterboards" w:date="2017-08-16T14:01:00Z">
        <w:r w:rsidR="0033585E">
          <w:rPr>
            <w:b/>
            <w:szCs w:val="24"/>
          </w:rPr>
          <w:t>Wastewater O</w:t>
        </w:r>
        <w:r w:rsidRPr="0033585E">
          <w:rPr>
            <w:b/>
            <w:szCs w:val="24"/>
          </w:rPr>
          <w:t>rigin</w:t>
        </w:r>
        <w:r w:rsidR="0033585E">
          <w:rPr>
            <w:b/>
            <w:szCs w:val="24"/>
          </w:rPr>
          <w:t xml:space="preserve"> </w:t>
        </w:r>
        <w:r w:rsidR="0033585E" w:rsidRPr="00570B42">
          <w:rPr>
            <w:b/>
          </w:rPr>
          <w:t>—</w:t>
        </w:r>
      </w:ins>
      <w:r w:rsidRPr="0033585E">
        <w:rPr>
          <w:rPrChange w:id="1386" w:author="Parrish, James@Waterboards" w:date="2017-08-16T14:01:00Z">
            <w:rPr>
              <w:sz w:val="22"/>
            </w:rPr>
          </w:rPrChange>
        </w:rPr>
        <w:t xml:space="preserve"> presence or absence, description of material, estimated size of affected area, and source.</w:t>
      </w:r>
    </w:p>
    <w:p w14:paraId="3346E851" w14:textId="77777777" w:rsidR="00310F4F" w:rsidRPr="00F261D6" w:rsidRDefault="00310F4F" w:rsidP="00310F4F">
      <w:pPr>
        <w:tabs>
          <w:tab w:val="left" w:pos="1880"/>
          <w:tab w:val="left" w:pos="2340"/>
        </w:tabs>
        <w:ind w:left="1440" w:hanging="360"/>
        <w:rPr>
          <w:del w:id="1387" w:author="Parrish, James@Waterboards" w:date="2017-08-16T14:01:00Z"/>
          <w:sz w:val="22"/>
          <w:szCs w:val="22"/>
        </w:rPr>
      </w:pPr>
    </w:p>
    <w:p w14:paraId="2E9A8F85" w14:textId="55DC6CA5" w:rsidR="00310F4F" w:rsidRPr="0033585E" w:rsidRDefault="00310F4F" w:rsidP="00B302C2">
      <w:pPr>
        <w:pStyle w:val="ListParagraph"/>
        <w:numPr>
          <w:ilvl w:val="0"/>
          <w:numId w:val="50"/>
        </w:numPr>
        <w:spacing w:before="120"/>
        <w:ind w:left="1440"/>
        <w:contextualSpacing w:val="0"/>
        <w:rPr>
          <w:rPrChange w:id="1388" w:author="Parrish, James@Waterboards" w:date="2017-08-16T14:01:00Z">
            <w:rPr>
              <w:sz w:val="22"/>
            </w:rPr>
          </w:rPrChange>
        </w:rPr>
        <w:pPrChange w:id="1389" w:author="Parrish, James@Waterboards" w:date="2017-08-16T14:01:00Z">
          <w:pPr>
            <w:tabs>
              <w:tab w:val="left" w:pos="2340"/>
            </w:tabs>
          </w:pPr>
        </w:pPrChange>
      </w:pPr>
      <w:del w:id="1390" w:author="Parrish, James@Waterboards" w:date="2017-08-16T14:01:00Z">
        <w:r w:rsidRPr="00F261D6">
          <w:rPr>
            <w:sz w:val="22"/>
            <w:szCs w:val="22"/>
          </w:rPr>
          <w:delText>b.</w:delText>
        </w:r>
        <w:r w:rsidRPr="00F261D6">
          <w:rPr>
            <w:sz w:val="22"/>
            <w:szCs w:val="22"/>
          </w:rPr>
          <w:tab/>
        </w:r>
      </w:del>
      <w:r w:rsidR="0033585E">
        <w:rPr>
          <w:b/>
          <w:rPrChange w:id="1391" w:author="Parrish, James@Waterboards" w:date="2017-08-16T14:01:00Z">
            <w:rPr>
              <w:i/>
              <w:sz w:val="22"/>
            </w:rPr>
          </w:rPrChange>
        </w:rPr>
        <w:t xml:space="preserve">Beneficial </w:t>
      </w:r>
      <w:del w:id="1392" w:author="Parrish, James@Waterboards" w:date="2017-08-16T14:01:00Z">
        <w:r w:rsidRPr="00F261D6">
          <w:rPr>
            <w:i/>
            <w:sz w:val="22"/>
            <w:szCs w:val="22"/>
          </w:rPr>
          <w:delText>use</w:delText>
        </w:r>
        <w:r w:rsidRPr="00F261D6">
          <w:rPr>
            <w:sz w:val="22"/>
            <w:szCs w:val="22"/>
          </w:rPr>
          <w:delText>:</w:delText>
        </w:r>
      </w:del>
      <w:ins w:id="1393" w:author="Parrish, James@Waterboards" w:date="2017-08-16T14:01:00Z">
        <w:r w:rsidR="0033585E">
          <w:rPr>
            <w:b/>
            <w:szCs w:val="24"/>
          </w:rPr>
          <w:t>U</w:t>
        </w:r>
        <w:r w:rsidRPr="0033585E">
          <w:rPr>
            <w:b/>
            <w:szCs w:val="24"/>
          </w:rPr>
          <w:t>se</w:t>
        </w:r>
        <w:r w:rsidR="0033585E">
          <w:rPr>
            <w:b/>
            <w:szCs w:val="24"/>
          </w:rPr>
          <w:t xml:space="preserve"> </w:t>
        </w:r>
        <w:r w:rsidR="0033585E" w:rsidRPr="00570B42">
          <w:rPr>
            <w:b/>
          </w:rPr>
          <w:t>—</w:t>
        </w:r>
      </w:ins>
      <w:r w:rsidRPr="0033585E">
        <w:rPr>
          <w:rPrChange w:id="1394" w:author="Parrish, James@Waterboards" w:date="2017-08-16T14:01:00Z">
            <w:rPr>
              <w:sz w:val="22"/>
            </w:rPr>
          </w:rPrChange>
        </w:rPr>
        <w:t xml:space="preserve"> estimate</w:t>
      </w:r>
      <w:r w:rsidR="00A247A4">
        <w:rPr>
          <w:rPrChange w:id="1395" w:author="Parrish, James@Waterboards" w:date="2017-08-16T14:01:00Z">
            <w:rPr>
              <w:sz w:val="22"/>
            </w:rPr>
          </w:rPrChange>
        </w:rPr>
        <w:t xml:space="preserve"> </w:t>
      </w:r>
      <w:ins w:id="1396" w:author="Parrish, James@Waterboards" w:date="2017-08-16T14:01:00Z">
        <w:r w:rsidR="00A247A4">
          <w:rPr>
            <w:szCs w:val="24"/>
          </w:rPr>
          <w:t>of</w:t>
        </w:r>
        <w:r w:rsidRPr="0033585E">
          <w:rPr>
            <w:szCs w:val="24"/>
          </w:rPr>
          <w:t xml:space="preserve"> </w:t>
        </w:r>
      </w:ins>
      <w:r w:rsidRPr="0033585E">
        <w:rPr>
          <w:rPrChange w:id="1397" w:author="Parrish, James@Waterboards" w:date="2017-08-16T14:01:00Z">
            <w:rPr>
              <w:sz w:val="22"/>
            </w:rPr>
          </w:rPrChange>
        </w:rPr>
        <w:t xml:space="preserve">number of people participating in recreational water contact, non-water contact, </w:t>
      </w:r>
      <w:del w:id="1398" w:author="Parrish, James@Waterboards" w:date="2017-08-16T14:01:00Z">
        <w:r w:rsidRPr="00F261D6">
          <w:rPr>
            <w:sz w:val="22"/>
            <w:szCs w:val="22"/>
          </w:rPr>
          <w:delText>or</w:delText>
        </w:r>
      </w:del>
      <w:ins w:id="1399" w:author="Parrish, James@Waterboards" w:date="2017-08-16T14:01:00Z">
        <w:r w:rsidR="00A247A4">
          <w:rPr>
            <w:szCs w:val="24"/>
          </w:rPr>
          <w:t>and</w:t>
        </w:r>
      </w:ins>
      <w:r w:rsidR="00A247A4" w:rsidRPr="0033585E">
        <w:rPr>
          <w:rPrChange w:id="1400" w:author="Parrish, James@Waterboards" w:date="2017-08-16T14:01:00Z">
            <w:rPr>
              <w:sz w:val="22"/>
            </w:rPr>
          </w:rPrChange>
        </w:rPr>
        <w:t xml:space="preserve"> </w:t>
      </w:r>
      <w:r w:rsidRPr="0033585E">
        <w:rPr>
          <w:rPrChange w:id="1401" w:author="Parrish, James@Waterboards" w:date="2017-08-16T14:01:00Z">
            <w:rPr>
              <w:sz w:val="22"/>
            </w:rPr>
          </w:rPrChange>
        </w:rPr>
        <w:t xml:space="preserve">fishing activities. </w:t>
      </w:r>
    </w:p>
    <w:p w14:paraId="7EFAF648" w14:textId="77777777" w:rsidR="00310F4F" w:rsidRPr="00AA3903" w:rsidRDefault="00310F4F" w:rsidP="00310F4F">
      <w:pPr>
        <w:tabs>
          <w:tab w:val="left" w:pos="540"/>
          <w:tab w:val="left" w:pos="1080"/>
          <w:tab w:val="left" w:pos="1620"/>
          <w:tab w:val="left" w:pos="2160"/>
          <w:tab w:val="left" w:pos="2700"/>
        </w:tabs>
        <w:rPr>
          <w:rPrChange w:id="1402" w:author="Parrish, James@Waterboards" w:date="2017-08-16T14:01:00Z">
            <w:rPr>
              <w:sz w:val="22"/>
            </w:rPr>
          </w:rPrChange>
        </w:rPr>
      </w:pPr>
    </w:p>
    <w:p w14:paraId="0440CBBD" w14:textId="77777777" w:rsidR="00310F4F" w:rsidRPr="00F261D6" w:rsidRDefault="003120CE" w:rsidP="00310F4F">
      <w:pPr>
        <w:pStyle w:val="Heading3-G"/>
        <w:rPr>
          <w:del w:id="1403" w:author="Parrish, James@Waterboards" w:date="2017-08-16T14:01:00Z"/>
        </w:rPr>
      </w:pPr>
      <w:bookmarkStart w:id="1404" w:name="_Toc123095165"/>
      <w:bookmarkStart w:id="1405" w:name="_Toc124308284"/>
      <w:bookmarkStart w:id="1406" w:name="_Toc252784559"/>
      <w:bookmarkStart w:id="1407" w:name="_Toc331769861"/>
      <w:bookmarkStart w:id="1408" w:name="_Toc351386217"/>
      <w:bookmarkStart w:id="1409" w:name="_Toc123095164"/>
      <w:bookmarkStart w:id="1410" w:name="_Toc124308283"/>
      <w:bookmarkStart w:id="1411" w:name="_Toc252784558"/>
      <w:bookmarkStart w:id="1412" w:name="_Toc331769860"/>
      <w:bookmarkStart w:id="1413" w:name="_Toc351386216"/>
      <w:r>
        <w:rPr>
          <w:b/>
          <w:szCs w:val="24"/>
        </w:rPr>
        <w:t>4</w:t>
      </w:r>
      <w:r w:rsidR="00310F4F" w:rsidRPr="00FC0B10">
        <w:rPr>
          <w:b/>
          <w:szCs w:val="24"/>
        </w:rPr>
        <w:t>.</w:t>
      </w:r>
      <w:r w:rsidR="00310F4F" w:rsidRPr="00FC0B10">
        <w:rPr>
          <w:szCs w:val="24"/>
        </w:rPr>
        <w:tab/>
      </w:r>
      <w:del w:id="1414" w:author="Parrish, James@Waterboards" w:date="2017-08-16T14:01:00Z">
        <w:r w:rsidR="00310F4F" w:rsidRPr="00F261D6">
          <w:delText>Land Retention or Disposal Area</w:delText>
        </w:r>
        <w:bookmarkEnd w:id="1409"/>
        <w:bookmarkEnd w:id="1410"/>
        <w:r w:rsidR="00310F4F" w:rsidRPr="00F261D6">
          <w:delText xml:space="preserve"> Observations</w:delText>
        </w:r>
        <w:bookmarkEnd w:id="1411"/>
        <w:bookmarkEnd w:id="1412"/>
        <w:bookmarkEnd w:id="1413"/>
      </w:del>
    </w:p>
    <w:p w14:paraId="44D4C450" w14:textId="77777777" w:rsidR="00310F4F" w:rsidRPr="00F261D6" w:rsidRDefault="00310F4F" w:rsidP="00310F4F">
      <w:pPr>
        <w:tabs>
          <w:tab w:val="left" w:pos="540"/>
          <w:tab w:val="left" w:pos="1080"/>
          <w:tab w:val="left" w:pos="1620"/>
          <w:tab w:val="left" w:pos="2160"/>
          <w:tab w:val="left" w:pos="2700"/>
        </w:tabs>
        <w:rPr>
          <w:del w:id="1415" w:author="Parrish, James@Waterboards" w:date="2017-08-16T14:01:00Z"/>
          <w:sz w:val="22"/>
          <w:szCs w:val="22"/>
        </w:rPr>
      </w:pPr>
    </w:p>
    <w:p w14:paraId="317C02CF" w14:textId="77777777" w:rsidR="00310F4F" w:rsidRPr="00F261D6" w:rsidRDefault="00310F4F" w:rsidP="00310F4F">
      <w:pPr>
        <w:tabs>
          <w:tab w:val="left" w:pos="1880"/>
          <w:tab w:val="left" w:pos="2340"/>
        </w:tabs>
        <w:ind w:left="1080" w:hanging="540"/>
        <w:rPr>
          <w:del w:id="1416" w:author="Parrish, James@Waterboards" w:date="2017-08-16T14:01:00Z"/>
          <w:sz w:val="22"/>
          <w:szCs w:val="22"/>
        </w:rPr>
      </w:pPr>
      <w:del w:id="1417" w:author="Parrish, James@Waterboards" w:date="2017-08-16T14:01:00Z">
        <w:r w:rsidRPr="00F261D6">
          <w:rPr>
            <w:sz w:val="22"/>
            <w:szCs w:val="22"/>
          </w:rPr>
          <w:tab/>
          <w:delText>The requirements of this section only apply to facilities with on-site surface impoundments or disposal areas that are in use. This section applies to both liquid and solid wastes, whether confined or unconfined. The Discharger shall conduct the following for each impoundment:</w:delText>
        </w:r>
      </w:del>
    </w:p>
    <w:p w14:paraId="7D849F8E" w14:textId="77777777" w:rsidR="00310F4F" w:rsidRPr="00F261D6" w:rsidRDefault="00310F4F" w:rsidP="00310F4F">
      <w:pPr>
        <w:tabs>
          <w:tab w:val="left" w:pos="540"/>
          <w:tab w:val="left" w:pos="1080"/>
          <w:tab w:val="left" w:pos="1620"/>
          <w:tab w:val="left" w:pos="2160"/>
          <w:tab w:val="left" w:pos="2700"/>
        </w:tabs>
        <w:rPr>
          <w:del w:id="1418" w:author="Parrish, James@Waterboards" w:date="2017-08-16T14:01:00Z"/>
          <w:sz w:val="22"/>
          <w:szCs w:val="22"/>
        </w:rPr>
      </w:pPr>
    </w:p>
    <w:p w14:paraId="63E9FB0D" w14:textId="77777777" w:rsidR="00310F4F" w:rsidRPr="00F261D6" w:rsidRDefault="00310F4F" w:rsidP="00310F4F">
      <w:pPr>
        <w:ind w:left="1440" w:hanging="360"/>
        <w:rPr>
          <w:del w:id="1419" w:author="Parrish, James@Waterboards" w:date="2017-08-16T14:01:00Z"/>
          <w:sz w:val="22"/>
          <w:szCs w:val="22"/>
        </w:rPr>
      </w:pPr>
      <w:del w:id="1420" w:author="Parrish, James@Waterboards" w:date="2017-08-16T14:01:00Z">
        <w:r w:rsidRPr="00F261D6">
          <w:rPr>
            <w:sz w:val="22"/>
            <w:szCs w:val="22"/>
          </w:rPr>
          <w:delText>a.</w:delText>
        </w:r>
        <w:r w:rsidRPr="00F261D6">
          <w:rPr>
            <w:sz w:val="22"/>
            <w:szCs w:val="22"/>
          </w:rPr>
          <w:tab/>
          <w:delText>Determine the amount of freeboard at the lowest point of dikes confining liquid wastes.</w:delText>
        </w:r>
      </w:del>
    </w:p>
    <w:p w14:paraId="2251144A" w14:textId="77777777" w:rsidR="00310F4F" w:rsidRPr="00F261D6" w:rsidRDefault="00310F4F" w:rsidP="00310F4F">
      <w:pPr>
        <w:tabs>
          <w:tab w:val="left" w:pos="540"/>
          <w:tab w:val="left" w:pos="1080"/>
          <w:tab w:val="left" w:pos="1620"/>
          <w:tab w:val="left" w:pos="2160"/>
          <w:tab w:val="left" w:pos="2700"/>
        </w:tabs>
        <w:ind w:left="1440" w:hanging="360"/>
        <w:rPr>
          <w:del w:id="1421" w:author="Parrish, James@Waterboards" w:date="2017-08-16T14:01:00Z"/>
          <w:sz w:val="22"/>
          <w:szCs w:val="22"/>
        </w:rPr>
      </w:pPr>
    </w:p>
    <w:p w14:paraId="1B842A4F" w14:textId="77777777" w:rsidR="00310F4F" w:rsidRPr="00F261D6" w:rsidRDefault="00310F4F" w:rsidP="00310F4F">
      <w:pPr>
        <w:tabs>
          <w:tab w:val="left" w:pos="1080"/>
          <w:tab w:val="left" w:pos="1880"/>
          <w:tab w:val="left" w:pos="2340"/>
        </w:tabs>
        <w:ind w:left="1440" w:hanging="360"/>
        <w:rPr>
          <w:del w:id="1422" w:author="Parrish, James@Waterboards" w:date="2017-08-16T14:01:00Z"/>
          <w:sz w:val="22"/>
          <w:szCs w:val="22"/>
        </w:rPr>
      </w:pPr>
      <w:del w:id="1423" w:author="Parrish, James@Waterboards" w:date="2017-08-16T14:01:00Z">
        <w:r w:rsidRPr="00F261D6">
          <w:rPr>
            <w:sz w:val="22"/>
            <w:szCs w:val="22"/>
          </w:rPr>
          <w:delText xml:space="preserve">b. </w:delText>
        </w:r>
        <w:r w:rsidRPr="00F261D6">
          <w:rPr>
            <w:sz w:val="22"/>
            <w:szCs w:val="22"/>
          </w:rPr>
          <w:tab/>
          <w:delText>Report evidence of leaching liquid from area of confinement and estimated size of affected area. Show affected area on a sketch and volume of flow (e.g., gallons per minute [gpm]).</w:delText>
        </w:r>
      </w:del>
    </w:p>
    <w:p w14:paraId="3857E0DB" w14:textId="77777777" w:rsidR="00310F4F" w:rsidRPr="00F261D6" w:rsidRDefault="00310F4F" w:rsidP="00310F4F">
      <w:pPr>
        <w:tabs>
          <w:tab w:val="left" w:pos="1080"/>
          <w:tab w:val="left" w:pos="1880"/>
          <w:tab w:val="left" w:pos="2340"/>
        </w:tabs>
        <w:ind w:left="1440" w:hanging="360"/>
        <w:rPr>
          <w:del w:id="1424" w:author="Parrish, James@Waterboards" w:date="2017-08-16T14:01:00Z"/>
          <w:sz w:val="22"/>
          <w:szCs w:val="22"/>
        </w:rPr>
      </w:pPr>
    </w:p>
    <w:p w14:paraId="1E5A0854" w14:textId="77777777" w:rsidR="00310F4F" w:rsidRPr="00F261D6" w:rsidRDefault="00310F4F" w:rsidP="00310F4F">
      <w:pPr>
        <w:tabs>
          <w:tab w:val="left" w:pos="1080"/>
          <w:tab w:val="left" w:pos="1880"/>
          <w:tab w:val="left" w:pos="2340"/>
        </w:tabs>
        <w:ind w:left="1440" w:hanging="360"/>
        <w:rPr>
          <w:del w:id="1425" w:author="Parrish, James@Waterboards" w:date="2017-08-16T14:01:00Z"/>
          <w:sz w:val="22"/>
          <w:szCs w:val="22"/>
        </w:rPr>
      </w:pPr>
      <w:del w:id="1426" w:author="Parrish, James@Waterboards" w:date="2017-08-16T14:01:00Z">
        <w:r w:rsidRPr="00F261D6">
          <w:rPr>
            <w:sz w:val="22"/>
            <w:szCs w:val="22"/>
          </w:rPr>
          <w:delText>c.</w:delText>
        </w:r>
        <w:r w:rsidRPr="00F261D6">
          <w:rPr>
            <w:sz w:val="22"/>
            <w:szCs w:val="22"/>
          </w:rPr>
          <w:tab/>
          <w:delText>Regarding odor, describe presence or absence, characterization, source, distance of travel, and wind direction.</w:delText>
        </w:r>
      </w:del>
    </w:p>
    <w:p w14:paraId="7EFE3F06" w14:textId="77777777" w:rsidR="00310F4F" w:rsidRPr="00F261D6" w:rsidRDefault="00310F4F" w:rsidP="00310F4F">
      <w:pPr>
        <w:tabs>
          <w:tab w:val="left" w:pos="1080"/>
          <w:tab w:val="left" w:pos="1880"/>
          <w:tab w:val="left" w:pos="2340"/>
        </w:tabs>
        <w:ind w:left="1440" w:hanging="360"/>
        <w:rPr>
          <w:del w:id="1427" w:author="Parrish, James@Waterboards" w:date="2017-08-16T14:01:00Z"/>
          <w:sz w:val="22"/>
          <w:szCs w:val="22"/>
        </w:rPr>
      </w:pPr>
    </w:p>
    <w:p w14:paraId="7AC4D870" w14:textId="77777777" w:rsidR="00310F4F" w:rsidRPr="00F261D6" w:rsidRDefault="00310F4F" w:rsidP="00310F4F">
      <w:pPr>
        <w:tabs>
          <w:tab w:val="left" w:pos="1080"/>
          <w:tab w:val="left" w:pos="2340"/>
        </w:tabs>
        <w:ind w:left="1440" w:hanging="360"/>
        <w:rPr>
          <w:del w:id="1428" w:author="Parrish, James@Waterboards" w:date="2017-08-16T14:01:00Z"/>
          <w:sz w:val="22"/>
          <w:szCs w:val="22"/>
        </w:rPr>
      </w:pPr>
      <w:del w:id="1429" w:author="Parrish, James@Waterboards" w:date="2017-08-16T14:01:00Z">
        <w:r w:rsidRPr="00F261D6">
          <w:rPr>
            <w:sz w:val="22"/>
            <w:szCs w:val="22"/>
          </w:rPr>
          <w:delText>d.</w:delText>
        </w:r>
        <w:r w:rsidRPr="00F261D6">
          <w:rPr>
            <w:sz w:val="22"/>
            <w:szCs w:val="22"/>
          </w:rPr>
          <w:tab/>
          <w:delText>Estimate number of waterfowl and other water-associated birds in the disposal area and vicinity.</w:delText>
        </w:r>
      </w:del>
    </w:p>
    <w:p w14:paraId="6CB04C47" w14:textId="77777777" w:rsidR="00310F4F" w:rsidRPr="00F261D6" w:rsidRDefault="00310F4F" w:rsidP="00310F4F">
      <w:pPr>
        <w:tabs>
          <w:tab w:val="left" w:pos="540"/>
          <w:tab w:val="left" w:pos="1080"/>
          <w:tab w:val="left" w:pos="1620"/>
          <w:tab w:val="left" w:pos="2160"/>
          <w:tab w:val="left" w:pos="2700"/>
        </w:tabs>
        <w:rPr>
          <w:del w:id="1430" w:author="Parrish, James@Waterboards" w:date="2017-08-16T14:01:00Z"/>
          <w:sz w:val="22"/>
          <w:szCs w:val="22"/>
        </w:rPr>
      </w:pPr>
    </w:p>
    <w:p w14:paraId="37D588A3" w14:textId="77777777" w:rsidR="00310F4F" w:rsidRPr="00F261D6" w:rsidRDefault="00310F4F" w:rsidP="00310F4F">
      <w:pPr>
        <w:pStyle w:val="Heading3-G"/>
        <w:rPr>
          <w:del w:id="1431" w:author="Parrish, James@Waterboards" w:date="2017-08-16T14:01:00Z"/>
        </w:rPr>
      </w:pPr>
      <w:del w:id="1432" w:author="Parrish, James@Waterboards" w:date="2017-08-16T14:01:00Z">
        <w:r w:rsidRPr="00F261D6">
          <w:rPr>
            <w:b/>
          </w:rPr>
          <w:delText>5.</w:delText>
        </w:r>
        <w:r w:rsidRPr="00F261D6">
          <w:tab/>
          <w:delText xml:space="preserve">Periphery of </w:delText>
        </w:r>
      </w:del>
      <w:r w:rsidRPr="009F2380">
        <w:rPr>
          <w:b/>
          <w:rPrChange w:id="1433" w:author="Parrish, James@Waterboards" w:date="2017-08-16T14:01:00Z">
            <w:rPr/>
          </w:rPrChange>
        </w:rPr>
        <w:t xml:space="preserve">Waste Treatment and/or Disposal </w:t>
      </w:r>
      <w:del w:id="1434" w:author="Parrish, James@Waterboards" w:date="2017-08-16T14:01:00Z">
        <w:r w:rsidRPr="00F261D6">
          <w:delText>Facilities</w:delText>
        </w:r>
      </w:del>
      <w:ins w:id="1435" w:author="Parrish, James@Waterboards" w:date="2017-08-16T14:01:00Z">
        <w:r w:rsidRPr="009F2380">
          <w:rPr>
            <w:b/>
            <w:szCs w:val="24"/>
          </w:rPr>
          <w:t>Facilit</w:t>
        </w:r>
        <w:r w:rsidR="00A247A4">
          <w:rPr>
            <w:b/>
            <w:szCs w:val="24"/>
          </w:rPr>
          <w:t>y</w:t>
        </w:r>
        <w:r w:rsidR="00A247A4" w:rsidRPr="00A247A4">
          <w:rPr>
            <w:b/>
            <w:szCs w:val="24"/>
          </w:rPr>
          <w:t xml:space="preserve"> </w:t>
        </w:r>
        <w:r w:rsidR="00A247A4" w:rsidRPr="009F2380">
          <w:rPr>
            <w:b/>
            <w:szCs w:val="24"/>
          </w:rPr>
          <w:t>Periphery</w:t>
        </w:r>
      </w:ins>
      <w:bookmarkEnd w:id="1404"/>
      <w:bookmarkEnd w:id="1405"/>
      <w:r w:rsidRPr="009F2380">
        <w:rPr>
          <w:b/>
          <w:rPrChange w:id="1436" w:author="Parrish, James@Waterboards" w:date="2017-08-16T14:01:00Z">
            <w:rPr/>
          </w:rPrChange>
        </w:rPr>
        <w:t xml:space="preserve"> Observations</w:t>
      </w:r>
      <w:bookmarkEnd w:id="1406"/>
      <w:bookmarkEnd w:id="1407"/>
      <w:bookmarkEnd w:id="1408"/>
    </w:p>
    <w:p w14:paraId="15E79F06" w14:textId="77777777" w:rsidR="00310F4F" w:rsidRPr="00F261D6" w:rsidRDefault="00310F4F" w:rsidP="00310F4F">
      <w:pPr>
        <w:tabs>
          <w:tab w:val="left" w:pos="720"/>
          <w:tab w:val="left" w:pos="1080"/>
          <w:tab w:val="left" w:pos="1440"/>
          <w:tab w:val="left" w:pos="1880"/>
          <w:tab w:val="left" w:pos="2340"/>
        </w:tabs>
        <w:ind w:left="360"/>
        <w:rPr>
          <w:del w:id="1437" w:author="Parrish, James@Waterboards" w:date="2017-08-16T14:01:00Z"/>
          <w:sz w:val="22"/>
          <w:szCs w:val="22"/>
        </w:rPr>
      </w:pPr>
    </w:p>
    <w:p w14:paraId="6C9BA997" w14:textId="73358B8E" w:rsidR="00310F4F" w:rsidRPr="00AA3903" w:rsidRDefault="009F2380" w:rsidP="009C0E98">
      <w:pPr>
        <w:pStyle w:val="Heading3-G"/>
        <w:spacing w:after="120"/>
        <w:rPr>
          <w:rPrChange w:id="1438" w:author="Parrish, James@Waterboards" w:date="2017-08-16T14:01:00Z">
            <w:rPr>
              <w:sz w:val="22"/>
            </w:rPr>
          </w:rPrChange>
        </w:rPr>
        <w:pPrChange w:id="1439" w:author="Parrish, James@Waterboards" w:date="2017-08-16T14:01:00Z">
          <w:pPr>
            <w:tabs>
              <w:tab w:val="left" w:pos="720"/>
              <w:tab w:val="left" w:pos="1080"/>
              <w:tab w:val="left" w:pos="1880"/>
              <w:tab w:val="left" w:pos="2340"/>
            </w:tabs>
            <w:ind w:left="1080"/>
          </w:pPr>
        </w:pPrChange>
      </w:pPr>
      <w:ins w:id="1440" w:author="Parrish, James@Waterboards" w:date="2017-08-16T14:01:00Z">
        <w:r>
          <w:rPr>
            <w:b/>
            <w:szCs w:val="24"/>
          </w:rPr>
          <w:t xml:space="preserve">. </w:t>
        </w:r>
      </w:ins>
      <w:r w:rsidR="00310F4F" w:rsidRPr="00AA3903">
        <w:rPr>
          <w:rPrChange w:id="1441" w:author="Parrish, James@Waterboards" w:date="2017-08-16T14:01:00Z">
            <w:rPr>
              <w:sz w:val="22"/>
            </w:rPr>
          </w:rPrChange>
        </w:rPr>
        <w:t xml:space="preserve">The </w:t>
      </w:r>
      <w:ins w:id="1442" w:author="Parrish, James@Waterboards" w:date="2017-08-16T14:01:00Z">
        <w:r w:rsidR="00E9055A">
          <w:rPr>
            <w:szCs w:val="24"/>
          </w:rPr>
          <w:t xml:space="preserve">following </w:t>
        </w:r>
      </w:ins>
      <w:r w:rsidR="00310F4F" w:rsidRPr="00AA3903">
        <w:rPr>
          <w:rPrChange w:id="1443" w:author="Parrish, James@Waterboards" w:date="2017-08-16T14:01:00Z">
            <w:rPr>
              <w:sz w:val="22"/>
            </w:rPr>
          </w:rPrChange>
        </w:rPr>
        <w:t xml:space="preserve">requirements </w:t>
      </w:r>
      <w:del w:id="1444" w:author="Parrish, James@Waterboards" w:date="2017-08-16T14:01:00Z">
        <w:r w:rsidR="00310F4F" w:rsidRPr="00F261D6">
          <w:rPr>
            <w:sz w:val="22"/>
            <w:szCs w:val="22"/>
          </w:rPr>
          <w:delText xml:space="preserve">of this section </w:delText>
        </w:r>
      </w:del>
      <w:r w:rsidR="00310F4F" w:rsidRPr="00AA3903">
        <w:rPr>
          <w:rPrChange w:id="1445" w:author="Parrish, James@Waterboards" w:date="2017-08-16T14:01:00Z">
            <w:rPr>
              <w:sz w:val="22"/>
            </w:rPr>
          </w:rPrChange>
        </w:rPr>
        <w:t xml:space="preserve">only apply when the MRP </w:t>
      </w:r>
      <w:del w:id="1446" w:author="Parrish, James@Waterboards" w:date="2017-08-16T14:01:00Z">
        <w:r w:rsidR="00310F4F" w:rsidRPr="00F261D6">
          <w:rPr>
            <w:sz w:val="22"/>
            <w:szCs w:val="22"/>
          </w:rPr>
          <w:delText xml:space="preserve">specifies periphery </w:delText>
        </w:r>
      </w:del>
      <w:ins w:id="1447" w:author="Parrish, James@Waterboards" w:date="2017-08-16T14:01:00Z">
        <w:r w:rsidR="00A247A4">
          <w:rPr>
            <w:szCs w:val="24"/>
          </w:rPr>
          <w:t>requires</w:t>
        </w:r>
        <w:r w:rsidR="00310F4F" w:rsidRPr="00AA3903">
          <w:rPr>
            <w:szCs w:val="24"/>
          </w:rPr>
          <w:t xml:space="preserve"> </w:t>
        </w:r>
      </w:ins>
      <w:r w:rsidR="00310F4F" w:rsidRPr="00AA3903">
        <w:rPr>
          <w:rPrChange w:id="1448" w:author="Parrish, James@Waterboards" w:date="2017-08-16T14:01:00Z">
            <w:rPr>
              <w:sz w:val="22"/>
            </w:rPr>
          </w:rPrChange>
        </w:rPr>
        <w:t>standard observations</w:t>
      </w:r>
      <w:del w:id="1449" w:author="Parrish, James@Waterboards" w:date="2017-08-16T14:01:00Z">
        <w:r w:rsidR="00310F4F" w:rsidRPr="00F261D6">
          <w:rPr>
            <w:sz w:val="22"/>
            <w:szCs w:val="22"/>
          </w:rPr>
          <w:delText>.</w:delText>
        </w:r>
      </w:del>
      <w:ins w:id="1450" w:author="Parrish, James@Waterboards" w:date="2017-08-16T14:01:00Z">
        <w:r w:rsidR="00A247A4">
          <w:rPr>
            <w:szCs w:val="24"/>
          </w:rPr>
          <w:t xml:space="preserve"> of the periphery of waste t</w:t>
        </w:r>
        <w:r w:rsidR="00A247A4" w:rsidRPr="00A247A4">
          <w:rPr>
            <w:szCs w:val="24"/>
          </w:rPr>
          <w:t xml:space="preserve">reatment or </w:t>
        </w:r>
        <w:r w:rsidR="00A247A4">
          <w:rPr>
            <w:szCs w:val="24"/>
          </w:rPr>
          <w:t>d</w:t>
        </w:r>
        <w:r w:rsidR="00A247A4" w:rsidRPr="00A247A4">
          <w:rPr>
            <w:szCs w:val="24"/>
          </w:rPr>
          <w:t xml:space="preserve">isposal </w:t>
        </w:r>
        <w:r w:rsidR="00A247A4">
          <w:rPr>
            <w:szCs w:val="24"/>
          </w:rPr>
          <w:t>f</w:t>
        </w:r>
        <w:r w:rsidR="00A247A4" w:rsidRPr="00A247A4">
          <w:rPr>
            <w:szCs w:val="24"/>
          </w:rPr>
          <w:t>acilit</w:t>
        </w:r>
        <w:r w:rsidR="00A247A4">
          <w:rPr>
            <w:szCs w:val="24"/>
          </w:rPr>
          <w:t>ies</w:t>
        </w:r>
        <w:r w:rsidR="00310F4F" w:rsidRPr="00AA3903">
          <w:rPr>
            <w:szCs w:val="24"/>
          </w:rPr>
          <w:t>.</w:t>
        </w:r>
      </w:ins>
      <w:r w:rsidR="00310F4F" w:rsidRPr="00AA3903">
        <w:rPr>
          <w:rPrChange w:id="1451" w:author="Parrish, James@Waterboards" w:date="2017-08-16T14:01:00Z">
            <w:rPr>
              <w:sz w:val="22"/>
            </w:rPr>
          </w:rPrChange>
        </w:rPr>
        <w:t xml:space="preserve"> Standard observations shall include the following:</w:t>
      </w:r>
    </w:p>
    <w:p w14:paraId="6837B208" w14:textId="77777777" w:rsidR="00310F4F" w:rsidRPr="00F261D6" w:rsidRDefault="00310F4F" w:rsidP="00310F4F">
      <w:pPr>
        <w:tabs>
          <w:tab w:val="left" w:pos="540"/>
          <w:tab w:val="left" w:pos="1080"/>
          <w:tab w:val="left" w:pos="1620"/>
          <w:tab w:val="left" w:pos="2160"/>
          <w:tab w:val="left" w:pos="2700"/>
        </w:tabs>
        <w:rPr>
          <w:del w:id="1452" w:author="Parrish, James@Waterboards" w:date="2017-08-16T14:01:00Z"/>
          <w:sz w:val="22"/>
          <w:szCs w:val="22"/>
        </w:rPr>
      </w:pPr>
    </w:p>
    <w:p w14:paraId="0711CB20" w14:textId="3BB5C907" w:rsidR="00310F4F" w:rsidRPr="00AA3903" w:rsidRDefault="00310F4F" w:rsidP="009C0E98">
      <w:pPr>
        <w:keepNext/>
        <w:tabs>
          <w:tab w:val="left" w:pos="1080"/>
          <w:tab w:val="left" w:pos="2340"/>
        </w:tabs>
        <w:ind w:left="1440" w:hanging="360"/>
        <w:rPr>
          <w:rPrChange w:id="1453" w:author="Parrish, James@Waterboards" w:date="2017-08-16T14:01:00Z">
            <w:rPr>
              <w:sz w:val="22"/>
            </w:rPr>
          </w:rPrChange>
        </w:rPr>
        <w:pPrChange w:id="1454" w:author="Parrish, James@Waterboards" w:date="2017-08-16T14:01:00Z">
          <w:pPr>
            <w:tabs>
              <w:tab w:val="left" w:pos="1080"/>
              <w:tab w:val="left" w:pos="2340"/>
            </w:tabs>
            <w:ind w:left="1440" w:hanging="360"/>
          </w:pPr>
        </w:pPrChange>
      </w:pPr>
      <w:r w:rsidRPr="009F2380">
        <w:rPr>
          <w:b/>
          <w:rPrChange w:id="1455" w:author="Parrish, James@Waterboards" w:date="2017-08-16T14:01:00Z">
            <w:rPr>
              <w:sz w:val="22"/>
            </w:rPr>
          </w:rPrChange>
        </w:rPr>
        <w:t>a.</w:t>
      </w:r>
      <w:r w:rsidRPr="00AA3903">
        <w:rPr>
          <w:rPrChange w:id="1456" w:author="Parrish, James@Waterboards" w:date="2017-08-16T14:01:00Z">
            <w:rPr>
              <w:sz w:val="22"/>
            </w:rPr>
          </w:rPrChange>
        </w:rPr>
        <w:tab/>
      </w:r>
      <w:r w:rsidRPr="009F2380">
        <w:rPr>
          <w:b/>
          <w:rPrChange w:id="1457" w:author="Parrish, James@Waterboards" w:date="2017-08-16T14:01:00Z">
            <w:rPr>
              <w:i/>
              <w:sz w:val="22"/>
            </w:rPr>
          </w:rPrChange>
        </w:rPr>
        <w:t>Odor</w:t>
      </w:r>
      <w:del w:id="1458" w:author="Parrish, James@Waterboards" w:date="2017-08-16T14:01:00Z">
        <w:r w:rsidRPr="00F261D6">
          <w:rPr>
            <w:sz w:val="22"/>
            <w:szCs w:val="22"/>
          </w:rPr>
          <w:delText>:</w:delText>
        </w:r>
      </w:del>
      <w:ins w:id="1459" w:author="Parrish, James@Waterboards" w:date="2017-08-16T14:01:00Z">
        <w:r w:rsidR="009F2380">
          <w:rPr>
            <w:b/>
            <w:szCs w:val="24"/>
          </w:rPr>
          <w:t xml:space="preserve"> </w:t>
        </w:r>
        <w:r w:rsidR="009F2380" w:rsidRPr="00570B42">
          <w:rPr>
            <w:b/>
          </w:rPr>
          <w:t>—</w:t>
        </w:r>
      </w:ins>
      <w:r w:rsidRPr="00AA3903">
        <w:rPr>
          <w:rPrChange w:id="1460" w:author="Parrish, James@Waterboards" w:date="2017-08-16T14:01:00Z">
            <w:rPr>
              <w:sz w:val="22"/>
            </w:rPr>
          </w:rPrChange>
        </w:rPr>
        <w:t xml:space="preserve"> presence or absence, characterization, source, and distance of travel.</w:t>
      </w:r>
    </w:p>
    <w:p w14:paraId="50AA3B2E" w14:textId="77777777" w:rsidR="00310F4F" w:rsidRPr="00AA3903" w:rsidRDefault="00310F4F" w:rsidP="00310F4F">
      <w:pPr>
        <w:tabs>
          <w:tab w:val="left" w:pos="1080"/>
          <w:tab w:val="left" w:pos="1880"/>
          <w:tab w:val="left" w:pos="2340"/>
        </w:tabs>
        <w:ind w:left="1080" w:hanging="360"/>
        <w:rPr>
          <w:rPrChange w:id="1461" w:author="Parrish, James@Waterboards" w:date="2017-08-16T14:01:00Z">
            <w:rPr>
              <w:sz w:val="22"/>
            </w:rPr>
          </w:rPrChange>
        </w:rPr>
      </w:pPr>
    </w:p>
    <w:p w14:paraId="2DAD222A" w14:textId="47EDEF81" w:rsidR="00310F4F" w:rsidRPr="00AA3903" w:rsidRDefault="00310F4F" w:rsidP="00310F4F">
      <w:pPr>
        <w:tabs>
          <w:tab w:val="left" w:pos="1080"/>
          <w:tab w:val="left" w:pos="2340"/>
        </w:tabs>
        <w:ind w:left="1440" w:hanging="360"/>
        <w:rPr>
          <w:b/>
          <w:rPrChange w:id="1462" w:author="Parrish, James@Waterboards" w:date="2017-08-16T14:01:00Z">
            <w:rPr>
              <w:b/>
              <w:sz w:val="22"/>
            </w:rPr>
          </w:rPrChange>
        </w:rPr>
      </w:pPr>
      <w:r w:rsidRPr="009F2380">
        <w:rPr>
          <w:b/>
          <w:rPrChange w:id="1463" w:author="Parrish, James@Waterboards" w:date="2017-08-16T14:01:00Z">
            <w:rPr>
              <w:sz w:val="22"/>
            </w:rPr>
          </w:rPrChange>
        </w:rPr>
        <w:t>b.</w:t>
      </w:r>
      <w:r w:rsidRPr="00AA3903">
        <w:rPr>
          <w:rPrChange w:id="1464" w:author="Parrish, James@Waterboards" w:date="2017-08-16T14:01:00Z">
            <w:rPr>
              <w:sz w:val="22"/>
            </w:rPr>
          </w:rPrChange>
        </w:rPr>
        <w:t xml:space="preserve"> </w:t>
      </w:r>
      <w:r w:rsidRPr="00AA3903">
        <w:rPr>
          <w:rPrChange w:id="1465" w:author="Parrish, James@Waterboards" w:date="2017-08-16T14:01:00Z">
            <w:rPr>
              <w:sz w:val="22"/>
            </w:rPr>
          </w:rPrChange>
        </w:rPr>
        <w:tab/>
      </w:r>
      <w:r w:rsidR="00FB0F55">
        <w:rPr>
          <w:b/>
          <w:rPrChange w:id="1466" w:author="Parrish, James@Waterboards" w:date="2017-08-16T14:01:00Z">
            <w:rPr>
              <w:i/>
              <w:sz w:val="22"/>
            </w:rPr>
          </w:rPrChange>
        </w:rPr>
        <w:t xml:space="preserve">Weather </w:t>
      </w:r>
      <w:del w:id="1467" w:author="Parrish, James@Waterboards" w:date="2017-08-16T14:01:00Z">
        <w:r w:rsidRPr="00F261D6">
          <w:rPr>
            <w:i/>
            <w:sz w:val="22"/>
            <w:szCs w:val="22"/>
          </w:rPr>
          <w:delText>conditions</w:delText>
        </w:r>
        <w:r w:rsidRPr="00F261D6">
          <w:rPr>
            <w:sz w:val="22"/>
            <w:szCs w:val="22"/>
          </w:rPr>
          <w:delText>:</w:delText>
        </w:r>
      </w:del>
      <w:ins w:id="1468" w:author="Parrish, James@Waterboards" w:date="2017-08-16T14:01:00Z">
        <w:r w:rsidR="00FB0F55">
          <w:rPr>
            <w:b/>
            <w:szCs w:val="24"/>
          </w:rPr>
          <w:t>C</w:t>
        </w:r>
        <w:r w:rsidRPr="009F2380">
          <w:rPr>
            <w:b/>
            <w:szCs w:val="24"/>
          </w:rPr>
          <w:t>onditions</w:t>
        </w:r>
        <w:r w:rsidR="009F2380">
          <w:rPr>
            <w:b/>
            <w:szCs w:val="24"/>
          </w:rPr>
          <w:t xml:space="preserve"> </w:t>
        </w:r>
        <w:r w:rsidR="009F2380" w:rsidRPr="00570B42">
          <w:rPr>
            <w:b/>
          </w:rPr>
          <w:t>—</w:t>
        </w:r>
      </w:ins>
      <w:r w:rsidRPr="00AA3903">
        <w:rPr>
          <w:rPrChange w:id="1469" w:author="Parrish, James@Waterboards" w:date="2017-08-16T14:01:00Z">
            <w:rPr>
              <w:sz w:val="22"/>
            </w:rPr>
          </w:rPrChange>
        </w:rPr>
        <w:t xml:space="preserve"> wind direction and estimated velocity.</w:t>
      </w:r>
    </w:p>
    <w:p w14:paraId="66045F8D" w14:textId="77777777" w:rsidR="00310F4F" w:rsidRPr="00AA3903" w:rsidRDefault="00310F4F" w:rsidP="00310F4F">
      <w:pPr>
        <w:ind w:left="765"/>
        <w:rPr>
          <w:b/>
          <w:rPrChange w:id="1470" w:author="Parrish, James@Waterboards" w:date="2017-08-16T14:01:00Z">
            <w:rPr>
              <w:b/>
              <w:sz w:val="22"/>
            </w:rPr>
          </w:rPrChange>
        </w:rPr>
      </w:pPr>
    </w:p>
    <w:p w14:paraId="50D28A33" w14:textId="77777777" w:rsidR="00310F4F" w:rsidRPr="00FC0B10" w:rsidRDefault="00310F4F" w:rsidP="009C0E98">
      <w:pPr>
        <w:keepNext/>
        <w:tabs>
          <w:tab w:val="left" w:pos="360"/>
        </w:tabs>
        <w:rPr>
          <w:rStyle w:val="Heading1-GChar"/>
          <w:szCs w:val="24"/>
        </w:rPr>
        <w:pPrChange w:id="1471" w:author="Parrish, James@Waterboards" w:date="2017-08-16T14:01:00Z">
          <w:pPr>
            <w:tabs>
              <w:tab w:val="left" w:pos="360"/>
            </w:tabs>
          </w:pPr>
        </w:pPrChange>
      </w:pPr>
      <w:bookmarkStart w:id="1472" w:name="_Toc252784560"/>
      <w:bookmarkStart w:id="1473" w:name="_Toc331769862"/>
      <w:bookmarkStart w:id="1474" w:name="_Toc351386218"/>
      <w:r w:rsidRPr="00FC0B10">
        <w:rPr>
          <w:rStyle w:val="Heading1-GChar"/>
          <w:szCs w:val="24"/>
        </w:rPr>
        <w:t>IV.</w:t>
      </w:r>
      <w:r w:rsidRPr="00FC0B10">
        <w:rPr>
          <w:rStyle w:val="Heading1-GChar"/>
          <w:szCs w:val="24"/>
        </w:rPr>
        <w:tab/>
        <w:t>STANDARD PROVISIONS – RECORDS</w:t>
      </w:r>
      <w:bookmarkEnd w:id="1472"/>
      <w:bookmarkEnd w:id="1473"/>
      <w:bookmarkEnd w:id="1474"/>
    </w:p>
    <w:p w14:paraId="380CA889" w14:textId="77777777" w:rsidR="00310F4F" w:rsidRPr="00FC0B10" w:rsidRDefault="00310F4F" w:rsidP="009C0E98">
      <w:pPr>
        <w:keepNext/>
        <w:tabs>
          <w:tab w:val="left" w:pos="360"/>
        </w:tabs>
        <w:rPr>
          <w:rStyle w:val="Heading1-GChar"/>
          <w:szCs w:val="24"/>
        </w:rPr>
        <w:pPrChange w:id="1475" w:author="Parrish, James@Waterboards" w:date="2017-08-16T14:01:00Z">
          <w:pPr>
            <w:tabs>
              <w:tab w:val="left" w:pos="360"/>
            </w:tabs>
          </w:pPr>
        </w:pPrChange>
      </w:pPr>
    </w:p>
    <w:p w14:paraId="58AA59B9" w14:textId="2FA876CF" w:rsidR="00310F4F" w:rsidRPr="00AA3903" w:rsidRDefault="00310F4F" w:rsidP="009C0E98">
      <w:pPr>
        <w:keepNext/>
        <w:tabs>
          <w:tab w:val="left" w:pos="720"/>
        </w:tabs>
        <w:ind w:left="720" w:hanging="360"/>
        <w:rPr>
          <w:b/>
          <w:rPrChange w:id="1476" w:author="Parrish, James@Waterboards" w:date="2017-08-16T14:01:00Z">
            <w:rPr>
              <w:b/>
              <w:sz w:val="22"/>
            </w:rPr>
          </w:rPrChange>
        </w:rPr>
        <w:pPrChange w:id="1477" w:author="Parrish, James@Waterboards" w:date="2017-08-16T14:01:00Z">
          <w:pPr>
            <w:tabs>
              <w:tab w:val="left" w:pos="720"/>
            </w:tabs>
            <w:ind w:left="720" w:hanging="360"/>
          </w:pPr>
        </w:pPrChange>
      </w:pPr>
      <w:bookmarkStart w:id="1478" w:name="_Toc252784561"/>
      <w:bookmarkStart w:id="1479" w:name="_Toc331769863"/>
      <w:bookmarkStart w:id="1480" w:name="_Toc351386219"/>
      <w:r w:rsidRPr="00FC0B10">
        <w:rPr>
          <w:rStyle w:val="Heading2-GChar1"/>
          <w:szCs w:val="24"/>
        </w:rPr>
        <w:t>A.</w:t>
      </w:r>
      <w:r w:rsidRPr="00FC0B10">
        <w:rPr>
          <w:rStyle w:val="Heading2-GChar1"/>
          <w:szCs w:val="24"/>
        </w:rPr>
        <w:tab/>
        <w:t>Records to be Maintained</w:t>
      </w:r>
      <w:bookmarkEnd w:id="1478"/>
      <w:bookmarkEnd w:id="1479"/>
      <w:bookmarkEnd w:id="1480"/>
      <w:r w:rsidRPr="00FC0B10">
        <w:rPr>
          <w:szCs w:val="24"/>
        </w:rPr>
        <w:t xml:space="preserve"> – </w:t>
      </w:r>
      <w:del w:id="1481" w:author="Parrish, James@Waterboards" w:date="2017-08-16T14:01:00Z">
        <w:r w:rsidRPr="00F261D6">
          <w:rPr>
            <w:szCs w:val="24"/>
          </w:rPr>
          <w:delText>This supplements IV.A of Standard Provisions (</w:delText>
        </w:r>
      </w:del>
      <w:ins w:id="1482" w:author="Parrish, James@Waterboards" w:date="2017-08-16T14:01:00Z">
        <w:r w:rsidR="00B467E6">
          <w:rPr>
            <w:rStyle w:val="Heading2-GChar1"/>
            <w:b w:val="0"/>
            <w:szCs w:val="24"/>
          </w:rPr>
          <w:t xml:space="preserve">Supplement to </w:t>
        </w:r>
      </w:ins>
      <w:r w:rsidR="00B467E6">
        <w:rPr>
          <w:rStyle w:val="Heading2-GChar1"/>
          <w:b w:val="0"/>
          <w:rPrChange w:id="1483" w:author="Parrish, James@Waterboards" w:date="2017-08-16T14:01:00Z">
            <w:rPr/>
          </w:rPrChange>
        </w:rPr>
        <w:t>Attachment D</w:t>
      </w:r>
      <w:del w:id="1484" w:author="Parrish, James@Waterboards" w:date="2017-08-16T14:01:00Z">
        <w:r w:rsidRPr="00F261D6">
          <w:rPr>
            <w:szCs w:val="24"/>
          </w:rPr>
          <w:delText>)</w:delText>
        </w:r>
      </w:del>
      <w:ins w:id="1485" w:author="Parrish, James@Waterboards" w:date="2017-08-16T14:01:00Z">
        <w:r w:rsidR="00B467E6">
          <w:rPr>
            <w:rStyle w:val="Heading2-GChar1"/>
            <w:b w:val="0"/>
            <w:szCs w:val="24"/>
          </w:rPr>
          <w:t>, Provision</w:t>
        </w:r>
        <w:r w:rsidRPr="00FC0B10">
          <w:rPr>
            <w:szCs w:val="24"/>
          </w:rPr>
          <w:t xml:space="preserve"> IV.A</w:t>
        </w:r>
      </w:ins>
    </w:p>
    <w:p w14:paraId="1A40F2C3" w14:textId="77777777" w:rsidR="00310F4F" w:rsidRPr="00AA3903" w:rsidRDefault="00310F4F" w:rsidP="009C0E98">
      <w:pPr>
        <w:keepNext/>
        <w:ind w:left="765"/>
        <w:rPr>
          <w:b/>
          <w:rPrChange w:id="1486" w:author="Parrish, James@Waterboards" w:date="2017-08-16T14:01:00Z">
            <w:rPr>
              <w:b/>
              <w:sz w:val="22"/>
            </w:rPr>
          </w:rPrChange>
        </w:rPr>
        <w:pPrChange w:id="1487" w:author="Parrish, James@Waterboards" w:date="2017-08-16T14:01:00Z">
          <w:pPr>
            <w:ind w:left="765"/>
          </w:pPr>
        </w:pPrChange>
      </w:pPr>
    </w:p>
    <w:p w14:paraId="48ADF38A" w14:textId="5EE67C57" w:rsidR="00310F4F" w:rsidRPr="00AA3903" w:rsidRDefault="00310F4F" w:rsidP="00310F4F">
      <w:pPr>
        <w:ind w:left="720"/>
        <w:rPr>
          <w:rPrChange w:id="1488" w:author="Parrish, James@Waterboards" w:date="2017-08-16T14:01:00Z">
            <w:rPr>
              <w:sz w:val="22"/>
            </w:rPr>
          </w:rPrChange>
        </w:rPr>
      </w:pPr>
      <w:r w:rsidRPr="00AA3903">
        <w:rPr>
          <w:rPrChange w:id="1489" w:author="Parrish, James@Waterboards" w:date="2017-08-16T14:01:00Z">
            <w:rPr>
              <w:sz w:val="22"/>
            </w:rPr>
          </w:rPrChange>
        </w:rPr>
        <w:t xml:space="preserve">The Discharger shall maintain records in a manner and at a location (e.g., </w:t>
      </w:r>
      <w:ins w:id="1490" w:author="Parrish, James@Waterboards" w:date="2017-08-16T14:01:00Z">
        <w:r w:rsidR="009418EA">
          <w:rPr>
            <w:szCs w:val="24"/>
          </w:rPr>
          <w:t xml:space="preserve">the </w:t>
        </w:r>
      </w:ins>
      <w:r w:rsidRPr="00AA3903">
        <w:rPr>
          <w:rPrChange w:id="1491" w:author="Parrish, James@Waterboards" w:date="2017-08-16T14:01:00Z">
            <w:rPr>
              <w:sz w:val="22"/>
            </w:rPr>
          </w:rPrChange>
        </w:rPr>
        <w:t xml:space="preserve">wastewater treatment plant or </w:t>
      </w:r>
      <w:del w:id="1492" w:author="Parrish, James@Waterboards" w:date="2017-08-16T14:01:00Z">
        <w:r w:rsidRPr="00F261D6">
          <w:rPr>
            <w:sz w:val="22"/>
            <w:szCs w:val="22"/>
          </w:rPr>
          <w:delText>Discharger</w:delText>
        </w:r>
      </w:del>
      <w:ins w:id="1493" w:author="Parrish, James@Waterboards" w:date="2017-08-16T14:01:00Z">
        <w:r w:rsidR="009418EA">
          <w:rPr>
            <w:szCs w:val="24"/>
          </w:rPr>
          <w:t xml:space="preserve">the </w:t>
        </w:r>
        <w:r w:rsidRPr="00AA3903">
          <w:rPr>
            <w:szCs w:val="24"/>
          </w:rPr>
          <w:t>Discharger</w:t>
        </w:r>
        <w:r w:rsidR="009418EA">
          <w:rPr>
            <w:szCs w:val="24"/>
          </w:rPr>
          <w:t>’s</w:t>
        </w:r>
      </w:ins>
      <w:r w:rsidRPr="00AA3903">
        <w:rPr>
          <w:rPrChange w:id="1494" w:author="Parrish, James@Waterboards" w:date="2017-08-16T14:01:00Z">
            <w:rPr>
              <w:sz w:val="22"/>
            </w:rPr>
          </w:rPrChange>
        </w:rPr>
        <w:t xml:space="preserve"> offices) such that the records are accessible to Regional Water Board staff. The minimum </w:t>
      </w:r>
      <w:del w:id="1495" w:author="Parrish, James@Waterboards" w:date="2017-08-16T14:01:00Z">
        <w:r w:rsidRPr="00F261D6">
          <w:rPr>
            <w:sz w:val="22"/>
            <w:szCs w:val="22"/>
          </w:rPr>
          <w:delText xml:space="preserve">period of </w:delText>
        </w:r>
      </w:del>
      <w:r w:rsidRPr="00AA3903">
        <w:rPr>
          <w:rPrChange w:id="1496" w:author="Parrish, James@Waterboards" w:date="2017-08-16T14:01:00Z">
            <w:rPr>
              <w:sz w:val="22"/>
            </w:rPr>
          </w:rPrChange>
        </w:rPr>
        <w:t xml:space="preserve">retention </w:t>
      </w:r>
      <w:ins w:id="1497" w:author="Parrish, James@Waterboards" w:date="2017-08-16T14:01:00Z">
        <w:r w:rsidR="009418EA">
          <w:rPr>
            <w:szCs w:val="24"/>
          </w:rPr>
          <w:t xml:space="preserve">period </w:t>
        </w:r>
      </w:ins>
      <w:r w:rsidRPr="00AA3903">
        <w:rPr>
          <w:rPrChange w:id="1498" w:author="Parrish, James@Waterboards" w:date="2017-08-16T14:01:00Z">
            <w:rPr>
              <w:sz w:val="22"/>
            </w:rPr>
          </w:rPrChange>
        </w:rPr>
        <w:t xml:space="preserve">specified in </w:t>
      </w:r>
      <w:del w:id="1499" w:author="Parrish, James@Waterboards" w:date="2017-08-16T14:01:00Z">
        <w:r w:rsidRPr="00F261D6">
          <w:rPr>
            <w:sz w:val="22"/>
            <w:szCs w:val="22"/>
          </w:rPr>
          <w:delText>Section IV, Records, of the Federal Standard Provisions</w:delText>
        </w:r>
      </w:del>
      <w:ins w:id="1500" w:author="Parrish, James@Waterboards" w:date="2017-08-16T14:01:00Z">
        <w:r w:rsidR="009418EA">
          <w:rPr>
            <w:szCs w:val="24"/>
          </w:rPr>
          <w:t>Attachment D, Provision </w:t>
        </w:r>
        <w:r w:rsidRPr="00AA3903">
          <w:rPr>
            <w:szCs w:val="24"/>
          </w:rPr>
          <w:t>IV</w:t>
        </w:r>
        <w:r w:rsidR="009418EA">
          <w:rPr>
            <w:szCs w:val="24"/>
          </w:rPr>
          <w:t>,</w:t>
        </w:r>
      </w:ins>
      <w:r w:rsidRPr="00AA3903">
        <w:rPr>
          <w:rPrChange w:id="1501" w:author="Parrish, James@Waterboards" w:date="2017-08-16T14:01:00Z">
            <w:rPr>
              <w:sz w:val="22"/>
            </w:rPr>
          </w:rPrChange>
        </w:rPr>
        <w:t xml:space="preserve"> shall be extended during the course of any unresolved litigation regarding </w:t>
      </w:r>
      <w:del w:id="1502" w:author="Parrish, James@Waterboards" w:date="2017-08-16T14:01:00Z">
        <w:r w:rsidRPr="00F261D6">
          <w:rPr>
            <w:sz w:val="22"/>
            <w:szCs w:val="22"/>
          </w:rPr>
          <w:delText>the subject discharge</w:delText>
        </w:r>
      </w:del>
      <w:ins w:id="1503" w:author="Parrish, James@Waterboards" w:date="2017-08-16T14:01:00Z">
        <w:r w:rsidR="009418EA">
          <w:rPr>
            <w:szCs w:val="24"/>
          </w:rPr>
          <w:t>permit-related</w:t>
        </w:r>
        <w:r w:rsidRPr="00AA3903">
          <w:rPr>
            <w:szCs w:val="24"/>
          </w:rPr>
          <w:t xml:space="preserve"> discharge</w:t>
        </w:r>
        <w:r w:rsidR="009418EA">
          <w:rPr>
            <w:szCs w:val="24"/>
          </w:rPr>
          <w:t>s</w:t>
        </w:r>
      </w:ins>
      <w:r w:rsidRPr="00AA3903">
        <w:rPr>
          <w:rPrChange w:id="1504" w:author="Parrish, James@Waterboards" w:date="2017-08-16T14:01:00Z">
            <w:rPr>
              <w:sz w:val="22"/>
            </w:rPr>
          </w:rPrChange>
        </w:rPr>
        <w:t xml:space="preserve">, or when requested by </w:t>
      </w:r>
      <w:del w:id="1505" w:author="Parrish, James@Waterboards" w:date="2017-08-16T14:01:00Z">
        <w:r w:rsidRPr="00F261D6">
          <w:rPr>
            <w:sz w:val="22"/>
            <w:szCs w:val="22"/>
          </w:rPr>
          <w:delText xml:space="preserve">the </w:delText>
        </w:r>
      </w:del>
      <w:r w:rsidRPr="00AA3903">
        <w:rPr>
          <w:rPrChange w:id="1506" w:author="Parrish, James@Waterboards" w:date="2017-08-16T14:01:00Z">
            <w:rPr>
              <w:sz w:val="22"/>
            </w:rPr>
          </w:rPrChange>
        </w:rPr>
        <w:t xml:space="preserve">Regional Water Board or </w:t>
      </w:r>
      <w:del w:id="1507" w:author="Parrish, James@Waterboards" w:date="2017-08-16T14:01:00Z">
        <w:r w:rsidRPr="00F261D6">
          <w:rPr>
            <w:sz w:val="22"/>
            <w:szCs w:val="22"/>
          </w:rPr>
          <w:delText xml:space="preserve">Regional Administrator of </w:delText>
        </w:r>
      </w:del>
      <w:r w:rsidRPr="00AA3903">
        <w:rPr>
          <w:rPrChange w:id="1508" w:author="Parrish, James@Waterboards" w:date="2017-08-16T14:01:00Z">
            <w:rPr>
              <w:sz w:val="22"/>
            </w:rPr>
          </w:rPrChange>
        </w:rPr>
        <w:t>U.S. EPA, Region IX</w:t>
      </w:r>
      <w:ins w:id="1509" w:author="Parrish, James@Waterboards" w:date="2017-08-16T14:01:00Z">
        <w:r w:rsidR="009418EA">
          <w:rPr>
            <w:szCs w:val="24"/>
          </w:rPr>
          <w:t>, staff</w:t>
        </w:r>
      </w:ins>
      <w:r w:rsidRPr="00AA3903">
        <w:rPr>
          <w:rPrChange w:id="1510" w:author="Parrish, James@Waterboards" w:date="2017-08-16T14:01:00Z">
            <w:rPr>
              <w:sz w:val="22"/>
            </w:rPr>
          </w:rPrChange>
        </w:rPr>
        <w:t>.</w:t>
      </w:r>
    </w:p>
    <w:p w14:paraId="5464C0A9" w14:textId="77777777" w:rsidR="00310F4F" w:rsidRPr="00AA3903" w:rsidRDefault="00310F4F" w:rsidP="00310F4F">
      <w:pPr>
        <w:ind w:left="720"/>
        <w:rPr>
          <w:rPrChange w:id="1511" w:author="Parrish, James@Waterboards" w:date="2017-08-16T14:01:00Z">
            <w:rPr>
              <w:sz w:val="22"/>
            </w:rPr>
          </w:rPrChange>
        </w:rPr>
      </w:pPr>
    </w:p>
    <w:p w14:paraId="383FF0D5" w14:textId="77777777" w:rsidR="00310F4F" w:rsidRPr="00AA3903" w:rsidRDefault="00310F4F" w:rsidP="00310F4F">
      <w:pPr>
        <w:ind w:left="720"/>
        <w:rPr>
          <w:rPrChange w:id="1512" w:author="Parrish, James@Waterboards" w:date="2017-08-16T14:01:00Z">
            <w:rPr>
              <w:sz w:val="22"/>
            </w:rPr>
          </w:rPrChange>
        </w:rPr>
      </w:pPr>
      <w:r w:rsidRPr="00AA3903">
        <w:rPr>
          <w:rPrChange w:id="1513" w:author="Parrish, James@Waterboards" w:date="2017-08-16T14:01:00Z">
            <w:rPr>
              <w:sz w:val="22"/>
            </w:rPr>
          </w:rPrChange>
        </w:rPr>
        <w:t>A copy of the permit shall be maintained at the discharge facility and be available at all times to operating personnel.</w:t>
      </w:r>
    </w:p>
    <w:p w14:paraId="0806E244" w14:textId="77777777" w:rsidR="00310F4F" w:rsidRPr="00AA3903" w:rsidRDefault="00310F4F" w:rsidP="00310F4F">
      <w:pPr>
        <w:ind w:left="765"/>
        <w:rPr>
          <w:rPrChange w:id="1514" w:author="Parrish, James@Waterboards" w:date="2017-08-16T14:01:00Z">
            <w:rPr>
              <w:sz w:val="22"/>
            </w:rPr>
          </w:rPrChange>
        </w:rPr>
      </w:pPr>
    </w:p>
    <w:p w14:paraId="06524407" w14:textId="4B3D106A" w:rsidR="00B467E6" w:rsidRDefault="00310F4F" w:rsidP="00310F4F">
      <w:pPr>
        <w:tabs>
          <w:tab w:val="left" w:pos="720"/>
        </w:tabs>
        <w:ind w:left="720" w:hanging="360"/>
        <w:rPr>
          <w:ins w:id="1515" w:author="Parrish, James@Waterboards" w:date="2017-08-16T14:01:00Z"/>
          <w:szCs w:val="24"/>
        </w:rPr>
      </w:pPr>
      <w:bookmarkStart w:id="1516" w:name="_Toc331769864"/>
      <w:bookmarkStart w:id="1517" w:name="_Toc351386220"/>
      <w:bookmarkStart w:id="1518" w:name="_Toc252784562"/>
      <w:r w:rsidRPr="00FC0B10">
        <w:rPr>
          <w:rStyle w:val="Heading2-GChar1"/>
          <w:szCs w:val="24"/>
        </w:rPr>
        <w:t>B.</w:t>
      </w:r>
      <w:r w:rsidRPr="00FC0B10">
        <w:rPr>
          <w:rStyle w:val="Heading2-GChar1"/>
          <w:szCs w:val="24"/>
        </w:rPr>
        <w:tab/>
        <w:t xml:space="preserve">Records of </w:t>
      </w:r>
      <w:bookmarkEnd w:id="1516"/>
      <w:bookmarkEnd w:id="1517"/>
      <w:bookmarkEnd w:id="1518"/>
      <w:del w:id="1519" w:author="Parrish, James@Waterboards" w:date="2017-08-16T14:01:00Z">
        <w:r w:rsidRPr="00F261D6">
          <w:rPr>
            <w:rStyle w:val="Heading2-GChar1"/>
          </w:rPr>
          <w:delText>monitoring information</w:delText>
        </w:r>
      </w:del>
      <w:ins w:id="1520" w:author="Parrish, James@Waterboards" w:date="2017-08-16T14:01:00Z">
        <w:r w:rsidR="00A0091C">
          <w:rPr>
            <w:rStyle w:val="Heading2-GChar1"/>
            <w:szCs w:val="24"/>
          </w:rPr>
          <w:t>Monitoring</w:t>
        </w:r>
        <w:r w:rsidRPr="00FC0B10">
          <w:rPr>
            <w:szCs w:val="24"/>
          </w:rPr>
          <w:t xml:space="preserve"> – </w:t>
        </w:r>
        <w:r w:rsidR="00B467E6">
          <w:rPr>
            <w:rStyle w:val="Heading2-GChar1"/>
            <w:b w:val="0"/>
            <w:szCs w:val="24"/>
          </w:rPr>
          <w:t>Supplement to Attachment D, Provision</w:t>
        </w:r>
        <w:r w:rsidRPr="00FC0B10">
          <w:rPr>
            <w:szCs w:val="24"/>
          </w:rPr>
          <w:t xml:space="preserve"> IV.B</w:t>
        </w:r>
      </w:ins>
    </w:p>
    <w:p w14:paraId="1EEE4A2F" w14:textId="77777777" w:rsidR="00B467E6" w:rsidRDefault="00B467E6" w:rsidP="00310F4F">
      <w:pPr>
        <w:tabs>
          <w:tab w:val="left" w:pos="720"/>
        </w:tabs>
        <w:ind w:left="720" w:hanging="360"/>
        <w:rPr>
          <w:ins w:id="1521" w:author="Parrish, James@Waterboards" w:date="2017-08-16T14:01:00Z"/>
          <w:szCs w:val="24"/>
        </w:rPr>
      </w:pPr>
    </w:p>
    <w:p w14:paraId="0B22F7BD" w14:textId="00AB8130" w:rsidR="00310F4F" w:rsidRPr="00AA3903" w:rsidRDefault="00C73840" w:rsidP="009C0E98">
      <w:pPr>
        <w:tabs>
          <w:tab w:val="left" w:pos="720"/>
        </w:tabs>
        <w:spacing w:after="120"/>
        <w:ind w:left="720"/>
        <w:rPr>
          <w:b/>
          <w:rPrChange w:id="1522" w:author="Parrish, James@Waterboards" w:date="2017-08-16T14:01:00Z">
            <w:rPr>
              <w:b/>
              <w:sz w:val="22"/>
            </w:rPr>
          </w:rPrChange>
        </w:rPr>
        <w:pPrChange w:id="1523" w:author="Parrish, James@Waterboards" w:date="2017-08-16T14:01:00Z">
          <w:pPr>
            <w:tabs>
              <w:tab w:val="left" w:pos="720"/>
            </w:tabs>
            <w:ind w:left="720" w:hanging="360"/>
          </w:pPr>
        </w:pPrChange>
      </w:pPr>
      <w:ins w:id="1524" w:author="Parrish, James@Waterboards" w:date="2017-08-16T14:01:00Z">
        <w:r>
          <w:rPr>
            <w:szCs w:val="24"/>
          </w:rPr>
          <w:t>M</w:t>
        </w:r>
        <w:r w:rsidR="00A0091C">
          <w:rPr>
            <w:szCs w:val="24"/>
          </w:rPr>
          <w:t xml:space="preserve">onitoring </w:t>
        </w:r>
        <w:r>
          <w:rPr>
            <w:szCs w:val="24"/>
          </w:rPr>
          <w:t>records</w:t>
        </w:r>
      </w:ins>
      <w:r>
        <w:rPr>
          <w:rPrChange w:id="1525" w:author="Parrish, James@Waterboards" w:date="2017-08-16T14:01:00Z">
            <w:rPr>
              <w:b/>
              <w:sz w:val="22"/>
            </w:rPr>
          </w:rPrChange>
        </w:rPr>
        <w:t xml:space="preserve"> </w:t>
      </w:r>
      <w:r w:rsidR="00A0091C">
        <w:rPr>
          <w:rPrChange w:id="1526" w:author="Parrish, James@Waterboards" w:date="2017-08-16T14:01:00Z">
            <w:rPr>
              <w:b/>
              <w:sz w:val="22"/>
            </w:rPr>
          </w:rPrChange>
        </w:rPr>
        <w:t>shall include</w:t>
      </w:r>
      <w:r w:rsidR="00A0091C">
        <w:rPr>
          <w:szCs w:val="24"/>
        </w:rPr>
        <w:t xml:space="preserve"> </w:t>
      </w:r>
      <w:del w:id="1527" w:author="Parrish, James@Waterboards" w:date="2017-08-16T14:01:00Z">
        <w:r w:rsidR="00310F4F" w:rsidRPr="00F261D6">
          <w:rPr>
            <w:szCs w:val="24"/>
          </w:rPr>
          <w:delText>– This supplements IV.B of Standard Provision (Attachment D)</w:delText>
        </w:r>
      </w:del>
      <w:ins w:id="1528" w:author="Parrish, James@Waterboards" w:date="2017-08-16T14:01:00Z">
        <w:r w:rsidR="00A0091C">
          <w:rPr>
            <w:szCs w:val="24"/>
          </w:rPr>
          <w:t>the following:</w:t>
        </w:r>
      </w:ins>
    </w:p>
    <w:p w14:paraId="4E87B746" w14:textId="77777777" w:rsidR="00310F4F" w:rsidRPr="00F261D6" w:rsidRDefault="00310F4F" w:rsidP="00310F4F">
      <w:pPr>
        <w:ind w:left="1260"/>
        <w:rPr>
          <w:del w:id="1529" w:author="Parrish, James@Waterboards" w:date="2017-08-16T14:01:00Z"/>
          <w:sz w:val="22"/>
          <w:szCs w:val="22"/>
        </w:rPr>
      </w:pPr>
      <w:bookmarkStart w:id="1530" w:name="_Toc252784563"/>
      <w:bookmarkStart w:id="1531" w:name="_Toc331769865"/>
      <w:bookmarkStart w:id="1532" w:name="_Toc351386221"/>
    </w:p>
    <w:p w14:paraId="478ED20C" w14:textId="77777777" w:rsidR="00310F4F" w:rsidRPr="00F261D6" w:rsidRDefault="00310F4F" w:rsidP="00310F4F">
      <w:pPr>
        <w:pStyle w:val="Heading3-G"/>
        <w:rPr>
          <w:del w:id="1533" w:author="Parrish, James@Waterboards" w:date="2017-08-16T14:01:00Z"/>
          <w:szCs w:val="22"/>
        </w:rPr>
      </w:pPr>
      <w:r w:rsidRPr="00FC0B10">
        <w:rPr>
          <w:b/>
          <w:szCs w:val="24"/>
        </w:rPr>
        <w:t>1.</w:t>
      </w:r>
      <w:r w:rsidRPr="00FC0B10">
        <w:rPr>
          <w:szCs w:val="24"/>
        </w:rPr>
        <w:tab/>
      </w:r>
      <w:r w:rsidRPr="00A0091C">
        <w:rPr>
          <w:b/>
          <w:rPrChange w:id="1534" w:author="Parrish, James@Waterboards" w:date="2017-08-16T14:01:00Z">
            <w:rPr/>
          </w:rPrChange>
        </w:rPr>
        <w:t>Analytical Information</w:t>
      </w:r>
      <w:bookmarkEnd w:id="1530"/>
      <w:bookmarkEnd w:id="1531"/>
      <w:bookmarkEnd w:id="1532"/>
    </w:p>
    <w:p w14:paraId="4D1CDE97" w14:textId="77777777" w:rsidR="00310F4F" w:rsidRPr="00F261D6" w:rsidRDefault="00310F4F" w:rsidP="00310F4F">
      <w:pPr>
        <w:ind w:left="765"/>
        <w:rPr>
          <w:del w:id="1535" w:author="Parrish, James@Waterboards" w:date="2017-08-16T14:01:00Z"/>
          <w:sz w:val="22"/>
          <w:szCs w:val="22"/>
        </w:rPr>
      </w:pPr>
    </w:p>
    <w:p w14:paraId="3EE1FA85" w14:textId="68633547" w:rsidR="00310F4F" w:rsidRPr="00AA3903" w:rsidRDefault="00A0091C" w:rsidP="00A0091C">
      <w:pPr>
        <w:pStyle w:val="Heading3-G"/>
        <w:rPr>
          <w:rPrChange w:id="1536" w:author="Parrish, James@Waterboards" w:date="2017-08-16T14:01:00Z">
            <w:rPr>
              <w:sz w:val="22"/>
            </w:rPr>
          </w:rPrChange>
        </w:rPr>
        <w:pPrChange w:id="1537" w:author="Parrish, James@Waterboards" w:date="2017-08-16T14:01:00Z">
          <w:pPr>
            <w:ind w:left="1080"/>
          </w:pPr>
        </w:pPrChange>
      </w:pPr>
      <w:ins w:id="1538" w:author="Parrish, James@Waterboards" w:date="2017-08-16T14:01:00Z">
        <w:r>
          <w:rPr>
            <w:b/>
            <w:szCs w:val="24"/>
          </w:rPr>
          <w:t xml:space="preserve">. </w:t>
        </w:r>
      </w:ins>
      <w:r w:rsidR="00310F4F" w:rsidRPr="00AA3903">
        <w:rPr>
          <w:rPrChange w:id="1539" w:author="Parrish, James@Waterboards" w:date="2017-08-16T14:01:00Z">
            <w:rPr>
              <w:sz w:val="22"/>
            </w:rPr>
          </w:rPrChange>
        </w:rPr>
        <w:t xml:space="preserve">Records shall include analytical method detection limits, minimum levels, reporting levels, and related quantification parameters. </w:t>
      </w:r>
    </w:p>
    <w:p w14:paraId="32D6A953" w14:textId="70463C01" w:rsidR="00310F4F" w:rsidRPr="00FC0B10" w:rsidRDefault="00310F4F" w:rsidP="00310F4F">
      <w:pPr>
        <w:rPr>
          <w:rPrChange w:id="1540" w:author="Parrish, James@Waterboards" w:date="2017-08-16T14:01:00Z">
            <w:rPr>
              <w:sz w:val="22"/>
            </w:rPr>
          </w:rPrChange>
        </w:rPr>
        <w:pPrChange w:id="1541" w:author="Parrish, James@Waterboards" w:date="2017-08-16T14:01:00Z">
          <w:pPr>
            <w:tabs>
              <w:tab w:val="left" w:pos="540"/>
              <w:tab w:val="left" w:pos="1080"/>
              <w:tab w:val="left" w:pos="1620"/>
              <w:tab w:val="left" w:pos="2160"/>
              <w:tab w:val="left" w:pos="2700"/>
            </w:tabs>
            <w:ind w:left="1080" w:hanging="360"/>
          </w:pPr>
        </w:pPrChange>
      </w:pPr>
      <w:bookmarkStart w:id="1542" w:name="_Toc123095169"/>
      <w:bookmarkStart w:id="1543" w:name="_Toc124308288"/>
      <w:bookmarkStart w:id="1544" w:name="_Toc252784565"/>
      <w:bookmarkStart w:id="1545" w:name="_Toc331769867"/>
      <w:bookmarkStart w:id="1546" w:name="_Toc351386223"/>
    </w:p>
    <w:p w14:paraId="67942497" w14:textId="77777777" w:rsidR="00310F4F" w:rsidRPr="00F261D6" w:rsidRDefault="004D703E" w:rsidP="00310F4F">
      <w:pPr>
        <w:pStyle w:val="Heading3-G"/>
        <w:rPr>
          <w:del w:id="1547" w:author="Parrish, James@Waterboards" w:date="2017-08-16T14:01:00Z"/>
        </w:rPr>
      </w:pPr>
      <w:bookmarkStart w:id="1548" w:name="_Toc123095168"/>
      <w:bookmarkStart w:id="1549" w:name="_Toc124308287"/>
      <w:bookmarkStart w:id="1550" w:name="_Toc252784564"/>
      <w:bookmarkStart w:id="1551" w:name="_Toc331769866"/>
      <w:bookmarkStart w:id="1552" w:name="_Toc351386222"/>
      <w:r>
        <w:rPr>
          <w:b/>
          <w:szCs w:val="24"/>
        </w:rPr>
        <w:t>2</w:t>
      </w:r>
      <w:r w:rsidR="00310F4F" w:rsidRPr="00A0091C">
        <w:rPr>
          <w:b/>
          <w:szCs w:val="24"/>
        </w:rPr>
        <w:t>.</w:t>
      </w:r>
      <w:r w:rsidR="00310F4F" w:rsidRPr="00A0091C">
        <w:rPr>
          <w:b/>
          <w:rPrChange w:id="1553" w:author="Parrish, James@Waterboards" w:date="2017-08-16T14:01:00Z">
            <w:rPr/>
          </w:rPrChange>
        </w:rPr>
        <w:tab/>
      </w:r>
      <w:del w:id="1554" w:author="Parrish, James@Waterboards" w:date="2017-08-16T14:01:00Z">
        <w:r w:rsidR="00310F4F" w:rsidRPr="00F261D6">
          <w:delText>Flow Monitoring Data</w:delText>
        </w:r>
        <w:bookmarkEnd w:id="1548"/>
        <w:bookmarkEnd w:id="1549"/>
        <w:bookmarkEnd w:id="1550"/>
        <w:bookmarkEnd w:id="1551"/>
        <w:bookmarkEnd w:id="1552"/>
      </w:del>
    </w:p>
    <w:p w14:paraId="394C979D" w14:textId="77777777" w:rsidR="00310F4F" w:rsidRPr="00F261D6" w:rsidRDefault="00310F4F" w:rsidP="00310F4F">
      <w:pPr>
        <w:ind w:left="1080"/>
        <w:rPr>
          <w:del w:id="1555" w:author="Parrish, James@Waterboards" w:date="2017-08-16T14:01:00Z"/>
          <w:sz w:val="22"/>
          <w:szCs w:val="22"/>
        </w:rPr>
      </w:pPr>
    </w:p>
    <w:p w14:paraId="4A6124F2" w14:textId="77777777" w:rsidR="00310F4F" w:rsidRPr="00F261D6" w:rsidRDefault="00310F4F" w:rsidP="00310F4F">
      <w:pPr>
        <w:ind w:left="1080"/>
        <w:rPr>
          <w:del w:id="1556" w:author="Parrish, James@Waterboards" w:date="2017-08-16T14:01:00Z"/>
          <w:sz w:val="22"/>
          <w:szCs w:val="22"/>
        </w:rPr>
      </w:pPr>
      <w:del w:id="1557" w:author="Parrish, James@Waterboards" w:date="2017-08-16T14:01:00Z">
        <w:r w:rsidRPr="00F261D6">
          <w:rPr>
            <w:sz w:val="22"/>
            <w:szCs w:val="22"/>
          </w:rPr>
          <w:delText>For all required flow monitoring (e.g., influent and effluent flows), the additional records shall include the following, unless otherwise stipulated by the MRP:</w:delText>
        </w:r>
      </w:del>
    </w:p>
    <w:p w14:paraId="0BD339A0" w14:textId="77777777" w:rsidR="00310F4F" w:rsidRPr="00F261D6" w:rsidRDefault="00310F4F" w:rsidP="00310F4F">
      <w:pPr>
        <w:ind w:left="1080"/>
        <w:rPr>
          <w:del w:id="1558" w:author="Parrish, James@Waterboards" w:date="2017-08-16T14:01:00Z"/>
          <w:sz w:val="22"/>
          <w:szCs w:val="22"/>
        </w:rPr>
      </w:pPr>
    </w:p>
    <w:p w14:paraId="41565D35" w14:textId="77777777" w:rsidR="00310F4F" w:rsidRPr="00F261D6" w:rsidRDefault="00310F4F" w:rsidP="00310F4F">
      <w:pPr>
        <w:tabs>
          <w:tab w:val="left" w:pos="540"/>
          <w:tab w:val="left" w:pos="1080"/>
          <w:tab w:val="left" w:pos="1620"/>
          <w:tab w:val="left" w:pos="1800"/>
          <w:tab w:val="left" w:pos="2700"/>
        </w:tabs>
        <w:ind w:left="1440" w:hanging="360"/>
        <w:rPr>
          <w:del w:id="1559" w:author="Parrish, James@Waterboards" w:date="2017-08-16T14:01:00Z"/>
          <w:sz w:val="22"/>
          <w:szCs w:val="22"/>
        </w:rPr>
      </w:pPr>
      <w:del w:id="1560" w:author="Parrish, James@Waterboards" w:date="2017-08-16T14:01:00Z">
        <w:r w:rsidRPr="00F261D6">
          <w:rPr>
            <w:sz w:val="22"/>
            <w:szCs w:val="22"/>
          </w:rPr>
          <w:delText xml:space="preserve">a. </w:delText>
        </w:r>
        <w:r w:rsidRPr="00F261D6">
          <w:rPr>
            <w:sz w:val="22"/>
            <w:szCs w:val="22"/>
          </w:rPr>
          <w:tab/>
          <w:delText>Total volume for each day; and</w:delText>
        </w:r>
      </w:del>
    </w:p>
    <w:p w14:paraId="294288EE" w14:textId="77777777" w:rsidR="00310F4F" w:rsidRPr="00F261D6" w:rsidRDefault="00310F4F" w:rsidP="00310F4F">
      <w:pPr>
        <w:tabs>
          <w:tab w:val="left" w:pos="540"/>
          <w:tab w:val="left" w:pos="1080"/>
          <w:tab w:val="left" w:pos="1620"/>
          <w:tab w:val="left" w:pos="2160"/>
          <w:tab w:val="left" w:pos="2700"/>
        </w:tabs>
        <w:ind w:left="1440" w:hanging="360"/>
        <w:rPr>
          <w:del w:id="1561" w:author="Parrish, James@Waterboards" w:date="2017-08-16T14:01:00Z"/>
          <w:sz w:val="22"/>
          <w:szCs w:val="22"/>
        </w:rPr>
      </w:pPr>
    </w:p>
    <w:p w14:paraId="788BE1A8" w14:textId="77777777" w:rsidR="00310F4F" w:rsidRPr="00F261D6" w:rsidRDefault="00310F4F" w:rsidP="00310F4F">
      <w:pPr>
        <w:tabs>
          <w:tab w:val="left" w:pos="540"/>
          <w:tab w:val="left" w:pos="1440"/>
          <w:tab w:val="left" w:pos="1620"/>
          <w:tab w:val="left" w:pos="1800"/>
          <w:tab w:val="left" w:pos="2160"/>
          <w:tab w:val="left" w:pos="2700"/>
        </w:tabs>
        <w:ind w:left="1440" w:hanging="360"/>
        <w:rPr>
          <w:del w:id="1562" w:author="Parrish, James@Waterboards" w:date="2017-08-16T14:01:00Z"/>
          <w:sz w:val="22"/>
          <w:szCs w:val="22"/>
        </w:rPr>
      </w:pPr>
      <w:del w:id="1563" w:author="Parrish, James@Waterboards" w:date="2017-08-16T14:01:00Z">
        <w:r w:rsidRPr="00F261D6">
          <w:rPr>
            <w:sz w:val="22"/>
            <w:szCs w:val="22"/>
          </w:rPr>
          <w:delText>b.</w:delText>
        </w:r>
        <w:r w:rsidRPr="00F261D6">
          <w:rPr>
            <w:sz w:val="22"/>
            <w:szCs w:val="22"/>
          </w:rPr>
          <w:tab/>
          <w:delText>Maximum, minimum, and average daily flows for each calendar month.</w:delText>
        </w:r>
      </w:del>
    </w:p>
    <w:p w14:paraId="295CEA03" w14:textId="77777777" w:rsidR="00310F4F" w:rsidRPr="00F261D6" w:rsidRDefault="00310F4F" w:rsidP="00310F4F">
      <w:pPr>
        <w:tabs>
          <w:tab w:val="left" w:pos="540"/>
          <w:tab w:val="left" w:pos="1080"/>
          <w:tab w:val="left" w:pos="1620"/>
          <w:tab w:val="left" w:pos="2160"/>
          <w:tab w:val="left" w:pos="2700"/>
        </w:tabs>
        <w:ind w:left="1080" w:hanging="1080"/>
        <w:rPr>
          <w:del w:id="1564" w:author="Parrish, James@Waterboards" w:date="2017-08-16T14:01:00Z"/>
          <w:sz w:val="22"/>
          <w:szCs w:val="22"/>
        </w:rPr>
      </w:pPr>
    </w:p>
    <w:p w14:paraId="6C8A31DB" w14:textId="77777777" w:rsidR="00310F4F" w:rsidRPr="00F261D6" w:rsidRDefault="00310F4F" w:rsidP="00310F4F">
      <w:pPr>
        <w:rPr>
          <w:del w:id="1565" w:author="Parrish, James@Waterboards" w:date="2017-08-16T14:01:00Z"/>
        </w:rPr>
      </w:pPr>
    </w:p>
    <w:p w14:paraId="702A96B6" w14:textId="0CA78451" w:rsidR="00310F4F" w:rsidRPr="00A0091C" w:rsidRDefault="00310F4F" w:rsidP="00A54906">
      <w:pPr>
        <w:pStyle w:val="Heading3-G"/>
        <w:keepNext/>
        <w:rPr>
          <w:b/>
          <w:rPrChange w:id="1566" w:author="Parrish, James@Waterboards" w:date="2017-08-16T14:01:00Z">
            <w:rPr/>
          </w:rPrChange>
        </w:rPr>
        <w:pPrChange w:id="1567" w:author="Parrish, James@Waterboards" w:date="2017-08-16T14:01:00Z">
          <w:pPr>
            <w:pStyle w:val="Heading3-G"/>
          </w:pPr>
        </w:pPrChange>
      </w:pPr>
      <w:del w:id="1568" w:author="Parrish, James@Waterboards" w:date="2017-08-16T14:01:00Z">
        <w:r w:rsidRPr="00F261D6">
          <w:rPr>
            <w:b/>
          </w:rPr>
          <w:delText>3.</w:delText>
        </w:r>
        <w:r w:rsidRPr="00F261D6">
          <w:tab/>
        </w:r>
      </w:del>
      <w:r w:rsidRPr="00A0091C">
        <w:rPr>
          <w:b/>
          <w:rPrChange w:id="1569" w:author="Parrish, James@Waterboards" w:date="2017-08-16T14:01:00Z">
            <w:rPr/>
          </w:rPrChange>
        </w:rPr>
        <w:t>Wastewater Treatment Process Solids</w:t>
      </w:r>
      <w:bookmarkEnd w:id="1542"/>
      <w:bookmarkEnd w:id="1543"/>
      <w:bookmarkEnd w:id="1544"/>
      <w:bookmarkEnd w:id="1545"/>
      <w:bookmarkEnd w:id="1546"/>
    </w:p>
    <w:p w14:paraId="2CE4C1D9" w14:textId="77777777" w:rsidR="00310F4F" w:rsidRPr="00AA3903" w:rsidRDefault="00310F4F" w:rsidP="00A54906">
      <w:pPr>
        <w:keepNext/>
        <w:tabs>
          <w:tab w:val="left" w:pos="540"/>
          <w:tab w:val="left" w:pos="1080"/>
          <w:tab w:val="left" w:pos="1620"/>
          <w:tab w:val="left" w:pos="2160"/>
          <w:tab w:val="left" w:pos="2700"/>
        </w:tabs>
        <w:ind w:left="1080" w:hanging="1080"/>
        <w:rPr>
          <w:rPrChange w:id="1570" w:author="Parrish, James@Waterboards" w:date="2017-08-16T14:01:00Z">
            <w:rPr>
              <w:sz w:val="22"/>
            </w:rPr>
          </w:rPrChange>
        </w:rPr>
        <w:pPrChange w:id="1571" w:author="Parrish, James@Waterboards" w:date="2017-08-16T14:01:00Z">
          <w:pPr>
            <w:tabs>
              <w:tab w:val="left" w:pos="540"/>
              <w:tab w:val="left" w:pos="1080"/>
              <w:tab w:val="left" w:pos="1620"/>
              <w:tab w:val="left" w:pos="2160"/>
              <w:tab w:val="left" w:pos="2700"/>
            </w:tabs>
            <w:ind w:left="1080" w:hanging="1080"/>
          </w:pPr>
        </w:pPrChange>
      </w:pPr>
    </w:p>
    <w:p w14:paraId="5683549B" w14:textId="118BBE51" w:rsidR="00310F4F" w:rsidRPr="00E73143" w:rsidRDefault="00310F4F" w:rsidP="00B302C2">
      <w:pPr>
        <w:pStyle w:val="ListParagraph"/>
        <w:keepNext/>
        <w:numPr>
          <w:ilvl w:val="1"/>
          <w:numId w:val="43"/>
        </w:numPr>
        <w:tabs>
          <w:tab w:val="left" w:pos="540"/>
          <w:tab w:val="left" w:pos="1080"/>
          <w:tab w:val="left" w:pos="1620"/>
          <w:tab w:val="left" w:pos="1800"/>
          <w:tab w:val="left" w:pos="2700"/>
        </w:tabs>
        <w:rPr>
          <w:rPrChange w:id="1572" w:author="Parrish, James@Waterboards" w:date="2017-08-16T14:01:00Z">
            <w:rPr>
              <w:sz w:val="22"/>
            </w:rPr>
          </w:rPrChange>
        </w:rPr>
        <w:pPrChange w:id="1573" w:author="Parrish, James@Waterboards" w:date="2017-08-16T14:01:00Z">
          <w:pPr>
            <w:tabs>
              <w:tab w:val="left" w:pos="540"/>
              <w:tab w:val="left" w:pos="1080"/>
              <w:tab w:val="left" w:pos="1620"/>
              <w:tab w:val="left" w:pos="1800"/>
              <w:tab w:val="left" w:pos="2700"/>
            </w:tabs>
          </w:pPr>
        </w:pPrChange>
      </w:pPr>
      <w:del w:id="1574" w:author="Parrish, James@Waterboards" w:date="2017-08-16T14:01:00Z">
        <w:r w:rsidRPr="00F261D6">
          <w:rPr>
            <w:sz w:val="22"/>
            <w:szCs w:val="22"/>
          </w:rPr>
          <w:delText>a.</w:delText>
        </w:r>
        <w:r w:rsidRPr="00F261D6">
          <w:rPr>
            <w:sz w:val="22"/>
            <w:szCs w:val="22"/>
          </w:rPr>
          <w:tab/>
        </w:r>
      </w:del>
      <w:r w:rsidRPr="00E73143">
        <w:rPr>
          <w:rPrChange w:id="1575" w:author="Parrish, James@Waterboards" w:date="2017-08-16T14:01:00Z">
            <w:rPr>
              <w:sz w:val="22"/>
            </w:rPr>
          </w:rPrChange>
        </w:rPr>
        <w:t xml:space="preserve">For each treatment unit process that involves solids removal from the wastewater stream, records shall include the following: </w:t>
      </w:r>
    </w:p>
    <w:p w14:paraId="3910E751" w14:textId="77777777" w:rsidR="00310F4F" w:rsidRPr="00F261D6" w:rsidRDefault="00310F4F" w:rsidP="00310F4F">
      <w:pPr>
        <w:tabs>
          <w:tab w:val="left" w:pos="540"/>
          <w:tab w:val="left" w:pos="1080"/>
          <w:tab w:val="left" w:pos="1620"/>
          <w:tab w:val="left" w:pos="2160"/>
          <w:tab w:val="left" w:pos="2700"/>
        </w:tabs>
        <w:overflowPunct w:val="0"/>
        <w:autoSpaceDE w:val="0"/>
        <w:autoSpaceDN w:val="0"/>
        <w:adjustRightInd w:val="0"/>
        <w:ind w:left="1627"/>
        <w:textAlignment w:val="baseline"/>
        <w:rPr>
          <w:del w:id="1576" w:author="Parrish, James@Waterboards" w:date="2017-08-16T14:01:00Z"/>
          <w:noProof/>
          <w:sz w:val="22"/>
          <w:szCs w:val="22"/>
        </w:rPr>
      </w:pPr>
    </w:p>
    <w:p w14:paraId="79EB78CA" w14:textId="51AE8894" w:rsidR="00DF2468" w:rsidRDefault="00310F4F" w:rsidP="00574405">
      <w:pPr>
        <w:pStyle w:val="ListParagraph"/>
        <w:numPr>
          <w:ilvl w:val="5"/>
          <w:numId w:val="43"/>
        </w:numPr>
        <w:spacing w:before="120" w:after="240"/>
        <w:ind w:left="1890" w:hanging="450"/>
        <w:contextualSpacing w:val="0"/>
        <w:rPr>
          <w:rPrChange w:id="1577" w:author="Parrish, James@Waterboards" w:date="2017-08-16T14:01:00Z">
            <w:rPr>
              <w:sz w:val="22"/>
            </w:rPr>
          </w:rPrChange>
        </w:rPr>
        <w:pPrChange w:id="1578" w:author="Parrish, James@Waterboards" w:date="2017-08-16T14:01:00Z">
          <w:pPr>
            <w:tabs>
              <w:tab w:val="left" w:pos="540"/>
              <w:tab w:val="left" w:pos="1080"/>
              <w:tab w:val="left" w:pos="1440"/>
              <w:tab w:val="left" w:pos="1800"/>
            </w:tabs>
          </w:pPr>
        </w:pPrChange>
      </w:pPr>
      <w:del w:id="1579" w:author="Parrish, James@Waterboards" w:date="2017-08-16T14:01:00Z">
        <w:r w:rsidRPr="00F261D6">
          <w:rPr>
            <w:sz w:val="22"/>
            <w:szCs w:val="22"/>
          </w:rPr>
          <w:delText>1)</w:delText>
        </w:r>
        <w:r w:rsidRPr="00F261D6">
          <w:rPr>
            <w:sz w:val="22"/>
            <w:szCs w:val="22"/>
          </w:rPr>
          <w:tab/>
        </w:r>
      </w:del>
      <w:r w:rsidR="00E73143" w:rsidRPr="00AA3903">
        <w:rPr>
          <w:rPrChange w:id="1580" w:author="Parrish, James@Waterboards" w:date="2017-08-16T14:01:00Z">
            <w:rPr>
              <w:sz w:val="22"/>
            </w:rPr>
          </w:rPrChange>
        </w:rPr>
        <w:t xml:space="preserve">Total volume or mass of solids removed from each collection unit (e.g., grit, skimmings, undigested biosolids, or </w:t>
      </w:r>
      <w:ins w:id="1581" w:author="Parrish, James@Waterboards" w:date="2017-08-16T14:01:00Z">
        <w:r w:rsidR="009418EA">
          <w:rPr>
            <w:szCs w:val="24"/>
          </w:rPr>
          <w:t xml:space="preserve">any </w:t>
        </w:r>
      </w:ins>
      <w:r w:rsidR="00E73143" w:rsidRPr="00AA3903">
        <w:rPr>
          <w:rPrChange w:id="1582" w:author="Parrish, James@Waterboards" w:date="2017-08-16T14:01:00Z">
            <w:rPr>
              <w:sz w:val="22"/>
            </w:rPr>
          </w:rPrChange>
        </w:rPr>
        <w:t>combination</w:t>
      </w:r>
      <w:ins w:id="1583" w:author="Parrish, James@Waterboards" w:date="2017-08-16T14:01:00Z">
        <w:r w:rsidR="009418EA">
          <w:rPr>
            <w:szCs w:val="24"/>
          </w:rPr>
          <w:t xml:space="preserve"> thereof</w:t>
        </w:r>
      </w:ins>
      <w:r w:rsidR="00E73143" w:rsidRPr="00AA3903">
        <w:rPr>
          <w:rPrChange w:id="1584" w:author="Parrish, James@Waterboards" w:date="2017-08-16T14:01:00Z">
            <w:rPr>
              <w:sz w:val="22"/>
            </w:rPr>
          </w:rPrChange>
        </w:rPr>
        <w:t xml:space="preserve">) for each </w:t>
      </w:r>
      <w:del w:id="1585" w:author="Parrish, James@Waterboards" w:date="2017-08-16T14:01:00Z">
        <w:r w:rsidRPr="00F261D6">
          <w:rPr>
            <w:sz w:val="22"/>
            <w:szCs w:val="22"/>
          </w:rPr>
          <w:delText xml:space="preserve">calendar </w:delText>
        </w:r>
      </w:del>
      <w:r w:rsidR="00E73143" w:rsidRPr="00AA3903">
        <w:rPr>
          <w:rPrChange w:id="1586" w:author="Parrish, James@Waterboards" w:date="2017-08-16T14:01:00Z">
            <w:rPr>
              <w:sz w:val="22"/>
            </w:rPr>
          </w:rPrChange>
        </w:rPr>
        <w:t>month</w:t>
      </w:r>
      <w:r w:rsidR="00E73143" w:rsidRPr="00AA3903">
        <w:rPr>
          <w:i/>
          <w:rPrChange w:id="1587" w:author="Parrish, James@Waterboards" w:date="2017-08-16T14:01:00Z">
            <w:rPr>
              <w:i/>
              <w:sz w:val="22"/>
            </w:rPr>
          </w:rPrChange>
        </w:rPr>
        <w:t xml:space="preserve"> </w:t>
      </w:r>
      <w:r w:rsidR="00E73143" w:rsidRPr="00AA3903">
        <w:rPr>
          <w:rPrChange w:id="1588" w:author="Parrish, James@Waterboards" w:date="2017-08-16T14:01:00Z">
            <w:rPr>
              <w:sz w:val="22"/>
            </w:rPr>
          </w:rPrChange>
        </w:rPr>
        <w:t>or other time period as appropriate</w:t>
      </w:r>
      <w:del w:id="1589" w:author="Parrish, James@Waterboards" w:date="2017-08-16T14:01:00Z">
        <w:r w:rsidRPr="00F261D6">
          <w:rPr>
            <w:sz w:val="22"/>
            <w:szCs w:val="22"/>
          </w:rPr>
          <w:delText xml:space="preserve">, but </w:delText>
        </w:r>
      </w:del>
      <w:ins w:id="1590" w:author="Parrish, James@Waterboards" w:date="2017-08-16T14:01:00Z">
        <w:r w:rsidR="009418EA">
          <w:rPr>
            <w:szCs w:val="24"/>
          </w:rPr>
          <w:t xml:space="preserve"> (</w:t>
        </w:r>
      </w:ins>
      <w:r w:rsidR="00E73143" w:rsidRPr="00AA3903">
        <w:rPr>
          <w:rPrChange w:id="1591" w:author="Parrish, James@Waterboards" w:date="2017-08-16T14:01:00Z">
            <w:rPr>
              <w:sz w:val="22"/>
            </w:rPr>
          </w:rPrChange>
        </w:rPr>
        <w:t xml:space="preserve">not to exceed </w:t>
      </w:r>
      <w:del w:id="1592" w:author="Parrish, James@Waterboards" w:date="2017-08-16T14:01:00Z">
        <w:r w:rsidRPr="00F261D6">
          <w:rPr>
            <w:sz w:val="22"/>
            <w:szCs w:val="22"/>
          </w:rPr>
          <w:delText>annually;</w:delText>
        </w:r>
      </w:del>
      <w:ins w:id="1593" w:author="Parrish, James@Waterboards" w:date="2017-08-16T14:01:00Z">
        <w:r w:rsidR="00E73143" w:rsidRPr="00AA3903">
          <w:rPr>
            <w:szCs w:val="24"/>
          </w:rPr>
          <w:t>a</w:t>
        </w:r>
        <w:r w:rsidR="009418EA">
          <w:rPr>
            <w:szCs w:val="24"/>
          </w:rPr>
          <w:t xml:space="preserve"> year)</w:t>
        </w:r>
        <w:r w:rsidR="00E73143" w:rsidRPr="00AA3903">
          <w:rPr>
            <w:szCs w:val="24"/>
          </w:rPr>
          <w:t>;</w:t>
        </w:r>
      </w:ins>
      <w:r w:rsidR="00E73143" w:rsidRPr="00AA3903">
        <w:rPr>
          <w:rPrChange w:id="1594" w:author="Parrish, James@Waterboards" w:date="2017-08-16T14:01:00Z">
            <w:rPr>
              <w:sz w:val="22"/>
            </w:rPr>
          </w:rPrChange>
        </w:rPr>
        <w:t xml:space="preserve"> and </w:t>
      </w:r>
    </w:p>
    <w:p w14:paraId="2FBA6EDB" w14:textId="77777777" w:rsidR="00310F4F" w:rsidRPr="00F261D6" w:rsidRDefault="00310F4F" w:rsidP="00310F4F">
      <w:pPr>
        <w:tabs>
          <w:tab w:val="left" w:pos="540"/>
          <w:tab w:val="left" w:pos="1080"/>
          <w:tab w:val="left" w:pos="1440"/>
          <w:tab w:val="left" w:pos="2160"/>
          <w:tab w:val="left" w:pos="2700"/>
        </w:tabs>
        <w:ind w:left="1800" w:hanging="360"/>
        <w:rPr>
          <w:del w:id="1595" w:author="Parrish, James@Waterboards" w:date="2017-08-16T14:01:00Z"/>
          <w:sz w:val="22"/>
          <w:szCs w:val="22"/>
        </w:rPr>
      </w:pPr>
    </w:p>
    <w:p w14:paraId="776694F7" w14:textId="0BC85F9A" w:rsidR="00310F4F" w:rsidRPr="00DF2468" w:rsidRDefault="00310F4F" w:rsidP="00574405">
      <w:pPr>
        <w:pStyle w:val="ListParagraph"/>
        <w:numPr>
          <w:ilvl w:val="5"/>
          <w:numId w:val="43"/>
        </w:numPr>
        <w:spacing w:before="120" w:after="240"/>
        <w:ind w:left="1890" w:hanging="450"/>
        <w:contextualSpacing w:val="0"/>
        <w:rPr>
          <w:rPrChange w:id="1596" w:author="Parrish, James@Waterboards" w:date="2017-08-16T14:01:00Z">
            <w:rPr>
              <w:sz w:val="22"/>
            </w:rPr>
          </w:rPrChange>
        </w:rPr>
        <w:pPrChange w:id="1597" w:author="Parrish, James@Waterboards" w:date="2017-08-16T14:01:00Z">
          <w:pPr>
            <w:tabs>
              <w:tab w:val="left" w:pos="540"/>
              <w:tab w:val="left" w:pos="1080"/>
              <w:tab w:val="left" w:pos="1440"/>
              <w:tab w:val="left" w:pos="1800"/>
              <w:tab w:val="left" w:pos="2160"/>
              <w:tab w:val="left" w:pos="2700"/>
            </w:tabs>
          </w:pPr>
        </w:pPrChange>
      </w:pPr>
      <w:del w:id="1598" w:author="Parrish, James@Waterboards" w:date="2017-08-16T14:01:00Z">
        <w:r w:rsidRPr="00F261D6">
          <w:rPr>
            <w:sz w:val="22"/>
            <w:szCs w:val="22"/>
          </w:rPr>
          <w:delText>2)</w:delText>
        </w:r>
        <w:r w:rsidRPr="00F261D6">
          <w:rPr>
            <w:sz w:val="22"/>
            <w:szCs w:val="22"/>
          </w:rPr>
          <w:tab/>
        </w:r>
      </w:del>
      <w:r w:rsidR="00DF2468" w:rsidRPr="00DF2468">
        <w:rPr>
          <w:rPrChange w:id="1599" w:author="Parrish, James@Waterboards" w:date="2017-08-16T14:01:00Z">
            <w:rPr>
              <w:sz w:val="22"/>
            </w:rPr>
          </w:rPrChange>
        </w:rPr>
        <w:t>Final disposition of such solids (e.g., landfill</w:t>
      </w:r>
      <w:del w:id="1600" w:author="Parrish, James@Waterboards" w:date="2017-08-16T14:01:00Z">
        <w:r w:rsidRPr="00F261D6">
          <w:rPr>
            <w:sz w:val="22"/>
            <w:szCs w:val="22"/>
          </w:rPr>
          <w:delText>,</w:delText>
        </w:r>
      </w:del>
      <w:ins w:id="1601" w:author="Parrish, James@Waterboards" w:date="2017-08-16T14:01:00Z">
        <w:r w:rsidR="009418EA">
          <w:rPr>
            <w:szCs w:val="24"/>
          </w:rPr>
          <w:t xml:space="preserve"> or</w:t>
        </w:r>
      </w:ins>
      <w:r w:rsidR="00DF2468" w:rsidRPr="00DF2468">
        <w:rPr>
          <w:rPrChange w:id="1602" w:author="Parrish, James@Waterboards" w:date="2017-08-16T14:01:00Z">
            <w:rPr>
              <w:sz w:val="22"/>
            </w:rPr>
          </w:rPrChange>
        </w:rPr>
        <w:t xml:space="preserve"> other subsequent treatment unit).</w:t>
      </w:r>
      <w:del w:id="1603" w:author="Parrish, James@Waterboards" w:date="2017-08-16T14:01:00Z">
        <w:r w:rsidRPr="00F261D6">
          <w:rPr>
            <w:sz w:val="22"/>
            <w:szCs w:val="22"/>
          </w:rPr>
          <w:delText xml:space="preserve"> </w:delText>
        </w:r>
      </w:del>
    </w:p>
    <w:p w14:paraId="21085FB4" w14:textId="77777777" w:rsidR="00310F4F" w:rsidRPr="00F261D6" w:rsidRDefault="00310F4F" w:rsidP="00310F4F">
      <w:pPr>
        <w:tabs>
          <w:tab w:val="left" w:pos="-2880"/>
        </w:tabs>
        <w:ind w:left="1080" w:hanging="360"/>
        <w:rPr>
          <w:del w:id="1604" w:author="Parrish, James@Waterboards" w:date="2017-08-16T14:01:00Z"/>
          <w:sz w:val="22"/>
          <w:szCs w:val="22"/>
        </w:rPr>
      </w:pPr>
    </w:p>
    <w:p w14:paraId="50372696" w14:textId="594C3E2D" w:rsidR="00310F4F" w:rsidRPr="00A54906" w:rsidRDefault="00310F4F" w:rsidP="004D703E">
      <w:pPr>
        <w:pStyle w:val="ListParagraph"/>
        <w:numPr>
          <w:ilvl w:val="1"/>
          <w:numId w:val="43"/>
        </w:numPr>
        <w:tabs>
          <w:tab w:val="left" w:pos="540"/>
          <w:tab w:val="left" w:pos="1080"/>
          <w:tab w:val="left" w:pos="1620"/>
          <w:tab w:val="left" w:pos="1800"/>
          <w:tab w:val="left" w:pos="2700"/>
        </w:tabs>
        <w:spacing w:after="120"/>
        <w:contextualSpacing w:val="0"/>
        <w:rPr>
          <w:rPrChange w:id="1605" w:author="Parrish, James@Waterboards" w:date="2017-08-16T14:01:00Z">
            <w:rPr>
              <w:sz w:val="22"/>
            </w:rPr>
          </w:rPrChange>
        </w:rPr>
        <w:pPrChange w:id="1606" w:author="Parrish, James@Waterboards" w:date="2017-08-16T14:01:00Z">
          <w:pPr>
            <w:tabs>
              <w:tab w:val="left" w:pos="540"/>
              <w:tab w:val="left" w:pos="1080"/>
              <w:tab w:val="left" w:pos="1620"/>
              <w:tab w:val="left" w:pos="1800"/>
              <w:tab w:val="left" w:pos="2700"/>
            </w:tabs>
          </w:pPr>
        </w:pPrChange>
      </w:pPr>
      <w:del w:id="1607" w:author="Parrish, James@Waterboards" w:date="2017-08-16T14:01:00Z">
        <w:r w:rsidRPr="00F261D6">
          <w:rPr>
            <w:sz w:val="22"/>
            <w:szCs w:val="22"/>
          </w:rPr>
          <w:delText>b.</w:delText>
        </w:r>
        <w:r w:rsidRPr="00F261D6">
          <w:rPr>
            <w:sz w:val="22"/>
            <w:szCs w:val="22"/>
          </w:rPr>
          <w:tab/>
        </w:r>
      </w:del>
      <w:r w:rsidRPr="00A54906">
        <w:rPr>
          <w:rPrChange w:id="1608" w:author="Parrish, James@Waterboards" w:date="2017-08-16T14:01:00Z">
            <w:rPr>
              <w:sz w:val="22"/>
            </w:rPr>
          </w:rPrChange>
        </w:rPr>
        <w:t xml:space="preserve">For final dewatered biosolids from the treatment plant as a whole, records shall include the following: </w:t>
      </w:r>
    </w:p>
    <w:p w14:paraId="5CFA309E" w14:textId="77777777" w:rsidR="00310F4F" w:rsidRPr="00F261D6" w:rsidRDefault="00310F4F" w:rsidP="00310F4F">
      <w:pPr>
        <w:tabs>
          <w:tab w:val="left" w:pos="540"/>
          <w:tab w:val="left" w:pos="1080"/>
          <w:tab w:val="left" w:pos="1980"/>
          <w:tab w:val="left" w:pos="2160"/>
          <w:tab w:val="left" w:pos="2700"/>
        </w:tabs>
        <w:ind w:left="1980" w:hanging="360"/>
        <w:rPr>
          <w:del w:id="1609" w:author="Parrish, James@Waterboards" w:date="2017-08-16T14:01:00Z"/>
          <w:sz w:val="22"/>
          <w:szCs w:val="22"/>
        </w:rPr>
      </w:pPr>
    </w:p>
    <w:p w14:paraId="5DC91195" w14:textId="6BF971A9" w:rsidR="00A54906" w:rsidRDefault="00310F4F" w:rsidP="00574405">
      <w:pPr>
        <w:pStyle w:val="ListParagraph"/>
        <w:numPr>
          <w:ilvl w:val="5"/>
          <w:numId w:val="37"/>
        </w:numPr>
        <w:spacing w:before="120" w:after="240"/>
        <w:ind w:left="1890" w:hanging="450"/>
        <w:contextualSpacing w:val="0"/>
        <w:rPr>
          <w:rPrChange w:id="1610" w:author="Parrish, James@Waterboards" w:date="2017-08-16T14:01:00Z">
            <w:rPr>
              <w:sz w:val="22"/>
            </w:rPr>
          </w:rPrChange>
        </w:rPr>
        <w:pPrChange w:id="1611" w:author="Parrish, James@Waterboards" w:date="2017-08-16T14:01:00Z">
          <w:pPr>
            <w:tabs>
              <w:tab w:val="left" w:pos="540"/>
              <w:tab w:val="left" w:pos="1080"/>
              <w:tab w:val="left" w:pos="1440"/>
              <w:tab w:val="left" w:pos="1800"/>
              <w:tab w:val="left" w:pos="2160"/>
              <w:tab w:val="left" w:pos="2700"/>
            </w:tabs>
          </w:pPr>
        </w:pPrChange>
      </w:pPr>
      <w:del w:id="1612" w:author="Parrish, James@Waterboards" w:date="2017-08-16T14:01:00Z">
        <w:r w:rsidRPr="00F261D6">
          <w:rPr>
            <w:sz w:val="22"/>
            <w:szCs w:val="22"/>
          </w:rPr>
          <w:delText>1)</w:delText>
        </w:r>
        <w:r w:rsidRPr="00F261D6">
          <w:rPr>
            <w:sz w:val="22"/>
            <w:szCs w:val="22"/>
          </w:rPr>
          <w:tab/>
        </w:r>
      </w:del>
      <w:r w:rsidR="00A54906">
        <w:rPr>
          <w:rPrChange w:id="1613" w:author="Parrish, James@Waterboards" w:date="2017-08-16T14:01:00Z">
            <w:rPr>
              <w:sz w:val="22"/>
            </w:rPr>
          </w:rPrChange>
        </w:rPr>
        <w:t>Total</w:t>
      </w:r>
      <w:r w:rsidR="00A54906" w:rsidRPr="00AA3903">
        <w:rPr>
          <w:rPrChange w:id="1614" w:author="Parrish, James@Waterboards" w:date="2017-08-16T14:01:00Z">
            <w:rPr>
              <w:sz w:val="22"/>
            </w:rPr>
          </w:rPrChange>
        </w:rPr>
        <w:t xml:space="preserve"> volume or mass of dewatered biosolids for each </w:t>
      </w:r>
      <w:del w:id="1615" w:author="Parrish, James@Waterboards" w:date="2017-08-16T14:01:00Z">
        <w:r w:rsidRPr="00F261D6">
          <w:rPr>
            <w:sz w:val="22"/>
            <w:szCs w:val="22"/>
          </w:rPr>
          <w:delText xml:space="preserve">calendar </w:delText>
        </w:r>
      </w:del>
      <w:r w:rsidR="00A54906" w:rsidRPr="00AA3903">
        <w:rPr>
          <w:rPrChange w:id="1616" w:author="Parrish, James@Waterboards" w:date="2017-08-16T14:01:00Z">
            <w:rPr>
              <w:sz w:val="22"/>
            </w:rPr>
          </w:rPrChange>
        </w:rPr>
        <w:t>month;</w:t>
      </w:r>
    </w:p>
    <w:p w14:paraId="5B8A646B" w14:textId="77777777" w:rsidR="00310F4F" w:rsidRPr="00F261D6" w:rsidRDefault="00310F4F" w:rsidP="00310F4F">
      <w:pPr>
        <w:tabs>
          <w:tab w:val="left" w:pos="540"/>
          <w:tab w:val="left" w:pos="1080"/>
          <w:tab w:val="left" w:pos="1440"/>
          <w:tab w:val="left" w:pos="1800"/>
          <w:tab w:val="left" w:pos="2160"/>
          <w:tab w:val="left" w:pos="2700"/>
        </w:tabs>
        <w:ind w:left="1800" w:hanging="360"/>
        <w:rPr>
          <w:del w:id="1617" w:author="Parrish, James@Waterboards" w:date="2017-08-16T14:01:00Z"/>
          <w:sz w:val="22"/>
          <w:szCs w:val="22"/>
        </w:rPr>
      </w:pPr>
    </w:p>
    <w:p w14:paraId="3F503BE4" w14:textId="673B38CE" w:rsidR="00A54906" w:rsidRDefault="00310F4F" w:rsidP="00574405">
      <w:pPr>
        <w:pStyle w:val="ListParagraph"/>
        <w:numPr>
          <w:ilvl w:val="5"/>
          <w:numId w:val="37"/>
        </w:numPr>
        <w:spacing w:before="120" w:after="240"/>
        <w:ind w:left="1890" w:hanging="450"/>
        <w:contextualSpacing w:val="0"/>
        <w:rPr>
          <w:rPrChange w:id="1618" w:author="Parrish, James@Waterboards" w:date="2017-08-16T14:01:00Z">
            <w:rPr>
              <w:sz w:val="22"/>
            </w:rPr>
          </w:rPrChange>
        </w:rPr>
        <w:pPrChange w:id="1619" w:author="Parrish, James@Waterboards" w:date="2017-08-16T14:01:00Z">
          <w:pPr>
            <w:tabs>
              <w:tab w:val="left" w:pos="540"/>
              <w:tab w:val="left" w:pos="1080"/>
              <w:tab w:val="left" w:pos="1440"/>
              <w:tab w:val="left" w:pos="1800"/>
              <w:tab w:val="left" w:pos="2160"/>
              <w:tab w:val="left" w:pos="2700"/>
            </w:tabs>
          </w:pPr>
        </w:pPrChange>
      </w:pPr>
      <w:del w:id="1620" w:author="Parrish, James@Waterboards" w:date="2017-08-16T14:01:00Z">
        <w:r w:rsidRPr="00F261D6">
          <w:rPr>
            <w:sz w:val="22"/>
            <w:szCs w:val="22"/>
          </w:rPr>
          <w:delText>2)</w:delText>
        </w:r>
        <w:r w:rsidRPr="00F261D6">
          <w:rPr>
            <w:sz w:val="22"/>
            <w:szCs w:val="22"/>
          </w:rPr>
          <w:tab/>
        </w:r>
      </w:del>
      <w:r w:rsidR="00A54906" w:rsidRPr="00AA3903">
        <w:rPr>
          <w:rPrChange w:id="1621" w:author="Parrish, James@Waterboards" w:date="2017-08-16T14:01:00Z">
            <w:rPr>
              <w:sz w:val="22"/>
            </w:rPr>
          </w:rPrChange>
        </w:rPr>
        <w:t>Solids content of the dewatered biosolids; and</w:t>
      </w:r>
    </w:p>
    <w:p w14:paraId="65FF322A" w14:textId="77777777" w:rsidR="00310F4F" w:rsidRPr="00F261D6" w:rsidRDefault="00310F4F" w:rsidP="00310F4F">
      <w:pPr>
        <w:tabs>
          <w:tab w:val="left" w:pos="540"/>
          <w:tab w:val="left" w:pos="1080"/>
          <w:tab w:val="left" w:pos="1440"/>
          <w:tab w:val="left" w:pos="1800"/>
          <w:tab w:val="left" w:pos="2160"/>
          <w:tab w:val="left" w:pos="2700"/>
        </w:tabs>
        <w:ind w:left="1800" w:hanging="360"/>
        <w:rPr>
          <w:del w:id="1622" w:author="Parrish, James@Waterboards" w:date="2017-08-16T14:01:00Z"/>
          <w:sz w:val="22"/>
          <w:szCs w:val="22"/>
        </w:rPr>
      </w:pPr>
    </w:p>
    <w:p w14:paraId="6A0BEAB5" w14:textId="0A3474B7" w:rsidR="00A54906" w:rsidRDefault="00310F4F" w:rsidP="00574405">
      <w:pPr>
        <w:pStyle w:val="ListParagraph"/>
        <w:numPr>
          <w:ilvl w:val="5"/>
          <w:numId w:val="37"/>
        </w:numPr>
        <w:spacing w:before="120"/>
        <w:ind w:left="1890" w:hanging="450"/>
        <w:contextualSpacing w:val="0"/>
        <w:rPr>
          <w:rPrChange w:id="1623" w:author="Parrish, James@Waterboards" w:date="2017-08-16T14:01:00Z">
            <w:rPr>
              <w:sz w:val="22"/>
            </w:rPr>
          </w:rPrChange>
        </w:rPr>
        <w:pPrChange w:id="1624" w:author="Parrish, James@Waterboards" w:date="2017-08-16T14:01:00Z">
          <w:pPr>
            <w:tabs>
              <w:tab w:val="left" w:pos="540"/>
              <w:tab w:val="left" w:pos="1080"/>
              <w:tab w:val="left" w:pos="1440"/>
              <w:tab w:val="left" w:pos="1800"/>
              <w:tab w:val="left" w:pos="2160"/>
              <w:tab w:val="left" w:pos="2700"/>
            </w:tabs>
          </w:pPr>
        </w:pPrChange>
      </w:pPr>
      <w:del w:id="1625" w:author="Parrish, James@Waterboards" w:date="2017-08-16T14:01:00Z">
        <w:r w:rsidRPr="00F261D6">
          <w:rPr>
            <w:sz w:val="22"/>
            <w:szCs w:val="22"/>
          </w:rPr>
          <w:delText>3)</w:delText>
        </w:r>
        <w:r w:rsidRPr="00F261D6">
          <w:rPr>
            <w:sz w:val="22"/>
            <w:szCs w:val="22"/>
          </w:rPr>
          <w:tab/>
        </w:r>
      </w:del>
      <w:r w:rsidR="00A54906" w:rsidRPr="00AA3903">
        <w:rPr>
          <w:rPrChange w:id="1626" w:author="Parrish, James@Waterboards" w:date="2017-08-16T14:01:00Z">
            <w:rPr>
              <w:sz w:val="22"/>
            </w:rPr>
          </w:rPrChange>
        </w:rPr>
        <w:t>Final disposition of dewatered biosolids (disposal location and disposal method).</w:t>
      </w:r>
    </w:p>
    <w:p w14:paraId="2ED3DF38" w14:textId="77777777" w:rsidR="00310F4F" w:rsidRPr="00AA3903" w:rsidRDefault="00310F4F" w:rsidP="00310F4F">
      <w:pPr>
        <w:ind w:left="1080"/>
        <w:rPr>
          <w:rPrChange w:id="1627" w:author="Parrish, James@Waterboards" w:date="2017-08-16T14:01:00Z">
            <w:rPr>
              <w:sz w:val="22"/>
            </w:rPr>
          </w:rPrChange>
        </w:rPr>
      </w:pPr>
      <w:bookmarkStart w:id="1628" w:name="_Toc123095170"/>
    </w:p>
    <w:p w14:paraId="3606C19E" w14:textId="77777777" w:rsidR="00310F4F" w:rsidRPr="00F261D6" w:rsidRDefault="00310F4F" w:rsidP="00310F4F">
      <w:pPr>
        <w:pStyle w:val="Heading3-G"/>
        <w:rPr>
          <w:del w:id="1629" w:author="Parrish, James@Waterboards" w:date="2017-08-16T14:01:00Z"/>
        </w:rPr>
      </w:pPr>
      <w:bookmarkStart w:id="1630" w:name="_Toc124308289"/>
      <w:bookmarkStart w:id="1631" w:name="_Toc252784566"/>
      <w:bookmarkStart w:id="1632" w:name="_Toc331769868"/>
      <w:bookmarkStart w:id="1633" w:name="_Toc351386224"/>
      <w:del w:id="1634" w:author="Parrish, James@Waterboards" w:date="2017-08-16T14:01:00Z">
        <w:r w:rsidRPr="00F261D6">
          <w:rPr>
            <w:b/>
          </w:rPr>
          <w:delText>4</w:delText>
        </w:r>
      </w:del>
      <w:ins w:id="1635" w:author="Parrish, James@Waterboards" w:date="2017-08-16T14:01:00Z">
        <w:r w:rsidR="004D703E">
          <w:rPr>
            <w:b/>
            <w:szCs w:val="24"/>
          </w:rPr>
          <w:t>3</w:t>
        </w:r>
      </w:ins>
      <w:r w:rsidRPr="00FC0B10">
        <w:rPr>
          <w:b/>
          <w:szCs w:val="24"/>
        </w:rPr>
        <w:t>.</w:t>
      </w:r>
      <w:r w:rsidRPr="00FC0B10">
        <w:rPr>
          <w:szCs w:val="24"/>
        </w:rPr>
        <w:tab/>
      </w:r>
      <w:r w:rsidRPr="009E678D">
        <w:rPr>
          <w:b/>
          <w:rPrChange w:id="1636" w:author="Parrish, James@Waterboards" w:date="2017-08-16T14:01:00Z">
            <w:rPr/>
          </w:rPrChange>
        </w:rPr>
        <w:t>Disinfection Process</w:t>
      </w:r>
      <w:bookmarkEnd w:id="1628"/>
      <w:bookmarkEnd w:id="1630"/>
      <w:bookmarkEnd w:id="1631"/>
      <w:bookmarkEnd w:id="1632"/>
      <w:bookmarkEnd w:id="1633"/>
    </w:p>
    <w:p w14:paraId="3C3E94E1" w14:textId="77777777" w:rsidR="00310F4F" w:rsidRPr="00F261D6" w:rsidRDefault="00310F4F" w:rsidP="00310F4F">
      <w:pPr>
        <w:ind w:left="1080"/>
        <w:rPr>
          <w:del w:id="1637" w:author="Parrish, James@Waterboards" w:date="2017-08-16T14:01:00Z"/>
          <w:sz w:val="22"/>
          <w:szCs w:val="22"/>
        </w:rPr>
      </w:pPr>
    </w:p>
    <w:p w14:paraId="6E1F7BD3" w14:textId="4E64BE2F" w:rsidR="00310F4F" w:rsidRPr="00AA3903" w:rsidRDefault="009E678D" w:rsidP="004D703E">
      <w:pPr>
        <w:pStyle w:val="Heading3-G"/>
        <w:keepNext/>
        <w:spacing w:after="120"/>
        <w:rPr>
          <w:rPrChange w:id="1638" w:author="Parrish, James@Waterboards" w:date="2017-08-16T14:01:00Z">
            <w:rPr>
              <w:sz w:val="22"/>
            </w:rPr>
          </w:rPrChange>
        </w:rPr>
        <w:pPrChange w:id="1639" w:author="Parrish, James@Waterboards" w:date="2017-08-16T14:01:00Z">
          <w:pPr>
            <w:ind w:left="1080"/>
          </w:pPr>
        </w:pPrChange>
      </w:pPr>
      <w:ins w:id="1640" w:author="Parrish, James@Waterboards" w:date="2017-08-16T14:01:00Z">
        <w:r>
          <w:rPr>
            <w:b/>
            <w:szCs w:val="24"/>
          </w:rPr>
          <w:t xml:space="preserve">. </w:t>
        </w:r>
      </w:ins>
      <w:r w:rsidR="00310F4F" w:rsidRPr="00AA3903">
        <w:rPr>
          <w:rPrChange w:id="1641" w:author="Parrish, James@Waterboards" w:date="2017-08-16T14:01:00Z">
            <w:rPr>
              <w:sz w:val="22"/>
            </w:rPr>
          </w:rPrChange>
        </w:rPr>
        <w:t xml:space="preserve">For the disinfection process, </w:t>
      </w:r>
      <w:del w:id="1642" w:author="Parrish, James@Waterboards" w:date="2017-08-16T14:01:00Z">
        <w:r w:rsidR="00310F4F" w:rsidRPr="00F261D6">
          <w:rPr>
            <w:sz w:val="22"/>
            <w:szCs w:val="22"/>
          </w:rPr>
          <w:delText xml:space="preserve">these additional </w:delText>
        </w:r>
      </w:del>
      <w:r w:rsidR="00310F4F" w:rsidRPr="00AA3903">
        <w:rPr>
          <w:rPrChange w:id="1643" w:author="Parrish, James@Waterboards" w:date="2017-08-16T14:01:00Z">
            <w:rPr>
              <w:sz w:val="22"/>
            </w:rPr>
          </w:rPrChange>
        </w:rPr>
        <w:t xml:space="preserve">records shall </w:t>
      </w:r>
      <w:del w:id="1644" w:author="Parrish, James@Waterboards" w:date="2017-08-16T14:01:00Z">
        <w:r w:rsidR="00310F4F" w:rsidRPr="00F261D6">
          <w:rPr>
            <w:sz w:val="22"/>
            <w:szCs w:val="22"/>
          </w:rPr>
          <w:delText>be maintained documenting process operation and performance</w:delText>
        </w:r>
      </w:del>
      <w:ins w:id="1645" w:author="Parrish, James@Waterboards" w:date="2017-08-16T14:01:00Z">
        <w:r w:rsidR="00C73840">
          <w:rPr>
            <w:szCs w:val="24"/>
          </w:rPr>
          <w:t xml:space="preserve">include </w:t>
        </w:r>
        <w:r w:rsidR="00F24DC2">
          <w:rPr>
            <w:szCs w:val="24"/>
          </w:rPr>
          <w:t>the following</w:t>
        </w:r>
      </w:ins>
      <w:r w:rsidR="00310F4F" w:rsidRPr="00AA3903">
        <w:rPr>
          <w:rPrChange w:id="1646" w:author="Parrish, James@Waterboards" w:date="2017-08-16T14:01:00Z">
            <w:rPr>
              <w:sz w:val="22"/>
            </w:rPr>
          </w:rPrChange>
        </w:rPr>
        <w:t>:</w:t>
      </w:r>
    </w:p>
    <w:p w14:paraId="09E0DF3A" w14:textId="77777777" w:rsidR="00310F4F" w:rsidRPr="00F261D6" w:rsidRDefault="00310F4F" w:rsidP="00310F4F">
      <w:pPr>
        <w:ind w:left="1080"/>
        <w:rPr>
          <w:del w:id="1647" w:author="Parrish, James@Waterboards" w:date="2017-08-16T14:01:00Z"/>
          <w:sz w:val="22"/>
          <w:szCs w:val="22"/>
        </w:rPr>
      </w:pPr>
    </w:p>
    <w:p w14:paraId="6480DE13" w14:textId="2B61D55A" w:rsidR="00310F4F" w:rsidRDefault="00310F4F" w:rsidP="002E7BEC">
      <w:pPr>
        <w:tabs>
          <w:tab w:val="left" w:pos="540"/>
          <w:tab w:val="left" w:pos="1440"/>
          <w:tab w:val="left" w:pos="1800"/>
          <w:tab w:val="left" w:pos="2700"/>
        </w:tabs>
        <w:spacing w:after="120"/>
        <w:ind w:left="1440" w:hanging="360"/>
        <w:rPr>
          <w:rPrChange w:id="1648" w:author="Parrish, James@Waterboards" w:date="2017-08-16T14:01:00Z">
            <w:rPr>
              <w:sz w:val="22"/>
            </w:rPr>
          </w:rPrChange>
        </w:rPr>
        <w:pPrChange w:id="1649" w:author="Parrish, James@Waterboards" w:date="2017-08-16T14:01:00Z">
          <w:pPr>
            <w:tabs>
              <w:tab w:val="left" w:pos="540"/>
              <w:tab w:val="left" w:pos="1440"/>
              <w:tab w:val="left" w:pos="1800"/>
              <w:tab w:val="left" w:pos="2700"/>
            </w:tabs>
            <w:ind w:left="1440" w:hanging="360"/>
          </w:pPr>
        </w:pPrChange>
      </w:pPr>
      <w:r w:rsidRPr="009E678D">
        <w:rPr>
          <w:b/>
          <w:rPrChange w:id="1650" w:author="Parrish, James@Waterboards" w:date="2017-08-16T14:01:00Z">
            <w:rPr>
              <w:sz w:val="22"/>
            </w:rPr>
          </w:rPrChange>
        </w:rPr>
        <w:t>a.</w:t>
      </w:r>
      <w:r w:rsidRPr="00AA3903">
        <w:rPr>
          <w:rPrChange w:id="1651" w:author="Parrish, James@Waterboards" w:date="2017-08-16T14:01:00Z">
            <w:rPr>
              <w:sz w:val="22"/>
            </w:rPr>
          </w:rPrChange>
        </w:rPr>
        <w:tab/>
        <w:t xml:space="preserve">For bacteriological analyses: </w:t>
      </w:r>
    </w:p>
    <w:p w14:paraId="12E078DC" w14:textId="77777777" w:rsidR="00310F4F" w:rsidRPr="00F261D6" w:rsidRDefault="00310F4F" w:rsidP="00310F4F">
      <w:pPr>
        <w:tabs>
          <w:tab w:val="left" w:pos="540"/>
          <w:tab w:val="left" w:pos="1080"/>
          <w:tab w:val="left" w:pos="1980"/>
          <w:tab w:val="left" w:pos="2160"/>
          <w:tab w:val="left" w:pos="2700"/>
        </w:tabs>
        <w:ind w:left="1980" w:hanging="360"/>
        <w:rPr>
          <w:del w:id="1652" w:author="Parrish, James@Waterboards" w:date="2017-08-16T14:01:00Z"/>
          <w:sz w:val="22"/>
          <w:szCs w:val="22"/>
        </w:rPr>
      </w:pPr>
    </w:p>
    <w:p w14:paraId="6FE4E835" w14:textId="488939A8" w:rsidR="00061A61" w:rsidRPr="00A54906" w:rsidRDefault="00310F4F" w:rsidP="00574405">
      <w:pPr>
        <w:pStyle w:val="ListParagraph"/>
        <w:numPr>
          <w:ilvl w:val="0"/>
          <w:numId w:val="52"/>
        </w:numPr>
        <w:spacing w:before="120" w:after="240"/>
        <w:ind w:left="1890" w:hanging="450"/>
        <w:contextualSpacing w:val="0"/>
        <w:rPr>
          <w:rPrChange w:id="1653" w:author="Parrish, James@Waterboards" w:date="2017-08-16T14:01:00Z">
            <w:rPr>
              <w:sz w:val="22"/>
            </w:rPr>
          </w:rPrChange>
        </w:rPr>
        <w:pPrChange w:id="1654" w:author="Parrish, James@Waterboards" w:date="2017-08-16T14:01:00Z">
          <w:pPr>
            <w:tabs>
              <w:tab w:val="left" w:pos="1800"/>
              <w:tab w:val="left" w:pos="2160"/>
            </w:tabs>
          </w:pPr>
        </w:pPrChange>
      </w:pPr>
      <w:del w:id="1655" w:author="Parrish, James@Waterboards" w:date="2017-08-16T14:01:00Z">
        <w:r w:rsidRPr="00F261D6">
          <w:rPr>
            <w:sz w:val="22"/>
            <w:szCs w:val="22"/>
          </w:rPr>
          <w:delText>1)</w:delText>
        </w:r>
        <w:r w:rsidRPr="00F261D6">
          <w:rPr>
            <w:sz w:val="22"/>
            <w:szCs w:val="22"/>
          </w:rPr>
          <w:tab/>
        </w:r>
      </w:del>
      <w:r w:rsidR="00061A61" w:rsidRPr="00AA3903">
        <w:rPr>
          <w:rPrChange w:id="1656" w:author="Parrish, James@Waterboards" w:date="2017-08-16T14:01:00Z">
            <w:rPr>
              <w:sz w:val="22"/>
            </w:rPr>
          </w:rPrChange>
        </w:rPr>
        <w:t>Wastewater flow rate at the time of sample collection; and</w:t>
      </w:r>
    </w:p>
    <w:p w14:paraId="5375C28A" w14:textId="77777777" w:rsidR="00310F4F" w:rsidRPr="00F261D6" w:rsidRDefault="00310F4F" w:rsidP="00310F4F">
      <w:pPr>
        <w:tabs>
          <w:tab w:val="left" w:pos="1800"/>
          <w:tab w:val="left" w:pos="2160"/>
          <w:tab w:val="left" w:pos="2700"/>
        </w:tabs>
        <w:ind w:left="1800" w:hanging="360"/>
        <w:rPr>
          <w:del w:id="1657" w:author="Parrish, James@Waterboards" w:date="2017-08-16T14:01:00Z"/>
          <w:sz w:val="22"/>
          <w:szCs w:val="22"/>
        </w:rPr>
      </w:pPr>
    </w:p>
    <w:p w14:paraId="45781B42" w14:textId="25D4823C" w:rsidR="00310F4F" w:rsidRPr="00A54906" w:rsidRDefault="00310F4F" w:rsidP="00574405">
      <w:pPr>
        <w:pStyle w:val="ListParagraph"/>
        <w:numPr>
          <w:ilvl w:val="0"/>
          <w:numId w:val="52"/>
        </w:numPr>
        <w:tabs>
          <w:tab w:val="left" w:pos="540"/>
          <w:tab w:val="left" w:pos="1440"/>
          <w:tab w:val="left" w:pos="2700"/>
        </w:tabs>
        <w:spacing w:after="240"/>
        <w:ind w:left="1890" w:hanging="450"/>
        <w:rPr>
          <w:rPrChange w:id="1658" w:author="Parrish, James@Waterboards" w:date="2017-08-16T14:01:00Z">
            <w:rPr>
              <w:sz w:val="22"/>
            </w:rPr>
          </w:rPrChange>
        </w:rPr>
        <w:pPrChange w:id="1659" w:author="Parrish, James@Waterboards" w:date="2017-08-16T14:01:00Z">
          <w:pPr>
            <w:tabs>
              <w:tab w:val="left" w:pos="1800"/>
              <w:tab w:val="left" w:pos="2160"/>
            </w:tabs>
          </w:pPr>
        </w:pPrChange>
      </w:pPr>
      <w:del w:id="1660" w:author="Parrish, James@Waterboards" w:date="2017-08-16T14:01:00Z">
        <w:r w:rsidRPr="00F261D6">
          <w:rPr>
            <w:sz w:val="22"/>
            <w:szCs w:val="22"/>
          </w:rPr>
          <w:delText>2)</w:delText>
        </w:r>
        <w:r w:rsidRPr="00F261D6">
          <w:rPr>
            <w:sz w:val="22"/>
            <w:szCs w:val="22"/>
          </w:rPr>
          <w:tab/>
        </w:r>
      </w:del>
      <w:r w:rsidR="00A54906" w:rsidRPr="00A54906">
        <w:rPr>
          <w:rPrChange w:id="1661" w:author="Parrish, James@Waterboards" w:date="2017-08-16T14:01:00Z">
            <w:rPr>
              <w:sz w:val="22"/>
            </w:rPr>
          </w:rPrChange>
        </w:rPr>
        <w:t xml:space="preserve">Required statistical parameters for cumulative bacterial values (e.g., moving median or geometric mean for the number of samples or sampling period identified in </w:t>
      </w:r>
      <w:del w:id="1662" w:author="Parrish, James@Waterboards" w:date="2017-08-16T14:01:00Z">
        <w:r w:rsidRPr="00F261D6">
          <w:rPr>
            <w:sz w:val="22"/>
            <w:szCs w:val="22"/>
          </w:rPr>
          <w:delText xml:space="preserve">this Order). </w:delText>
        </w:r>
      </w:del>
      <w:ins w:id="1663" w:author="Parrish, James@Waterboards" w:date="2017-08-16T14:01:00Z">
        <w:r w:rsidR="00A54906" w:rsidRPr="00A54906">
          <w:rPr>
            <w:szCs w:val="24"/>
          </w:rPr>
          <w:t>th</w:t>
        </w:r>
        <w:r w:rsidR="00F24DC2">
          <w:rPr>
            <w:szCs w:val="24"/>
          </w:rPr>
          <w:t>e MRP</w:t>
        </w:r>
        <w:r w:rsidR="00A54906" w:rsidRPr="00A54906">
          <w:rPr>
            <w:szCs w:val="24"/>
          </w:rPr>
          <w:t>).</w:t>
        </w:r>
      </w:ins>
    </w:p>
    <w:p w14:paraId="64950100" w14:textId="77777777" w:rsidR="00310F4F" w:rsidRPr="00F261D6" w:rsidRDefault="00310F4F" w:rsidP="00310F4F">
      <w:pPr>
        <w:tabs>
          <w:tab w:val="left" w:pos="-2610"/>
          <w:tab w:val="left" w:pos="540"/>
          <w:tab w:val="left" w:pos="990"/>
          <w:tab w:val="left" w:pos="1080"/>
          <w:tab w:val="left" w:pos="1530"/>
          <w:tab w:val="left" w:pos="1620"/>
          <w:tab w:val="left" w:pos="2160"/>
          <w:tab w:val="left" w:pos="2700"/>
        </w:tabs>
        <w:overflowPunct w:val="0"/>
        <w:autoSpaceDE w:val="0"/>
        <w:autoSpaceDN w:val="0"/>
        <w:adjustRightInd w:val="0"/>
        <w:ind w:left="994" w:hanging="274"/>
        <w:textAlignment w:val="baseline"/>
        <w:rPr>
          <w:del w:id="1664" w:author="Parrish, James@Waterboards" w:date="2017-08-16T14:01:00Z"/>
          <w:noProof/>
          <w:sz w:val="22"/>
          <w:szCs w:val="22"/>
        </w:rPr>
      </w:pPr>
    </w:p>
    <w:p w14:paraId="2DADABA0" w14:textId="1371E921" w:rsidR="00310F4F" w:rsidRDefault="00310F4F" w:rsidP="002E7BEC">
      <w:pPr>
        <w:tabs>
          <w:tab w:val="left" w:pos="540"/>
          <w:tab w:val="left" w:pos="1440"/>
          <w:tab w:val="left" w:pos="1800"/>
          <w:tab w:val="left" w:pos="2700"/>
        </w:tabs>
        <w:spacing w:after="120"/>
        <w:ind w:left="1440" w:hanging="360"/>
        <w:rPr>
          <w:rPrChange w:id="1665" w:author="Parrish, James@Waterboards" w:date="2017-08-16T14:01:00Z">
            <w:rPr>
              <w:sz w:val="22"/>
            </w:rPr>
          </w:rPrChange>
        </w:rPr>
        <w:pPrChange w:id="1666" w:author="Parrish, James@Waterboards" w:date="2017-08-16T14:01:00Z">
          <w:pPr>
            <w:tabs>
              <w:tab w:val="left" w:pos="540"/>
              <w:tab w:val="left" w:pos="1440"/>
              <w:tab w:val="left" w:pos="1800"/>
              <w:tab w:val="left" w:pos="2700"/>
            </w:tabs>
            <w:ind w:left="1440" w:hanging="360"/>
          </w:pPr>
        </w:pPrChange>
      </w:pPr>
      <w:r w:rsidRPr="009E678D">
        <w:rPr>
          <w:b/>
          <w:rPrChange w:id="1667" w:author="Parrish, James@Waterboards" w:date="2017-08-16T14:01:00Z">
            <w:rPr>
              <w:sz w:val="22"/>
            </w:rPr>
          </w:rPrChange>
        </w:rPr>
        <w:t>b.</w:t>
      </w:r>
      <w:r w:rsidRPr="00AA3903">
        <w:rPr>
          <w:rPrChange w:id="1668" w:author="Parrish, James@Waterboards" w:date="2017-08-16T14:01:00Z">
            <w:rPr>
              <w:sz w:val="22"/>
            </w:rPr>
          </w:rPrChange>
        </w:rPr>
        <w:tab/>
        <w:t>For the chlorination process</w:t>
      </w:r>
      <w:del w:id="1669" w:author="Parrish, James@Waterboards" w:date="2017-08-16T14:01:00Z">
        <w:r w:rsidRPr="00F261D6">
          <w:rPr>
            <w:sz w:val="22"/>
            <w:szCs w:val="22"/>
          </w:rPr>
          <w:delText xml:space="preserve">, </w:delText>
        </w:r>
      </w:del>
      <w:ins w:id="1670" w:author="Parrish, James@Waterboards" w:date="2017-08-16T14:01:00Z">
        <w:r w:rsidRPr="00AA3903">
          <w:rPr>
            <w:szCs w:val="24"/>
          </w:rPr>
          <w:t xml:space="preserve"> </w:t>
        </w:r>
        <w:r w:rsidR="00F24DC2">
          <w:rPr>
            <w:szCs w:val="24"/>
          </w:rPr>
          <w:t>(</w:t>
        </w:r>
      </w:ins>
      <w:r w:rsidRPr="00AA3903">
        <w:rPr>
          <w:rPrChange w:id="1671" w:author="Parrish, James@Waterboards" w:date="2017-08-16T14:01:00Z">
            <w:rPr>
              <w:sz w:val="22"/>
            </w:rPr>
          </w:rPrChange>
        </w:rPr>
        <w:t>when chlorine is used for disinfection</w:t>
      </w:r>
      <w:del w:id="1672" w:author="Parrish, James@Waterboards" w:date="2017-08-16T14:01:00Z">
        <w:r w:rsidRPr="00F261D6">
          <w:rPr>
            <w:sz w:val="22"/>
            <w:szCs w:val="22"/>
          </w:rPr>
          <w:delText>,</w:delText>
        </w:r>
      </w:del>
      <w:ins w:id="1673" w:author="Parrish, James@Waterboards" w:date="2017-08-16T14:01:00Z">
        <w:r w:rsidR="00F24DC2">
          <w:rPr>
            <w:szCs w:val="24"/>
          </w:rPr>
          <w:t>)</w:t>
        </w:r>
        <w:r w:rsidRPr="00AA3903">
          <w:rPr>
            <w:szCs w:val="24"/>
          </w:rPr>
          <w:t>,</w:t>
        </w:r>
      </w:ins>
      <w:r w:rsidRPr="00AA3903">
        <w:rPr>
          <w:rPrChange w:id="1674" w:author="Parrish, James@Waterboards" w:date="2017-08-16T14:01:00Z">
            <w:rPr>
              <w:sz w:val="22"/>
            </w:rPr>
          </w:rPrChange>
        </w:rPr>
        <w:t xml:space="preserve"> at least daily average values for the following: </w:t>
      </w:r>
    </w:p>
    <w:p w14:paraId="14095EC6" w14:textId="77777777" w:rsidR="00310F4F" w:rsidRPr="00F261D6" w:rsidRDefault="00310F4F" w:rsidP="00310F4F">
      <w:pPr>
        <w:tabs>
          <w:tab w:val="left" w:pos="540"/>
          <w:tab w:val="left" w:pos="1080"/>
          <w:tab w:val="left" w:pos="1980"/>
          <w:tab w:val="left" w:pos="2160"/>
          <w:tab w:val="left" w:pos="2700"/>
        </w:tabs>
        <w:ind w:left="1980" w:hanging="360"/>
        <w:rPr>
          <w:del w:id="1675" w:author="Parrish, James@Waterboards" w:date="2017-08-16T14:01:00Z"/>
          <w:sz w:val="22"/>
          <w:szCs w:val="22"/>
        </w:rPr>
      </w:pPr>
    </w:p>
    <w:p w14:paraId="65FB46A0" w14:textId="468585DB" w:rsidR="004419C3" w:rsidRDefault="00310F4F" w:rsidP="00574405">
      <w:pPr>
        <w:pStyle w:val="ListParagraph"/>
        <w:numPr>
          <w:ilvl w:val="0"/>
          <w:numId w:val="53"/>
        </w:numPr>
        <w:spacing w:before="120" w:after="240"/>
        <w:ind w:left="1890" w:hanging="450"/>
        <w:contextualSpacing w:val="0"/>
        <w:rPr>
          <w:rPrChange w:id="1676" w:author="Parrish, James@Waterboards" w:date="2017-08-16T14:01:00Z">
            <w:rPr>
              <w:sz w:val="22"/>
            </w:rPr>
          </w:rPrChange>
        </w:rPr>
        <w:pPrChange w:id="1677" w:author="Parrish, James@Waterboards" w:date="2017-08-16T14:01:00Z">
          <w:pPr>
            <w:tabs>
              <w:tab w:val="left" w:pos="1800"/>
              <w:tab w:val="left" w:pos="2160"/>
            </w:tabs>
          </w:pPr>
        </w:pPrChange>
      </w:pPr>
      <w:del w:id="1678" w:author="Parrish, James@Waterboards" w:date="2017-08-16T14:01:00Z">
        <w:r w:rsidRPr="00F261D6">
          <w:rPr>
            <w:sz w:val="22"/>
            <w:szCs w:val="22"/>
          </w:rPr>
          <w:delText>1)</w:delText>
        </w:r>
        <w:r w:rsidRPr="00F261D6">
          <w:rPr>
            <w:sz w:val="22"/>
            <w:szCs w:val="22"/>
          </w:rPr>
          <w:tab/>
        </w:r>
      </w:del>
      <w:r w:rsidR="004419C3" w:rsidRPr="004419C3">
        <w:rPr>
          <w:rPrChange w:id="1679" w:author="Parrish, James@Waterboards" w:date="2017-08-16T14:01:00Z">
            <w:rPr>
              <w:sz w:val="22"/>
            </w:rPr>
          </w:rPrChange>
        </w:rPr>
        <w:t xml:space="preserve">Chlorine residual of treated wastewater as it enters the </w:t>
      </w:r>
      <w:ins w:id="1680" w:author="Parrish, James@Waterboards" w:date="2017-08-16T14:01:00Z">
        <w:r w:rsidR="00F24DC2">
          <w:rPr>
            <w:szCs w:val="24"/>
          </w:rPr>
          <w:t xml:space="preserve">chlorine </w:t>
        </w:r>
      </w:ins>
      <w:r w:rsidR="004419C3" w:rsidRPr="004419C3">
        <w:rPr>
          <w:rPrChange w:id="1681" w:author="Parrish, James@Waterboards" w:date="2017-08-16T14:01:00Z">
            <w:rPr>
              <w:sz w:val="22"/>
            </w:rPr>
          </w:rPrChange>
        </w:rPr>
        <w:t>contact basin (mg/L);</w:t>
      </w:r>
    </w:p>
    <w:p w14:paraId="0B6CF7AE" w14:textId="77777777" w:rsidR="00310F4F" w:rsidRPr="00F261D6" w:rsidRDefault="00310F4F" w:rsidP="00310F4F">
      <w:pPr>
        <w:tabs>
          <w:tab w:val="left" w:pos="1800"/>
          <w:tab w:val="left" w:pos="2160"/>
        </w:tabs>
        <w:ind w:left="1800" w:hanging="360"/>
        <w:rPr>
          <w:del w:id="1682" w:author="Parrish, James@Waterboards" w:date="2017-08-16T14:01:00Z"/>
          <w:sz w:val="22"/>
          <w:szCs w:val="22"/>
        </w:rPr>
      </w:pPr>
    </w:p>
    <w:p w14:paraId="2627FA95" w14:textId="6E668EDF" w:rsidR="004419C3" w:rsidRDefault="00310F4F" w:rsidP="00574405">
      <w:pPr>
        <w:pStyle w:val="ListParagraph"/>
        <w:numPr>
          <w:ilvl w:val="0"/>
          <w:numId w:val="53"/>
        </w:numPr>
        <w:spacing w:before="120" w:after="240"/>
        <w:ind w:left="1890" w:hanging="450"/>
        <w:contextualSpacing w:val="0"/>
        <w:rPr>
          <w:rPrChange w:id="1683" w:author="Parrish, James@Waterboards" w:date="2017-08-16T14:01:00Z">
            <w:rPr>
              <w:sz w:val="22"/>
            </w:rPr>
          </w:rPrChange>
        </w:rPr>
        <w:pPrChange w:id="1684" w:author="Parrish, James@Waterboards" w:date="2017-08-16T14:01:00Z">
          <w:pPr>
            <w:tabs>
              <w:tab w:val="left" w:pos="1800"/>
              <w:tab w:val="left" w:pos="2160"/>
            </w:tabs>
          </w:pPr>
        </w:pPrChange>
      </w:pPr>
      <w:del w:id="1685" w:author="Parrish, James@Waterboards" w:date="2017-08-16T14:01:00Z">
        <w:r w:rsidRPr="00F261D6">
          <w:rPr>
            <w:sz w:val="22"/>
            <w:szCs w:val="22"/>
          </w:rPr>
          <w:delText>2)</w:delText>
        </w:r>
        <w:r w:rsidRPr="00F261D6">
          <w:rPr>
            <w:sz w:val="22"/>
            <w:szCs w:val="22"/>
          </w:rPr>
          <w:tab/>
        </w:r>
      </w:del>
      <w:r w:rsidR="004419C3" w:rsidRPr="00AA3903">
        <w:rPr>
          <w:rPrChange w:id="1686" w:author="Parrish, James@Waterboards" w:date="2017-08-16T14:01:00Z">
            <w:rPr>
              <w:sz w:val="22"/>
            </w:rPr>
          </w:rPrChange>
        </w:rPr>
        <w:t>Chlorine dosage (kg/day); and</w:t>
      </w:r>
    </w:p>
    <w:p w14:paraId="6F83F7D8" w14:textId="77777777" w:rsidR="00310F4F" w:rsidRPr="00F261D6" w:rsidRDefault="00310F4F" w:rsidP="00310F4F">
      <w:pPr>
        <w:tabs>
          <w:tab w:val="left" w:pos="1800"/>
          <w:tab w:val="left" w:pos="2160"/>
        </w:tabs>
        <w:ind w:left="1800" w:hanging="360"/>
        <w:rPr>
          <w:del w:id="1687" w:author="Parrish, James@Waterboards" w:date="2017-08-16T14:01:00Z"/>
          <w:sz w:val="22"/>
          <w:szCs w:val="22"/>
        </w:rPr>
      </w:pPr>
    </w:p>
    <w:p w14:paraId="2D7DC56C" w14:textId="34C81CF8" w:rsidR="004419C3" w:rsidRPr="004419C3" w:rsidRDefault="00310F4F" w:rsidP="00574405">
      <w:pPr>
        <w:pStyle w:val="ListParagraph"/>
        <w:numPr>
          <w:ilvl w:val="0"/>
          <w:numId w:val="53"/>
        </w:numPr>
        <w:spacing w:before="120"/>
        <w:ind w:left="1890" w:hanging="450"/>
        <w:contextualSpacing w:val="0"/>
        <w:rPr>
          <w:rPrChange w:id="1688" w:author="Parrish, James@Waterboards" w:date="2017-08-16T14:01:00Z">
            <w:rPr>
              <w:sz w:val="22"/>
            </w:rPr>
          </w:rPrChange>
        </w:rPr>
        <w:pPrChange w:id="1689" w:author="Parrish, James@Waterboards" w:date="2017-08-16T14:01:00Z">
          <w:pPr>
            <w:tabs>
              <w:tab w:val="left" w:pos="1800"/>
              <w:tab w:val="left" w:pos="2160"/>
            </w:tabs>
          </w:pPr>
        </w:pPrChange>
      </w:pPr>
      <w:del w:id="1690" w:author="Parrish, James@Waterboards" w:date="2017-08-16T14:01:00Z">
        <w:r w:rsidRPr="00F261D6">
          <w:rPr>
            <w:sz w:val="22"/>
            <w:szCs w:val="22"/>
          </w:rPr>
          <w:delText>3)</w:delText>
        </w:r>
        <w:r w:rsidRPr="00F261D6">
          <w:rPr>
            <w:sz w:val="22"/>
            <w:szCs w:val="22"/>
          </w:rPr>
          <w:tab/>
        </w:r>
      </w:del>
      <w:r w:rsidR="004419C3" w:rsidRPr="00AA3903">
        <w:rPr>
          <w:rPrChange w:id="1691" w:author="Parrish, James@Waterboards" w:date="2017-08-16T14:01:00Z">
            <w:rPr>
              <w:sz w:val="22"/>
            </w:rPr>
          </w:rPrChange>
        </w:rPr>
        <w:t>Dechlorination chemical dosage (kg/day).</w:t>
      </w:r>
    </w:p>
    <w:p w14:paraId="21CCB7E8" w14:textId="4FC75498" w:rsidR="00310F4F" w:rsidRPr="00AA3903" w:rsidRDefault="00310F4F" w:rsidP="004419C3">
      <w:pPr>
        <w:rPr>
          <w:rPrChange w:id="1692" w:author="Parrish, James@Waterboards" w:date="2017-08-16T14:01:00Z">
            <w:rPr>
              <w:sz w:val="22"/>
            </w:rPr>
          </w:rPrChange>
        </w:rPr>
        <w:pPrChange w:id="1693" w:author="Parrish, James@Waterboards" w:date="2017-08-16T14:01:00Z">
          <w:pPr>
            <w:ind w:left="720" w:hanging="360"/>
          </w:pPr>
        </w:pPrChange>
      </w:pPr>
    </w:p>
    <w:p w14:paraId="7955C3FA" w14:textId="77777777" w:rsidR="00310F4F" w:rsidRPr="00F261D6" w:rsidRDefault="00310F4F" w:rsidP="00310F4F">
      <w:pPr>
        <w:pStyle w:val="Heading3-G"/>
        <w:rPr>
          <w:del w:id="1694" w:author="Parrish, James@Waterboards" w:date="2017-08-16T14:01:00Z"/>
        </w:rPr>
      </w:pPr>
      <w:bookmarkStart w:id="1695" w:name="_Toc123095171"/>
      <w:bookmarkStart w:id="1696" w:name="_Toc124308290"/>
      <w:bookmarkStart w:id="1697" w:name="_Toc252784567"/>
      <w:bookmarkStart w:id="1698" w:name="_Toc331769869"/>
      <w:bookmarkStart w:id="1699" w:name="_Toc351386225"/>
      <w:del w:id="1700" w:author="Parrish, James@Waterboards" w:date="2017-08-16T14:01:00Z">
        <w:r w:rsidRPr="00F261D6">
          <w:rPr>
            <w:b/>
          </w:rPr>
          <w:delText>5</w:delText>
        </w:r>
      </w:del>
      <w:ins w:id="1701" w:author="Parrish, James@Waterboards" w:date="2017-08-16T14:01:00Z">
        <w:r w:rsidR="004D703E">
          <w:rPr>
            <w:b/>
            <w:szCs w:val="24"/>
          </w:rPr>
          <w:t>4</w:t>
        </w:r>
      </w:ins>
      <w:r w:rsidRPr="00FC0B10">
        <w:rPr>
          <w:b/>
          <w:szCs w:val="24"/>
        </w:rPr>
        <w:t>.</w:t>
      </w:r>
      <w:r w:rsidRPr="00FC0B10">
        <w:rPr>
          <w:szCs w:val="24"/>
        </w:rPr>
        <w:tab/>
      </w:r>
      <w:r w:rsidRPr="002E7BEC">
        <w:rPr>
          <w:b/>
          <w:rPrChange w:id="1702" w:author="Parrish, James@Waterboards" w:date="2017-08-16T14:01:00Z">
            <w:rPr/>
          </w:rPrChange>
        </w:rPr>
        <w:t>Treatment Process Bypasses</w:t>
      </w:r>
      <w:bookmarkEnd w:id="1695"/>
      <w:bookmarkEnd w:id="1696"/>
      <w:bookmarkEnd w:id="1697"/>
      <w:bookmarkEnd w:id="1698"/>
      <w:bookmarkEnd w:id="1699"/>
    </w:p>
    <w:p w14:paraId="6A4C4EEB" w14:textId="77777777" w:rsidR="00310F4F" w:rsidRPr="00F261D6" w:rsidRDefault="00310F4F" w:rsidP="00310F4F">
      <w:pPr>
        <w:ind w:left="1080"/>
        <w:rPr>
          <w:del w:id="1703" w:author="Parrish, James@Waterboards" w:date="2017-08-16T14:01:00Z"/>
          <w:sz w:val="22"/>
          <w:szCs w:val="22"/>
        </w:rPr>
      </w:pPr>
    </w:p>
    <w:p w14:paraId="3EFB82FA" w14:textId="0C7C8C61" w:rsidR="00310F4F" w:rsidRPr="00AA3903" w:rsidRDefault="00310F4F" w:rsidP="002E7BEC">
      <w:pPr>
        <w:pStyle w:val="Heading3-G"/>
        <w:spacing w:after="120"/>
        <w:rPr>
          <w:rPrChange w:id="1704" w:author="Parrish, James@Waterboards" w:date="2017-08-16T14:01:00Z">
            <w:rPr>
              <w:sz w:val="22"/>
            </w:rPr>
          </w:rPrChange>
        </w:rPr>
        <w:pPrChange w:id="1705" w:author="Parrish, James@Waterboards" w:date="2017-08-16T14:01:00Z">
          <w:pPr>
            <w:ind w:left="1080"/>
          </w:pPr>
        </w:pPrChange>
      </w:pPr>
      <w:del w:id="1706" w:author="Parrish, James@Waterboards" w:date="2017-08-16T14:01:00Z">
        <w:r w:rsidRPr="00F261D6">
          <w:rPr>
            <w:sz w:val="22"/>
            <w:szCs w:val="22"/>
          </w:rPr>
          <w:delText xml:space="preserve">A chronological log of </w:delText>
        </w:r>
      </w:del>
      <w:ins w:id="1707" w:author="Parrish, James@Waterboards" w:date="2017-08-16T14:01:00Z">
        <w:r w:rsidR="002E7BEC">
          <w:rPr>
            <w:b/>
            <w:szCs w:val="24"/>
          </w:rPr>
          <w:t xml:space="preserve">. </w:t>
        </w:r>
        <w:r w:rsidR="00F24DC2">
          <w:rPr>
            <w:szCs w:val="24"/>
          </w:rPr>
          <w:t>For</w:t>
        </w:r>
        <w:r w:rsidRPr="00AA3903">
          <w:rPr>
            <w:szCs w:val="24"/>
          </w:rPr>
          <w:t xml:space="preserve"> </w:t>
        </w:r>
      </w:ins>
      <w:r w:rsidRPr="00AA3903">
        <w:rPr>
          <w:rPrChange w:id="1708" w:author="Parrish, James@Waterboards" w:date="2017-08-16T14:01:00Z">
            <w:rPr>
              <w:sz w:val="22"/>
            </w:rPr>
          </w:rPrChange>
        </w:rPr>
        <w:t xml:space="preserve">all treatment process bypasses, including wet weather blending, </w:t>
      </w:r>
      <w:ins w:id="1709" w:author="Parrish, James@Waterboards" w:date="2017-08-16T14:01:00Z">
        <w:r w:rsidR="00F24DC2" w:rsidRPr="00E73143">
          <w:rPr>
            <w:szCs w:val="24"/>
          </w:rPr>
          <w:t>records</w:t>
        </w:r>
        <w:r w:rsidR="00F24DC2">
          <w:rPr>
            <w:szCs w:val="24"/>
          </w:rPr>
          <w:t xml:space="preserve"> </w:t>
        </w:r>
      </w:ins>
      <w:r w:rsidRPr="00AA3903">
        <w:rPr>
          <w:rPrChange w:id="1710" w:author="Parrish, James@Waterboards" w:date="2017-08-16T14:01:00Z">
            <w:rPr>
              <w:sz w:val="22"/>
            </w:rPr>
          </w:rPrChange>
        </w:rPr>
        <w:t>shall include the following:</w:t>
      </w:r>
    </w:p>
    <w:p w14:paraId="21221425" w14:textId="77777777" w:rsidR="00310F4F" w:rsidRPr="00F261D6" w:rsidRDefault="00310F4F" w:rsidP="00310F4F">
      <w:pPr>
        <w:ind w:left="1080"/>
        <w:rPr>
          <w:del w:id="1711" w:author="Parrish, James@Waterboards" w:date="2017-08-16T14:01:00Z"/>
          <w:sz w:val="22"/>
          <w:szCs w:val="22"/>
        </w:rPr>
      </w:pPr>
    </w:p>
    <w:p w14:paraId="0177A538" w14:textId="429AD43A" w:rsidR="00F24DC2" w:rsidRDefault="00310F4F" w:rsidP="00310F4F">
      <w:pPr>
        <w:tabs>
          <w:tab w:val="left" w:pos="540"/>
          <w:tab w:val="left" w:pos="1440"/>
          <w:tab w:val="left" w:pos="1800"/>
          <w:tab w:val="left" w:pos="2700"/>
        </w:tabs>
        <w:ind w:left="1440" w:hanging="360"/>
        <w:rPr>
          <w:ins w:id="1712" w:author="Parrish, James@Waterboards" w:date="2017-08-16T14:01:00Z"/>
          <w:szCs w:val="24"/>
        </w:rPr>
      </w:pPr>
      <w:r w:rsidRPr="002E7BEC">
        <w:rPr>
          <w:b/>
          <w:rPrChange w:id="1713" w:author="Parrish, James@Waterboards" w:date="2017-08-16T14:01:00Z">
            <w:rPr>
              <w:sz w:val="22"/>
            </w:rPr>
          </w:rPrChange>
        </w:rPr>
        <w:t>a.</w:t>
      </w:r>
      <w:r w:rsidRPr="00AA3903">
        <w:rPr>
          <w:rPrChange w:id="1714" w:author="Parrish, James@Waterboards" w:date="2017-08-16T14:01:00Z">
            <w:rPr>
              <w:sz w:val="22"/>
            </w:rPr>
          </w:rPrChange>
        </w:rPr>
        <w:tab/>
      </w:r>
      <w:del w:id="1715" w:author="Parrish, James@Waterboards" w:date="2017-08-16T14:01:00Z">
        <w:r w:rsidRPr="00F261D6">
          <w:rPr>
            <w:sz w:val="22"/>
            <w:szCs w:val="22"/>
          </w:rPr>
          <w:delText>Identification</w:delText>
        </w:r>
      </w:del>
      <w:ins w:id="1716" w:author="Parrish, James@Waterboards" w:date="2017-08-16T14:01:00Z">
        <w:r w:rsidR="00F24DC2">
          <w:rPr>
            <w:szCs w:val="24"/>
          </w:rPr>
          <w:t>C</w:t>
        </w:r>
        <w:r w:rsidR="00F24DC2" w:rsidRPr="00AA3903">
          <w:rPr>
            <w:szCs w:val="24"/>
          </w:rPr>
          <w:t>hronological log</w:t>
        </w:r>
      </w:ins>
      <w:r w:rsidR="00F24DC2" w:rsidRPr="00AA3903">
        <w:rPr>
          <w:rPrChange w:id="1717" w:author="Parrish, James@Waterboards" w:date="2017-08-16T14:01:00Z">
            <w:rPr>
              <w:sz w:val="22"/>
            </w:rPr>
          </w:rPrChange>
        </w:rPr>
        <w:t xml:space="preserve"> of</w:t>
      </w:r>
      <w:r w:rsidR="00F24DC2" w:rsidRPr="00F24DC2">
        <w:rPr>
          <w:rPrChange w:id="1718" w:author="Parrish, James@Waterboards" w:date="2017-08-16T14:01:00Z">
            <w:rPr>
              <w:sz w:val="22"/>
            </w:rPr>
          </w:rPrChange>
        </w:rPr>
        <w:t xml:space="preserve"> </w:t>
      </w:r>
      <w:del w:id="1719" w:author="Parrish, James@Waterboards" w:date="2017-08-16T14:01:00Z">
        <w:r w:rsidRPr="00F261D6">
          <w:rPr>
            <w:sz w:val="22"/>
            <w:szCs w:val="22"/>
          </w:rPr>
          <w:delText xml:space="preserve">the </w:delText>
        </w:r>
      </w:del>
      <w:r w:rsidR="00F24DC2" w:rsidRPr="00AA3903">
        <w:rPr>
          <w:rPrChange w:id="1720" w:author="Parrish, James@Waterboards" w:date="2017-08-16T14:01:00Z">
            <w:rPr>
              <w:sz w:val="22"/>
            </w:rPr>
          </w:rPrChange>
        </w:rPr>
        <w:t xml:space="preserve">treatment process </w:t>
      </w:r>
      <w:ins w:id="1721" w:author="Parrish, James@Waterboards" w:date="2017-08-16T14:01:00Z">
        <w:r w:rsidR="00F24DC2" w:rsidRPr="00AA3903">
          <w:rPr>
            <w:szCs w:val="24"/>
          </w:rPr>
          <w:t>bypasses</w:t>
        </w:r>
        <w:r w:rsidR="00F24DC2">
          <w:rPr>
            <w:szCs w:val="24"/>
          </w:rPr>
          <w:t>;</w:t>
        </w:r>
      </w:ins>
    </w:p>
    <w:p w14:paraId="10503DE2" w14:textId="77777777" w:rsidR="00F24DC2" w:rsidRDefault="00F24DC2" w:rsidP="00310F4F">
      <w:pPr>
        <w:tabs>
          <w:tab w:val="left" w:pos="540"/>
          <w:tab w:val="left" w:pos="1440"/>
          <w:tab w:val="left" w:pos="1800"/>
          <w:tab w:val="left" w:pos="2700"/>
        </w:tabs>
        <w:ind w:left="1440" w:hanging="360"/>
        <w:rPr>
          <w:moveTo w:id="1722" w:author="Parrish, James@Waterboards" w:date="2017-08-16T14:01:00Z"/>
          <w:rPrChange w:id="1723" w:author="Parrish, James@Waterboards" w:date="2017-08-16T14:01:00Z">
            <w:rPr>
              <w:moveTo w:id="1724" w:author="Parrish, James@Waterboards" w:date="2017-08-16T14:01:00Z"/>
              <w:sz w:val="22"/>
            </w:rPr>
          </w:rPrChange>
        </w:rPr>
        <w:pPrChange w:id="1725" w:author="Parrish, James@Waterboards" w:date="2017-08-16T14:01:00Z">
          <w:pPr>
            <w:tabs>
              <w:tab w:val="left" w:pos="720"/>
              <w:tab w:val="left" w:pos="1440"/>
              <w:tab w:val="left" w:pos="1880"/>
              <w:tab w:val="left" w:pos="2340"/>
            </w:tabs>
            <w:ind w:left="1440" w:hanging="360"/>
          </w:pPr>
        </w:pPrChange>
      </w:pPr>
      <w:moveToRangeStart w:id="1726" w:author="Parrish, James@Waterboards" w:date="2017-08-16T14:01:00Z" w:name="move490655428"/>
    </w:p>
    <w:p w14:paraId="51DC79E0" w14:textId="1A0A6427" w:rsidR="00310F4F" w:rsidRPr="00AA3903" w:rsidRDefault="00F24DC2" w:rsidP="00310F4F">
      <w:pPr>
        <w:tabs>
          <w:tab w:val="left" w:pos="540"/>
          <w:tab w:val="left" w:pos="1440"/>
          <w:tab w:val="left" w:pos="1800"/>
          <w:tab w:val="left" w:pos="2700"/>
        </w:tabs>
        <w:ind w:left="1440" w:hanging="360"/>
        <w:rPr>
          <w:rPrChange w:id="1727" w:author="Parrish, James@Waterboards" w:date="2017-08-16T14:01:00Z">
            <w:rPr>
              <w:sz w:val="22"/>
            </w:rPr>
          </w:rPrChange>
        </w:rPr>
      </w:pPr>
      <w:moveTo w:id="1728" w:author="Parrish, James@Waterboards" w:date="2017-08-16T14:01:00Z">
        <w:r>
          <w:rPr>
            <w:b/>
            <w:rPrChange w:id="1729" w:author="Parrish, James@Waterboards" w:date="2017-08-16T14:01:00Z">
              <w:rPr>
                <w:sz w:val="22"/>
              </w:rPr>
            </w:rPrChange>
          </w:rPr>
          <w:t>b</w:t>
        </w:r>
        <w:r w:rsidRPr="002E7BEC">
          <w:rPr>
            <w:b/>
            <w:rPrChange w:id="1730" w:author="Parrish, James@Waterboards" w:date="2017-08-16T14:01:00Z">
              <w:rPr>
                <w:sz w:val="22"/>
              </w:rPr>
            </w:rPrChange>
          </w:rPr>
          <w:t>.</w:t>
        </w:r>
        <w:r w:rsidRPr="00AA3903">
          <w:rPr>
            <w:rPrChange w:id="1731" w:author="Parrish, James@Waterboards" w:date="2017-08-16T14:01:00Z">
              <w:rPr>
                <w:sz w:val="22"/>
              </w:rPr>
            </w:rPrChange>
          </w:rPr>
          <w:tab/>
        </w:r>
      </w:moveTo>
      <w:moveToRangeEnd w:id="1726"/>
      <w:ins w:id="1732" w:author="Parrish, James@Waterboards" w:date="2017-08-16T14:01:00Z">
        <w:r w:rsidR="00310F4F" w:rsidRPr="00AA3903">
          <w:rPr>
            <w:szCs w:val="24"/>
          </w:rPr>
          <w:t>Identification of treatment process</w:t>
        </w:r>
        <w:r w:rsidR="00135107">
          <w:rPr>
            <w:szCs w:val="24"/>
          </w:rPr>
          <w:t>es</w:t>
        </w:r>
        <w:r w:rsidR="00310F4F" w:rsidRPr="00AA3903">
          <w:rPr>
            <w:szCs w:val="24"/>
          </w:rPr>
          <w:t xml:space="preserve"> </w:t>
        </w:r>
      </w:ins>
      <w:r w:rsidR="00310F4F" w:rsidRPr="00AA3903">
        <w:rPr>
          <w:rPrChange w:id="1733" w:author="Parrish, James@Waterboards" w:date="2017-08-16T14:01:00Z">
            <w:rPr>
              <w:sz w:val="22"/>
            </w:rPr>
          </w:rPrChange>
        </w:rPr>
        <w:t>bypassed;</w:t>
      </w:r>
    </w:p>
    <w:p w14:paraId="123C640A" w14:textId="77777777" w:rsidR="00310F4F" w:rsidRPr="00AA3903" w:rsidRDefault="00310F4F" w:rsidP="00310F4F">
      <w:pPr>
        <w:tabs>
          <w:tab w:val="left" w:pos="540"/>
          <w:tab w:val="left" w:pos="1440"/>
          <w:tab w:val="left" w:pos="1800"/>
          <w:tab w:val="left" w:pos="2700"/>
        </w:tabs>
        <w:ind w:left="1440" w:hanging="360"/>
        <w:rPr>
          <w:moveTo w:id="1734" w:author="Parrish, James@Waterboards" w:date="2017-08-16T14:01:00Z"/>
          <w:rPrChange w:id="1735" w:author="Parrish, James@Waterboards" w:date="2017-08-16T14:01:00Z">
            <w:rPr>
              <w:moveTo w:id="1736" w:author="Parrish, James@Waterboards" w:date="2017-08-16T14:01:00Z"/>
              <w:sz w:val="22"/>
            </w:rPr>
          </w:rPrChange>
        </w:rPr>
      </w:pPr>
      <w:moveToRangeStart w:id="1737" w:author="Parrish, James@Waterboards" w:date="2017-08-16T14:01:00Z" w:name="move490655429"/>
    </w:p>
    <w:p w14:paraId="48CC92CE" w14:textId="77777777" w:rsidR="00310F4F" w:rsidRPr="00F261D6" w:rsidRDefault="00F24DC2" w:rsidP="00310F4F">
      <w:pPr>
        <w:tabs>
          <w:tab w:val="left" w:pos="540"/>
          <w:tab w:val="left" w:pos="1440"/>
          <w:tab w:val="left" w:pos="1800"/>
          <w:tab w:val="left" w:pos="2700"/>
        </w:tabs>
        <w:ind w:left="1440" w:hanging="360"/>
        <w:rPr>
          <w:del w:id="1738" w:author="Parrish, James@Waterboards" w:date="2017-08-16T14:01:00Z"/>
          <w:sz w:val="22"/>
          <w:szCs w:val="22"/>
        </w:rPr>
      </w:pPr>
      <w:moveTo w:id="1739" w:author="Parrish, James@Waterboards" w:date="2017-08-16T14:01:00Z">
        <w:r>
          <w:rPr>
            <w:b/>
            <w:rPrChange w:id="1740" w:author="Parrish, James@Waterboards" w:date="2017-08-16T14:01:00Z">
              <w:rPr>
                <w:sz w:val="22"/>
              </w:rPr>
            </w:rPrChange>
          </w:rPr>
          <w:t>c</w:t>
        </w:r>
        <w:r w:rsidR="00310F4F" w:rsidRPr="002E7BEC">
          <w:rPr>
            <w:b/>
            <w:rPrChange w:id="1741" w:author="Parrish, James@Waterboards" w:date="2017-08-16T14:01:00Z">
              <w:rPr>
                <w:sz w:val="22"/>
              </w:rPr>
            </w:rPrChange>
          </w:rPr>
          <w:t>.</w:t>
        </w:r>
        <w:r w:rsidR="00310F4F" w:rsidRPr="00AA3903">
          <w:rPr>
            <w:rPrChange w:id="1742" w:author="Parrish, James@Waterboards" w:date="2017-08-16T14:01:00Z">
              <w:rPr>
                <w:sz w:val="22"/>
              </w:rPr>
            </w:rPrChange>
          </w:rPr>
          <w:tab/>
        </w:r>
      </w:moveTo>
      <w:moveToRangeEnd w:id="1737"/>
    </w:p>
    <w:p w14:paraId="31D6890F" w14:textId="17174922" w:rsidR="00310F4F" w:rsidRPr="00AA3903" w:rsidRDefault="00310F4F" w:rsidP="00310F4F">
      <w:pPr>
        <w:tabs>
          <w:tab w:val="left" w:pos="540"/>
          <w:tab w:val="left" w:pos="1440"/>
          <w:tab w:val="left" w:pos="1800"/>
          <w:tab w:val="left" w:pos="2700"/>
        </w:tabs>
        <w:ind w:left="1440" w:hanging="360"/>
        <w:rPr>
          <w:rPrChange w:id="1743" w:author="Parrish, James@Waterboards" w:date="2017-08-16T14:01:00Z">
            <w:rPr>
              <w:sz w:val="22"/>
            </w:rPr>
          </w:rPrChange>
        </w:rPr>
      </w:pPr>
      <w:del w:id="1744" w:author="Parrish, James@Waterboards" w:date="2017-08-16T14:01:00Z">
        <w:r w:rsidRPr="00F261D6">
          <w:rPr>
            <w:sz w:val="22"/>
            <w:szCs w:val="22"/>
          </w:rPr>
          <w:delText>b.</w:delText>
        </w:r>
        <w:r w:rsidRPr="00F261D6">
          <w:rPr>
            <w:sz w:val="22"/>
            <w:szCs w:val="22"/>
          </w:rPr>
          <w:tab/>
          <w:delText>Dates</w:delText>
        </w:r>
      </w:del>
      <w:ins w:id="1745" w:author="Parrish, James@Waterboards" w:date="2017-08-16T14:01:00Z">
        <w:r w:rsidR="00135107">
          <w:rPr>
            <w:szCs w:val="24"/>
          </w:rPr>
          <w:t>B</w:t>
        </w:r>
        <w:r w:rsidR="00135107" w:rsidRPr="00AA3903">
          <w:rPr>
            <w:szCs w:val="24"/>
          </w:rPr>
          <w:t>eginning and end</w:t>
        </w:r>
        <w:r w:rsidR="00135107">
          <w:rPr>
            <w:szCs w:val="24"/>
          </w:rPr>
          <w:t>in</w:t>
        </w:r>
        <w:r w:rsidR="00CF1276">
          <w:rPr>
            <w:szCs w:val="24"/>
          </w:rPr>
          <w:t>g</w:t>
        </w:r>
        <w:r w:rsidR="00135107">
          <w:rPr>
            <w:szCs w:val="24"/>
          </w:rPr>
          <w:t xml:space="preserve"> d</w:t>
        </w:r>
        <w:r w:rsidRPr="00AA3903">
          <w:rPr>
            <w:szCs w:val="24"/>
          </w:rPr>
          <w:t>ates</w:t>
        </w:r>
      </w:ins>
      <w:r w:rsidRPr="00AA3903">
        <w:rPr>
          <w:rPrChange w:id="1746" w:author="Parrish, James@Waterboards" w:date="2017-08-16T14:01:00Z">
            <w:rPr>
              <w:sz w:val="22"/>
            </w:rPr>
          </w:rPrChange>
        </w:rPr>
        <w:t xml:space="preserve"> and times of </w:t>
      </w:r>
      <w:del w:id="1747" w:author="Parrish, James@Waterboards" w:date="2017-08-16T14:01:00Z">
        <w:r w:rsidRPr="00F261D6">
          <w:rPr>
            <w:sz w:val="22"/>
            <w:szCs w:val="22"/>
          </w:rPr>
          <w:delText>bypass beginning and end</w:delText>
        </w:r>
      </w:del>
      <w:ins w:id="1748" w:author="Parrish, James@Waterboards" w:date="2017-08-16T14:01:00Z">
        <w:r w:rsidRPr="00AA3903">
          <w:rPr>
            <w:szCs w:val="24"/>
          </w:rPr>
          <w:t>bypass</w:t>
        </w:r>
        <w:r w:rsidR="00135107">
          <w:rPr>
            <w:szCs w:val="24"/>
          </w:rPr>
          <w:t>es</w:t>
        </w:r>
      </w:ins>
      <w:r w:rsidRPr="00AA3903">
        <w:rPr>
          <w:rPrChange w:id="1749" w:author="Parrish, James@Waterboards" w:date="2017-08-16T14:01:00Z">
            <w:rPr>
              <w:sz w:val="22"/>
            </w:rPr>
          </w:rPrChange>
        </w:rPr>
        <w:t>;</w:t>
      </w:r>
    </w:p>
    <w:p w14:paraId="735D58C4" w14:textId="77777777" w:rsidR="00310F4F" w:rsidRPr="00AA3903" w:rsidRDefault="00310F4F" w:rsidP="00310F4F">
      <w:pPr>
        <w:tabs>
          <w:tab w:val="left" w:pos="540"/>
          <w:tab w:val="left" w:pos="1440"/>
          <w:tab w:val="left" w:pos="1800"/>
          <w:tab w:val="left" w:pos="2700"/>
        </w:tabs>
        <w:ind w:left="1440" w:hanging="360"/>
        <w:rPr>
          <w:moveFrom w:id="1750" w:author="Parrish, James@Waterboards" w:date="2017-08-16T14:01:00Z"/>
          <w:rPrChange w:id="1751" w:author="Parrish, James@Waterboards" w:date="2017-08-16T14:01:00Z">
            <w:rPr>
              <w:moveFrom w:id="1752" w:author="Parrish, James@Waterboards" w:date="2017-08-16T14:01:00Z"/>
              <w:sz w:val="22"/>
            </w:rPr>
          </w:rPrChange>
        </w:rPr>
      </w:pPr>
      <w:moveFromRangeStart w:id="1753" w:author="Parrish, James@Waterboards" w:date="2017-08-16T14:01:00Z" w:name="move490655429"/>
    </w:p>
    <w:p w14:paraId="6A195FBC" w14:textId="77777777" w:rsidR="00310F4F" w:rsidRPr="00F261D6" w:rsidRDefault="00F24DC2" w:rsidP="00310F4F">
      <w:pPr>
        <w:tabs>
          <w:tab w:val="left" w:pos="540"/>
          <w:tab w:val="left" w:pos="1440"/>
          <w:tab w:val="left" w:pos="1800"/>
          <w:tab w:val="left" w:pos="2700"/>
        </w:tabs>
        <w:ind w:left="1440" w:hanging="360"/>
        <w:rPr>
          <w:del w:id="1754" w:author="Parrish, James@Waterboards" w:date="2017-08-16T14:01:00Z"/>
          <w:sz w:val="22"/>
          <w:szCs w:val="22"/>
        </w:rPr>
      </w:pPr>
      <w:moveFrom w:id="1755" w:author="Parrish, James@Waterboards" w:date="2017-08-16T14:01:00Z">
        <w:r>
          <w:rPr>
            <w:b/>
            <w:rPrChange w:id="1756" w:author="Parrish, James@Waterboards" w:date="2017-08-16T14:01:00Z">
              <w:rPr>
                <w:sz w:val="22"/>
              </w:rPr>
            </w:rPrChange>
          </w:rPr>
          <w:t>c</w:t>
        </w:r>
        <w:r w:rsidR="00310F4F" w:rsidRPr="002E7BEC">
          <w:rPr>
            <w:b/>
            <w:rPrChange w:id="1757" w:author="Parrish, James@Waterboards" w:date="2017-08-16T14:01:00Z">
              <w:rPr>
                <w:sz w:val="22"/>
              </w:rPr>
            </w:rPrChange>
          </w:rPr>
          <w:t>.</w:t>
        </w:r>
        <w:r w:rsidR="00310F4F" w:rsidRPr="00AA3903">
          <w:rPr>
            <w:rPrChange w:id="1758" w:author="Parrish, James@Waterboards" w:date="2017-08-16T14:01:00Z">
              <w:rPr>
                <w:sz w:val="22"/>
              </w:rPr>
            </w:rPrChange>
          </w:rPr>
          <w:tab/>
        </w:r>
      </w:moveFrom>
      <w:moveFromRangeEnd w:id="1753"/>
      <w:del w:id="1759" w:author="Parrish, James@Waterboards" w:date="2017-08-16T14:01:00Z">
        <w:r w:rsidR="00310F4F" w:rsidRPr="00F261D6">
          <w:rPr>
            <w:sz w:val="22"/>
            <w:szCs w:val="22"/>
          </w:rPr>
          <w:delText>Total bypass duration;</w:delText>
        </w:r>
      </w:del>
    </w:p>
    <w:p w14:paraId="0E54CB7C" w14:textId="5F2358FA" w:rsidR="00310F4F" w:rsidRPr="00AA3903" w:rsidRDefault="00310F4F" w:rsidP="00310F4F">
      <w:pPr>
        <w:tabs>
          <w:tab w:val="left" w:pos="540"/>
          <w:tab w:val="left" w:pos="1440"/>
          <w:tab w:val="left" w:pos="1800"/>
          <w:tab w:val="left" w:pos="2700"/>
        </w:tabs>
        <w:ind w:left="1440" w:hanging="360"/>
        <w:rPr>
          <w:rPrChange w:id="1760" w:author="Parrish, James@Waterboards" w:date="2017-08-16T14:01:00Z">
            <w:rPr>
              <w:sz w:val="22"/>
            </w:rPr>
          </w:rPrChange>
        </w:rPr>
      </w:pPr>
    </w:p>
    <w:p w14:paraId="660F0F03" w14:textId="49314462" w:rsidR="00310F4F" w:rsidRPr="00AA3903" w:rsidRDefault="00F24DC2" w:rsidP="00310F4F">
      <w:pPr>
        <w:tabs>
          <w:tab w:val="left" w:pos="540"/>
          <w:tab w:val="left" w:pos="1440"/>
          <w:tab w:val="left" w:pos="1800"/>
          <w:tab w:val="left" w:pos="2700"/>
        </w:tabs>
        <w:ind w:left="1440" w:hanging="360"/>
        <w:rPr>
          <w:ins w:id="1761" w:author="Parrish, James@Waterboards" w:date="2017-08-16T14:01:00Z"/>
          <w:szCs w:val="24"/>
        </w:rPr>
      </w:pPr>
      <w:r>
        <w:rPr>
          <w:b/>
          <w:rPrChange w:id="1762" w:author="Parrish, James@Waterboards" w:date="2017-08-16T14:01:00Z">
            <w:rPr>
              <w:sz w:val="22"/>
            </w:rPr>
          </w:rPrChange>
        </w:rPr>
        <w:t>d</w:t>
      </w:r>
      <w:r w:rsidR="00310F4F" w:rsidRPr="002E7BEC">
        <w:rPr>
          <w:b/>
          <w:rPrChange w:id="1763" w:author="Parrish, James@Waterboards" w:date="2017-08-16T14:01:00Z">
            <w:rPr>
              <w:sz w:val="22"/>
            </w:rPr>
          </w:rPrChange>
        </w:rPr>
        <w:t>.</w:t>
      </w:r>
      <w:r w:rsidR="00310F4F" w:rsidRPr="00AA3903">
        <w:rPr>
          <w:rPrChange w:id="1764" w:author="Parrish, James@Waterboards" w:date="2017-08-16T14:01:00Z">
            <w:rPr>
              <w:sz w:val="22"/>
            </w:rPr>
          </w:rPrChange>
        </w:rPr>
        <w:tab/>
      </w:r>
      <w:ins w:id="1765" w:author="Parrish, James@Waterboards" w:date="2017-08-16T14:01:00Z">
        <w:r w:rsidR="00135107">
          <w:rPr>
            <w:szCs w:val="24"/>
          </w:rPr>
          <w:t>B</w:t>
        </w:r>
        <w:r w:rsidR="00310F4F" w:rsidRPr="00AA3903">
          <w:rPr>
            <w:szCs w:val="24"/>
          </w:rPr>
          <w:t>ypass duration</w:t>
        </w:r>
        <w:r w:rsidR="00135107">
          <w:rPr>
            <w:szCs w:val="24"/>
          </w:rPr>
          <w:t>s</w:t>
        </w:r>
        <w:r w:rsidR="00310F4F" w:rsidRPr="00AA3903">
          <w:rPr>
            <w:szCs w:val="24"/>
          </w:rPr>
          <w:t>;</w:t>
        </w:r>
      </w:ins>
    </w:p>
    <w:p w14:paraId="6ABFE46B" w14:textId="77777777" w:rsidR="00310F4F" w:rsidRPr="00AA3903" w:rsidRDefault="00310F4F" w:rsidP="00310F4F">
      <w:pPr>
        <w:tabs>
          <w:tab w:val="left" w:pos="540"/>
          <w:tab w:val="left" w:pos="1440"/>
          <w:tab w:val="left" w:pos="1800"/>
          <w:tab w:val="left" w:pos="2700"/>
        </w:tabs>
        <w:ind w:left="1440" w:hanging="360"/>
        <w:rPr>
          <w:ins w:id="1766" w:author="Parrish, James@Waterboards" w:date="2017-08-16T14:01:00Z"/>
          <w:szCs w:val="24"/>
        </w:rPr>
      </w:pPr>
    </w:p>
    <w:p w14:paraId="5EAAC026" w14:textId="7E21C4E3" w:rsidR="00310F4F" w:rsidRPr="00AA3903" w:rsidRDefault="00F24DC2" w:rsidP="00310F4F">
      <w:pPr>
        <w:tabs>
          <w:tab w:val="left" w:pos="540"/>
          <w:tab w:val="left" w:pos="1440"/>
          <w:tab w:val="left" w:pos="1800"/>
          <w:tab w:val="left" w:pos="2700"/>
        </w:tabs>
        <w:ind w:left="1440" w:hanging="360"/>
        <w:rPr>
          <w:rPrChange w:id="1767" w:author="Parrish, James@Waterboards" w:date="2017-08-16T14:01:00Z">
            <w:rPr>
              <w:sz w:val="22"/>
            </w:rPr>
          </w:rPrChange>
        </w:rPr>
      </w:pPr>
      <w:ins w:id="1768" w:author="Parrish, James@Waterboards" w:date="2017-08-16T14:01:00Z">
        <w:r>
          <w:rPr>
            <w:b/>
            <w:szCs w:val="24"/>
          </w:rPr>
          <w:t>e</w:t>
        </w:r>
        <w:r w:rsidR="00310F4F" w:rsidRPr="002E7BEC">
          <w:rPr>
            <w:b/>
            <w:szCs w:val="24"/>
          </w:rPr>
          <w:t>.</w:t>
        </w:r>
        <w:r w:rsidR="00310F4F" w:rsidRPr="00AA3903">
          <w:rPr>
            <w:szCs w:val="24"/>
          </w:rPr>
          <w:tab/>
        </w:r>
      </w:ins>
      <w:r w:rsidR="00310F4F" w:rsidRPr="00AA3903">
        <w:rPr>
          <w:rPrChange w:id="1769" w:author="Parrish, James@Waterboards" w:date="2017-08-16T14:01:00Z">
            <w:rPr>
              <w:sz w:val="22"/>
            </w:rPr>
          </w:rPrChange>
        </w:rPr>
        <w:t xml:space="preserve">Estimated </w:t>
      </w:r>
      <w:del w:id="1770" w:author="Parrish, James@Waterboards" w:date="2017-08-16T14:01:00Z">
        <w:r w:rsidR="00310F4F" w:rsidRPr="00F261D6">
          <w:rPr>
            <w:sz w:val="22"/>
            <w:szCs w:val="22"/>
          </w:rPr>
          <w:delText xml:space="preserve">total </w:delText>
        </w:r>
      </w:del>
      <w:r w:rsidR="00310F4F" w:rsidRPr="00AA3903">
        <w:rPr>
          <w:rPrChange w:id="1771" w:author="Parrish, James@Waterboards" w:date="2017-08-16T14:01:00Z">
            <w:rPr>
              <w:sz w:val="22"/>
            </w:rPr>
          </w:rPrChange>
        </w:rPr>
        <w:t xml:space="preserve">bypass </w:t>
      </w:r>
      <w:del w:id="1772" w:author="Parrish, James@Waterboards" w:date="2017-08-16T14:01:00Z">
        <w:r w:rsidR="00310F4F" w:rsidRPr="00F261D6">
          <w:rPr>
            <w:sz w:val="22"/>
            <w:szCs w:val="22"/>
          </w:rPr>
          <w:delText>volume</w:delText>
        </w:r>
      </w:del>
      <w:ins w:id="1773" w:author="Parrish, James@Waterboards" w:date="2017-08-16T14:01:00Z">
        <w:r w:rsidR="00310F4F" w:rsidRPr="00AA3903">
          <w:rPr>
            <w:szCs w:val="24"/>
          </w:rPr>
          <w:t>volume</w:t>
        </w:r>
        <w:r w:rsidR="00135107">
          <w:rPr>
            <w:szCs w:val="24"/>
          </w:rPr>
          <w:t>s</w:t>
        </w:r>
      </w:ins>
      <w:r w:rsidR="00310F4F" w:rsidRPr="00AA3903">
        <w:rPr>
          <w:rPrChange w:id="1774" w:author="Parrish, James@Waterboards" w:date="2017-08-16T14:01:00Z">
            <w:rPr>
              <w:sz w:val="22"/>
            </w:rPr>
          </w:rPrChange>
        </w:rPr>
        <w:t xml:space="preserve">; and </w:t>
      </w:r>
    </w:p>
    <w:p w14:paraId="579A657E" w14:textId="77777777" w:rsidR="00310F4F" w:rsidRPr="00AA3903" w:rsidRDefault="00310F4F" w:rsidP="00310F4F">
      <w:pPr>
        <w:tabs>
          <w:tab w:val="left" w:pos="540"/>
          <w:tab w:val="left" w:pos="1440"/>
          <w:tab w:val="left" w:pos="1800"/>
          <w:tab w:val="left" w:pos="2700"/>
        </w:tabs>
        <w:ind w:left="1440" w:hanging="360"/>
        <w:rPr>
          <w:rPrChange w:id="1775" w:author="Parrish, James@Waterboards" w:date="2017-08-16T14:01:00Z">
            <w:rPr>
              <w:sz w:val="22"/>
            </w:rPr>
          </w:rPrChange>
        </w:rPr>
      </w:pPr>
    </w:p>
    <w:p w14:paraId="59347DFF" w14:textId="0F06D4B9" w:rsidR="00310F4F" w:rsidRPr="00AA3903" w:rsidRDefault="00310F4F" w:rsidP="00310F4F">
      <w:pPr>
        <w:tabs>
          <w:tab w:val="left" w:pos="540"/>
          <w:tab w:val="left" w:pos="1440"/>
          <w:tab w:val="left" w:pos="1800"/>
          <w:tab w:val="left" w:pos="2700"/>
        </w:tabs>
        <w:ind w:left="1440" w:hanging="360"/>
        <w:rPr>
          <w:rPrChange w:id="1776" w:author="Parrish, James@Waterboards" w:date="2017-08-16T14:01:00Z">
            <w:rPr>
              <w:sz w:val="22"/>
            </w:rPr>
          </w:rPrChange>
        </w:rPr>
      </w:pPr>
      <w:del w:id="1777" w:author="Parrish, James@Waterboards" w:date="2017-08-16T14:01:00Z">
        <w:r w:rsidRPr="00F261D6">
          <w:rPr>
            <w:sz w:val="22"/>
            <w:szCs w:val="22"/>
          </w:rPr>
          <w:delText>e</w:delText>
        </w:r>
      </w:del>
      <w:ins w:id="1778" w:author="Parrish, James@Waterboards" w:date="2017-08-16T14:01:00Z">
        <w:r w:rsidR="00F24DC2">
          <w:rPr>
            <w:b/>
            <w:szCs w:val="24"/>
          </w:rPr>
          <w:t>f</w:t>
        </w:r>
      </w:ins>
      <w:r w:rsidRPr="002E7BEC">
        <w:rPr>
          <w:b/>
          <w:rPrChange w:id="1779" w:author="Parrish, James@Waterboards" w:date="2017-08-16T14:01:00Z">
            <w:rPr>
              <w:sz w:val="22"/>
            </w:rPr>
          </w:rPrChange>
        </w:rPr>
        <w:t>.</w:t>
      </w:r>
      <w:r w:rsidRPr="002E7BEC">
        <w:rPr>
          <w:b/>
          <w:rPrChange w:id="1780" w:author="Parrish, James@Waterboards" w:date="2017-08-16T14:01:00Z">
            <w:rPr>
              <w:sz w:val="22"/>
            </w:rPr>
          </w:rPrChange>
        </w:rPr>
        <w:tab/>
      </w:r>
      <w:r w:rsidRPr="00AA3903">
        <w:rPr>
          <w:rPrChange w:id="1781" w:author="Parrish, James@Waterboards" w:date="2017-08-16T14:01:00Z">
            <w:rPr>
              <w:sz w:val="22"/>
            </w:rPr>
          </w:rPrChange>
        </w:rPr>
        <w:t xml:space="preserve">Description of, or reference to other reports describing, the </w:t>
      </w:r>
      <w:del w:id="1782" w:author="Parrish, James@Waterboards" w:date="2017-08-16T14:01:00Z">
        <w:r w:rsidRPr="00F261D6">
          <w:rPr>
            <w:sz w:val="22"/>
            <w:szCs w:val="22"/>
          </w:rPr>
          <w:delText>bypass event, the</w:delText>
        </w:r>
      </w:del>
      <w:ins w:id="1783" w:author="Parrish, James@Waterboards" w:date="2017-08-16T14:01:00Z">
        <w:r w:rsidRPr="00AA3903">
          <w:rPr>
            <w:szCs w:val="24"/>
          </w:rPr>
          <w:t>bypass</w:t>
        </w:r>
        <w:r w:rsidR="00135107">
          <w:rPr>
            <w:szCs w:val="24"/>
          </w:rPr>
          <w:t>es</w:t>
        </w:r>
        <w:r w:rsidRPr="00AA3903">
          <w:rPr>
            <w:szCs w:val="24"/>
          </w:rPr>
          <w:t>, the</w:t>
        </w:r>
        <w:r w:rsidR="00135107">
          <w:rPr>
            <w:szCs w:val="24"/>
          </w:rPr>
          <w:t>ir</w:t>
        </w:r>
      </w:ins>
      <w:r w:rsidRPr="00AA3903">
        <w:rPr>
          <w:rPrChange w:id="1784" w:author="Parrish, James@Waterboards" w:date="2017-08-16T14:01:00Z">
            <w:rPr>
              <w:sz w:val="22"/>
            </w:rPr>
          </w:rPrChange>
        </w:rPr>
        <w:t xml:space="preserve"> cause, the corrective actions taken (except for wet weather blending </w:t>
      </w:r>
      <w:del w:id="1785" w:author="Parrish, James@Waterboards" w:date="2017-08-16T14:01:00Z">
        <w:r w:rsidRPr="00F261D6">
          <w:rPr>
            <w:sz w:val="22"/>
            <w:szCs w:val="22"/>
          </w:rPr>
          <w:delText xml:space="preserve">that is </w:delText>
        </w:r>
      </w:del>
      <w:ins w:id="1786" w:author="Parrish, James@Waterboards" w:date="2017-08-16T14:01:00Z">
        <w:r w:rsidR="00135107">
          <w:rPr>
            <w:szCs w:val="24"/>
          </w:rPr>
          <w:t xml:space="preserve">explicitly approved within the permit and </w:t>
        </w:r>
      </w:ins>
      <w:r w:rsidR="00135107">
        <w:rPr>
          <w:rPrChange w:id="1787" w:author="Parrish, James@Waterboards" w:date="2017-08-16T14:01:00Z">
            <w:rPr>
              <w:sz w:val="22"/>
            </w:rPr>
          </w:rPrChange>
        </w:rPr>
        <w:t xml:space="preserve">in compliance with </w:t>
      </w:r>
      <w:ins w:id="1788" w:author="Parrish, James@Waterboards" w:date="2017-08-16T14:01:00Z">
        <w:r w:rsidR="00135107">
          <w:rPr>
            <w:szCs w:val="24"/>
          </w:rPr>
          <w:t xml:space="preserve">any related </w:t>
        </w:r>
      </w:ins>
      <w:r w:rsidR="00CF1276">
        <w:rPr>
          <w:rPrChange w:id="1789" w:author="Parrish, James@Waterboards" w:date="2017-08-16T14:01:00Z">
            <w:rPr>
              <w:sz w:val="22"/>
            </w:rPr>
          </w:rPrChange>
        </w:rPr>
        <w:t xml:space="preserve">permit </w:t>
      </w:r>
      <w:r w:rsidR="00135107">
        <w:rPr>
          <w:rPrChange w:id="1790" w:author="Parrish, James@Waterboards" w:date="2017-08-16T14:01:00Z">
            <w:rPr>
              <w:sz w:val="22"/>
            </w:rPr>
          </w:rPrChange>
        </w:rPr>
        <w:t>conditions</w:t>
      </w:r>
      <w:r w:rsidRPr="00AA3903">
        <w:rPr>
          <w:rPrChange w:id="1791" w:author="Parrish, James@Waterboards" w:date="2017-08-16T14:01:00Z">
            <w:rPr>
              <w:sz w:val="22"/>
            </w:rPr>
          </w:rPrChange>
        </w:rPr>
        <w:t>), and any additional monitoring conducted.</w:t>
      </w:r>
    </w:p>
    <w:p w14:paraId="4DD276B4" w14:textId="77777777" w:rsidR="00310F4F" w:rsidRPr="00AA3903" w:rsidRDefault="00310F4F" w:rsidP="00310F4F">
      <w:pPr>
        <w:rPr>
          <w:rPrChange w:id="1792" w:author="Parrish, James@Waterboards" w:date="2017-08-16T14:01:00Z">
            <w:rPr>
              <w:sz w:val="22"/>
            </w:rPr>
          </w:rPrChange>
        </w:rPr>
      </w:pPr>
      <w:bookmarkStart w:id="1793" w:name="_Toc123095172"/>
      <w:bookmarkStart w:id="1794" w:name="_Toc124308291"/>
      <w:bookmarkStart w:id="1795" w:name="_Toc252784568"/>
      <w:bookmarkStart w:id="1796" w:name="_Toc331769870"/>
      <w:bookmarkStart w:id="1797" w:name="_Toc351386226"/>
    </w:p>
    <w:p w14:paraId="0A11D8A6" w14:textId="77777777" w:rsidR="00310F4F" w:rsidRPr="00F261D6" w:rsidRDefault="00310F4F" w:rsidP="00310F4F">
      <w:pPr>
        <w:pStyle w:val="Heading3-G"/>
        <w:rPr>
          <w:del w:id="1798" w:author="Parrish, James@Waterboards" w:date="2017-08-16T14:01:00Z"/>
        </w:rPr>
      </w:pPr>
      <w:del w:id="1799" w:author="Parrish, James@Waterboards" w:date="2017-08-16T14:01:00Z">
        <w:r w:rsidRPr="00F261D6">
          <w:rPr>
            <w:b/>
          </w:rPr>
          <w:delText>6</w:delText>
        </w:r>
      </w:del>
      <w:ins w:id="1800" w:author="Parrish, James@Waterboards" w:date="2017-08-16T14:01:00Z">
        <w:r w:rsidR="004D703E">
          <w:rPr>
            <w:b/>
            <w:szCs w:val="24"/>
          </w:rPr>
          <w:t>5</w:t>
        </w:r>
      </w:ins>
      <w:r w:rsidRPr="00FC0B10">
        <w:rPr>
          <w:b/>
          <w:szCs w:val="24"/>
        </w:rPr>
        <w:t>.</w:t>
      </w:r>
      <w:r w:rsidRPr="002E7BEC">
        <w:rPr>
          <w:b/>
          <w:rPrChange w:id="1801" w:author="Parrish, James@Waterboards" w:date="2017-08-16T14:01:00Z">
            <w:rPr/>
          </w:rPrChange>
        </w:rPr>
        <w:tab/>
        <w:t xml:space="preserve">Treatment </w:t>
      </w:r>
      <w:del w:id="1802" w:author="Parrish, James@Waterboards" w:date="2017-08-16T14:01:00Z">
        <w:r w:rsidRPr="00F261D6">
          <w:delText>Facility</w:delText>
        </w:r>
      </w:del>
      <w:ins w:id="1803" w:author="Parrish, James@Waterboards" w:date="2017-08-16T14:01:00Z">
        <w:r w:rsidR="00135107">
          <w:rPr>
            <w:b/>
            <w:szCs w:val="24"/>
          </w:rPr>
          <w:t>Plant</w:t>
        </w:r>
      </w:ins>
      <w:r w:rsidR="00135107" w:rsidRPr="002E7BEC">
        <w:rPr>
          <w:b/>
          <w:rPrChange w:id="1804" w:author="Parrish, James@Waterboards" w:date="2017-08-16T14:01:00Z">
            <w:rPr/>
          </w:rPrChange>
        </w:rPr>
        <w:t xml:space="preserve"> </w:t>
      </w:r>
      <w:r w:rsidRPr="002E7BEC">
        <w:rPr>
          <w:b/>
          <w:rPrChange w:id="1805" w:author="Parrish, James@Waterboards" w:date="2017-08-16T14:01:00Z">
            <w:rPr/>
          </w:rPrChange>
        </w:rPr>
        <w:t>Overflows</w:t>
      </w:r>
      <w:bookmarkEnd w:id="1793"/>
      <w:bookmarkEnd w:id="1794"/>
      <w:bookmarkEnd w:id="1795"/>
      <w:bookmarkEnd w:id="1796"/>
      <w:bookmarkEnd w:id="1797"/>
    </w:p>
    <w:p w14:paraId="69B100FD" w14:textId="77777777" w:rsidR="00310F4F" w:rsidRPr="00F261D6" w:rsidRDefault="00310F4F" w:rsidP="00310F4F">
      <w:pPr>
        <w:ind w:left="900"/>
        <w:rPr>
          <w:del w:id="1806" w:author="Parrish, James@Waterboards" w:date="2017-08-16T14:01:00Z"/>
          <w:sz w:val="22"/>
          <w:szCs w:val="22"/>
        </w:rPr>
      </w:pPr>
    </w:p>
    <w:p w14:paraId="27B7537B" w14:textId="72C1994E" w:rsidR="00310F4F" w:rsidRPr="00AA3903" w:rsidRDefault="00310F4F" w:rsidP="002E7BEC">
      <w:pPr>
        <w:pStyle w:val="Heading3-G"/>
        <w:rPr>
          <w:rPrChange w:id="1807" w:author="Parrish, James@Waterboards" w:date="2017-08-16T14:01:00Z">
            <w:rPr>
              <w:sz w:val="22"/>
            </w:rPr>
          </w:rPrChange>
        </w:rPr>
        <w:pPrChange w:id="1808" w:author="Parrish, James@Waterboards" w:date="2017-08-16T14:01:00Z">
          <w:pPr>
            <w:ind w:left="1080"/>
          </w:pPr>
        </w:pPrChange>
      </w:pPr>
      <w:del w:id="1809" w:author="Parrish, James@Waterboards" w:date="2017-08-16T14:01:00Z">
        <w:r w:rsidRPr="00F261D6">
          <w:rPr>
            <w:sz w:val="22"/>
            <w:szCs w:val="22"/>
          </w:rPr>
          <w:delText>This section applies to records for overflows at the treatment facility. This includes the headworks and all units and appurtenances downstream.</w:delText>
        </w:r>
      </w:del>
      <w:ins w:id="1810" w:author="Parrish, James@Waterboards" w:date="2017-08-16T14:01:00Z">
        <w:r w:rsidR="002E7BEC">
          <w:rPr>
            <w:b/>
            <w:szCs w:val="24"/>
          </w:rPr>
          <w:t>.</w:t>
        </w:r>
      </w:ins>
      <w:r w:rsidR="002E7BEC">
        <w:rPr>
          <w:b/>
          <w:rPrChange w:id="1811" w:author="Parrish, James@Waterboards" w:date="2017-08-16T14:01:00Z">
            <w:rPr>
              <w:sz w:val="22"/>
            </w:rPr>
          </w:rPrChange>
        </w:rPr>
        <w:t xml:space="preserve"> </w:t>
      </w:r>
      <w:r w:rsidRPr="00AA3903">
        <w:rPr>
          <w:rPrChange w:id="1812" w:author="Parrish, James@Waterboards" w:date="2017-08-16T14:01:00Z">
            <w:rPr>
              <w:sz w:val="22"/>
            </w:rPr>
          </w:rPrChange>
        </w:rPr>
        <w:t xml:space="preserve">The Discharger shall retain a chronological log of overflows at the treatment </w:t>
      </w:r>
      <w:del w:id="1813" w:author="Parrish, James@Waterboards" w:date="2017-08-16T14:01:00Z">
        <w:r w:rsidRPr="00F261D6">
          <w:rPr>
            <w:sz w:val="22"/>
            <w:szCs w:val="22"/>
          </w:rPr>
          <w:delText>facility</w:delText>
        </w:r>
      </w:del>
      <w:ins w:id="1814" w:author="Parrish, James@Waterboards" w:date="2017-08-16T14:01:00Z">
        <w:r w:rsidR="00510BD8">
          <w:rPr>
            <w:szCs w:val="24"/>
          </w:rPr>
          <w:t>plant, including the headworks and all units and appurtenances downstream,</w:t>
        </w:r>
      </w:ins>
      <w:r w:rsidR="00510BD8" w:rsidRPr="00AA3903">
        <w:rPr>
          <w:rPrChange w:id="1815" w:author="Parrish, James@Waterboards" w:date="2017-08-16T14:01:00Z">
            <w:rPr>
              <w:sz w:val="22"/>
            </w:rPr>
          </w:rPrChange>
        </w:rPr>
        <w:t xml:space="preserve"> </w:t>
      </w:r>
      <w:r w:rsidRPr="00AA3903">
        <w:rPr>
          <w:rPrChange w:id="1816" w:author="Parrish, James@Waterboards" w:date="2017-08-16T14:01:00Z">
            <w:rPr>
              <w:sz w:val="22"/>
            </w:rPr>
          </w:rPrChange>
        </w:rPr>
        <w:t xml:space="preserve">and records supporting the information provided in </w:t>
      </w:r>
      <w:del w:id="1817" w:author="Parrish, James@Waterboards" w:date="2017-08-16T14:01:00Z">
        <w:r w:rsidRPr="00F261D6">
          <w:rPr>
            <w:sz w:val="22"/>
            <w:szCs w:val="22"/>
          </w:rPr>
          <w:delText>section</w:delText>
        </w:r>
      </w:del>
      <w:ins w:id="1818" w:author="Parrish, James@Waterboards" w:date="2017-08-16T14:01:00Z">
        <w:r w:rsidR="00510BD8">
          <w:rPr>
            <w:szCs w:val="24"/>
          </w:rPr>
          <w:t>accordance with Provision</w:t>
        </w:r>
      </w:ins>
      <w:r w:rsidRPr="00AA3903">
        <w:rPr>
          <w:rPrChange w:id="1819" w:author="Parrish, James@Waterboards" w:date="2017-08-16T14:01:00Z">
            <w:rPr>
              <w:sz w:val="22"/>
            </w:rPr>
          </w:rPrChange>
        </w:rPr>
        <w:t xml:space="preserve"> V.E.2</w:t>
      </w:r>
      <w:ins w:id="1820" w:author="Parrish, James@Waterboards" w:date="2017-08-16T14:01:00Z">
        <w:r w:rsidR="00510BD8">
          <w:rPr>
            <w:szCs w:val="24"/>
          </w:rPr>
          <w:t>, below</w:t>
        </w:r>
      </w:ins>
      <w:r w:rsidRPr="00AA3903">
        <w:rPr>
          <w:rPrChange w:id="1821" w:author="Parrish, James@Waterboards" w:date="2017-08-16T14:01:00Z">
            <w:rPr>
              <w:sz w:val="22"/>
            </w:rPr>
          </w:rPrChange>
        </w:rPr>
        <w:t>.</w:t>
      </w:r>
    </w:p>
    <w:p w14:paraId="3F0A70A6" w14:textId="77777777" w:rsidR="00310F4F" w:rsidRPr="00AA3903" w:rsidRDefault="00310F4F" w:rsidP="00310F4F">
      <w:pPr>
        <w:tabs>
          <w:tab w:val="left" w:pos="540"/>
          <w:tab w:val="left" w:pos="1080"/>
          <w:tab w:val="left" w:pos="2160"/>
          <w:tab w:val="left" w:pos="2700"/>
        </w:tabs>
        <w:ind w:left="1080" w:hanging="360"/>
        <w:rPr>
          <w:rPrChange w:id="1822" w:author="Parrish, James@Waterboards" w:date="2017-08-16T14:01:00Z">
            <w:rPr>
              <w:sz w:val="22"/>
            </w:rPr>
          </w:rPrChange>
        </w:rPr>
      </w:pPr>
    </w:p>
    <w:p w14:paraId="0E90576A" w14:textId="77777777" w:rsidR="00310F4F" w:rsidRPr="00FC0B10" w:rsidRDefault="00310F4F" w:rsidP="00310F4F">
      <w:pPr>
        <w:tabs>
          <w:tab w:val="left" w:pos="720"/>
        </w:tabs>
        <w:ind w:left="720" w:hanging="360"/>
        <w:rPr>
          <w:rStyle w:val="Heading2-GChar1"/>
          <w:b w:val="0"/>
          <w:szCs w:val="24"/>
        </w:rPr>
      </w:pPr>
      <w:bookmarkStart w:id="1823" w:name="_Toc331769871"/>
      <w:bookmarkStart w:id="1824" w:name="_Toc351386227"/>
      <w:r w:rsidRPr="00FC0B10">
        <w:rPr>
          <w:rStyle w:val="Heading2-GChar1"/>
          <w:szCs w:val="24"/>
        </w:rPr>
        <w:t>C.</w:t>
      </w:r>
      <w:r w:rsidRPr="00FC0B10">
        <w:rPr>
          <w:rStyle w:val="Heading2-GChar1"/>
          <w:szCs w:val="24"/>
        </w:rPr>
        <w:tab/>
        <w:t>Claims of Confidentiality</w:t>
      </w:r>
      <w:bookmarkEnd w:id="1823"/>
      <w:r w:rsidRPr="00FC0B10">
        <w:rPr>
          <w:rStyle w:val="Heading2-GChar1"/>
          <w:b w:val="0"/>
          <w:szCs w:val="24"/>
        </w:rPr>
        <w:t xml:space="preserve"> – Not Supplemented</w:t>
      </w:r>
      <w:bookmarkEnd w:id="1824"/>
    </w:p>
    <w:p w14:paraId="52763F72" w14:textId="77777777" w:rsidR="00310F4F" w:rsidRPr="00AA3903" w:rsidRDefault="00310F4F" w:rsidP="00310F4F">
      <w:pPr>
        <w:ind w:left="765"/>
        <w:rPr>
          <w:b/>
          <w:rPrChange w:id="1825" w:author="Parrish, James@Waterboards" w:date="2017-08-16T14:01:00Z">
            <w:rPr>
              <w:b/>
              <w:sz w:val="22"/>
            </w:rPr>
          </w:rPrChange>
        </w:rPr>
      </w:pPr>
    </w:p>
    <w:p w14:paraId="1D6CCC43" w14:textId="77777777" w:rsidR="00310F4F" w:rsidRPr="00FC0B10" w:rsidRDefault="00310F4F" w:rsidP="00310F4F">
      <w:pPr>
        <w:tabs>
          <w:tab w:val="left" w:pos="360"/>
        </w:tabs>
        <w:rPr>
          <w:rStyle w:val="Heading1-GChar"/>
          <w:szCs w:val="24"/>
        </w:rPr>
      </w:pPr>
      <w:bookmarkStart w:id="1826" w:name="_Toc252784569"/>
      <w:bookmarkStart w:id="1827" w:name="_Toc331769872"/>
      <w:bookmarkStart w:id="1828" w:name="_Toc351386228"/>
      <w:r w:rsidRPr="00FC0B10">
        <w:rPr>
          <w:rStyle w:val="Heading1-GChar"/>
          <w:szCs w:val="24"/>
        </w:rPr>
        <w:t>V.</w:t>
      </w:r>
      <w:r w:rsidRPr="00FC0B10">
        <w:rPr>
          <w:rStyle w:val="Heading1-GChar"/>
          <w:szCs w:val="24"/>
        </w:rPr>
        <w:tab/>
        <w:t>STANDARD PROVISIONS – REPORTING</w:t>
      </w:r>
      <w:bookmarkEnd w:id="1826"/>
      <w:bookmarkEnd w:id="1827"/>
      <w:bookmarkEnd w:id="1828"/>
    </w:p>
    <w:p w14:paraId="71E4E3A1" w14:textId="77777777" w:rsidR="00310F4F" w:rsidRPr="00AA3903" w:rsidRDefault="00310F4F" w:rsidP="00310F4F">
      <w:pPr>
        <w:rPr>
          <w:b/>
          <w:rPrChange w:id="1829" w:author="Parrish, James@Waterboards" w:date="2017-08-16T14:01:00Z">
            <w:rPr>
              <w:b/>
              <w:sz w:val="22"/>
            </w:rPr>
          </w:rPrChange>
        </w:rPr>
      </w:pPr>
    </w:p>
    <w:p w14:paraId="74FD87A7" w14:textId="77777777" w:rsidR="00310F4F" w:rsidRPr="00AA3903" w:rsidRDefault="00310F4F" w:rsidP="00DB0A2D">
      <w:pPr>
        <w:numPr>
          <w:ilvl w:val="0"/>
          <w:numId w:val="14"/>
        </w:numPr>
        <w:tabs>
          <w:tab w:val="clear" w:pos="810"/>
          <w:tab w:val="num" w:pos="720"/>
        </w:tabs>
        <w:ind w:left="720"/>
        <w:rPr>
          <w:b/>
          <w:rPrChange w:id="1830" w:author="Parrish, James@Waterboards" w:date="2017-08-16T14:01:00Z">
            <w:rPr>
              <w:b/>
              <w:sz w:val="22"/>
            </w:rPr>
          </w:rPrChange>
        </w:rPr>
      </w:pPr>
      <w:bookmarkStart w:id="1831" w:name="_Toc252784570"/>
      <w:bookmarkStart w:id="1832" w:name="_Toc331769873"/>
      <w:bookmarkStart w:id="1833" w:name="_Toc351386229"/>
      <w:r w:rsidRPr="00FC0B10">
        <w:rPr>
          <w:rStyle w:val="Heading2-GChar1"/>
          <w:szCs w:val="24"/>
        </w:rPr>
        <w:t>Duty to Provide Information</w:t>
      </w:r>
      <w:bookmarkEnd w:id="1831"/>
      <w:bookmarkEnd w:id="1832"/>
      <w:bookmarkEnd w:id="1833"/>
      <w:r w:rsidRPr="00FC0B10">
        <w:rPr>
          <w:szCs w:val="24"/>
        </w:rPr>
        <w:t xml:space="preserve"> – Not Supplemented</w:t>
      </w:r>
    </w:p>
    <w:p w14:paraId="3D4A0EB9" w14:textId="77777777" w:rsidR="00310F4F" w:rsidRPr="00AA3903" w:rsidRDefault="00310F4F" w:rsidP="00310F4F">
      <w:pPr>
        <w:ind w:left="765"/>
        <w:rPr>
          <w:b/>
          <w:rPrChange w:id="1834" w:author="Parrish, James@Waterboards" w:date="2017-08-16T14:01:00Z">
            <w:rPr>
              <w:b/>
              <w:sz w:val="22"/>
            </w:rPr>
          </w:rPrChange>
        </w:rPr>
      </w:pPr>
    </w:p>
    <w:p w14:paraId="5D23AF30" w14:textId="77777777" w:rsidR="00310F4F" w:rsidRPr="00AA3903" w:rsidRDefault="00310F4F" w:rsidP="00DB0A2D">
      <w:pPr>
        <w:numPr>
          <w:ilvl w:val="0"/>
          <w:numId w:val="14"/>
        </w:numPr>
        <w:tabs>
          <w:tab w:val="clear" w:pos="810"/>
          <w:tab w:val="num" w:pos="720"/>
        </w:tabs>
        <w:ind w:left="720"/>
        <w:rPr>
          <w:b/>
          <w:rPrChange w:id="1835" w:author="Parrish, James@Waterboards" w:date="2017-08-16T14:01:00Z">
            <w:rPr>
              <w:b/>
              <w:sz w:val="22"/>
            </w:rPr>
          </w:rPrChange>
        </w:rPr>
      </w:pPr>
      <w:bookmarkStart w:id="1836" w:name="_Toc252784571"/>
      <w:bookmarkStart w:id="1837" w:name="_Toc331769874"/>
      <w:bookmarkStart w:id="1838" w:name="_Toc351386230"/>
      <w:r w:rsidRPr="00FC0B10">
        <w:rPr>
          <w:rStyle w:val="Heading2-GChar1"/>
          <w:szCs w:val="24"/>
        </w:rPr>
        <w:t>Signatory and Certification Requirements</w:t>
      </w:r>
      <w:bookmarkEnd w:id="1836"/>
      <w:bookmarkEnd w:id="1837"/>
      <w:bookmarkEnd w:id="1838"/>
      <w:r w:rsidRPr="00FC0B10">
        <w:rPr>
          <w:szCs w:val="24"/>
        </w:rPr>
        <w:t xml:space="preserve"> – Not Supplemented</w:t>
      </w:r>
    </w:p>
    <w:p w14:paraId="3D04B86D" w14:textId="77777777" w:rsidR="00310F4F" w:rsidRPr="00AA3903" w:rsidRDefault="00310F4F" w:rsidP="00310F4F">
      <w:pPr>
        <w:rPr>
          <w:b/>
          <w:rPrChange w:id="1839" w:author="Parrish, James@Waterboards" w:date="2017-08-16T14:01:00Z">
            <w:rPr>
              <w:b/>
              <w:sz w:val="22"/>
            </w:rPr>
          </w:rPrChange>
        </w:rPr>
      </w:pPr>
    </w:p>
    <w:p w14:paraId="79240E54" w14:textId="4B551AB5" w:rsidR="00310F4F" w:rsidRPr="00FC0B10" w:rsidRDefault="00310F4F" w:rsidP="004D703E">
      <w:pPr>
        <w:keepNext/>
        <w:numPr>
          <w:ilvl w:val="0"/>
          <w:numId w:val="14"/>
        </w:numPr>
        <w:tabs>
          <w:tab w:val="clear" w:pos="810"/>
          <w:tab w:val="num" w:pos="720"/>
        </w:tabs>
        <w:ind w:left="720"/>
        <w:rPr>
          <w:rStyle w:val="Heading2-GChar1"/>
          <w:b w:val="0"/>
          <w:szCs w:val="24"/>
        </w:rPr>
        <w:pPrChange w:id="1840" w:author="Parrish, James@Waterboards" w:date="2017-08-16T14:01:00Z">
          <w:pPr>
            <w:numPr>
              <w:numId w:val="14"/>
            </w:numPr>
            <w:tabs>
              <w:tab w:val="num" w:pos="720"/>
            </w:tabs>
            <w:ind w:left="810" w:hanging="360"/>
          </w:pPr>
        </w:pPrChange>
      </w:pPr>
      <w:bookmarkStart w:id="1841" w:name="_Toc252784572"/>
      <w:bookmarkStart w:id="1842" w:name="_Toc331769875"/>
      <w:bookmarkStart w:id="1843" w:name="_Toc351386231"/>
      <w:r w:rsidRPr="00FC0B10">
        <w:rPr>
          <w:rStyle w:val="Heading2-GChar1"/>
          <w:szCs w:val="24"/>
        </w:rPr>
        <w:t>Monitoring Reports</w:t>
      </w:r>
      <w:bookmarkEnd w:id="1841"/>
      <w:bookmarkEnd w:id="1842"/>
      <w:r w:rsidRPr="00FC0B10">
        <w:rPr>
          <w:rStyle w:val="Heading2-GChar1"/>
          <w:b w:val="0"/>
          <w:szCs w:val="24"/>
        </w:rPr>
        <w:t xml:space="preserve"> – </w:t>
      </w:r>
      <w:del w:id="1844" w:author="Parrish, James@Waterboards" w:date="2017-08-16T14:01:00Z">
        <w:r w:rsidRPr="00F261D6">
          <w:rPr>
            <w:rStyle w:val="Heading2-GChar1"/>
            <w:b w:val="0"/>
          </w:rPr>
          <w:delText>This section supplements V.C of Standard Provisions (</w:delText>
        </w:r>
      </w:del>
      <w:ins w:id="1845" w:author="Parrish, James@Waterboards" w:date="2017-08-16T14:01:00Z">
        <w:r w:rsidR="00B467E6">
          <w:rPr>
            <w:rStyle w:val="Heading2-GChar1"/>
            <w:b w:val="0"/>
            <w:szCs w:val="24"/>
          </w:rPr>
          <w:t xml:space="preserve">Supplement to </w:t>
        </w:r>
      </w:ins>
      <w:r w:rsidR="00B467E6">
        <w:rPr>
          <w:rStyle w:val="Heading2-GChar1"/>
          <w:b w:val="0"/>
          <w:szCs w:val="24"/>
        </w:rPr>
        <w:t>Attachment D</w:t>
      </w:r>
      <w:del w:id="1846" w:author="Parrish, James@Waterboards" w:date="2017-08-16T14:01:00Z">
        <w:r w:rsidRPr="00F261D6">
          <w:rPr>
            <w:rStyle w:val="Heading2-GChar1"/>
            <w:b w:val="0"/>
          </w:rPr>
          <w:delText>)</w:delText>
        </w:r>
      </w:del>
      <w:ins w:id="1847" w:author="Parrish, James@Waterboards" w:date="2017-08-16T14:01:00Z">
        <w:r w:rsidR="00B467E6">
          <w:rPr>
            <w:rStyle w:val="Heading2-GChar1"/>
            <w:b w:val="0"/>
            <w:szCs w:val="24"/>
          </w:rPr>
          <w:t>, Provision</w:t>
        </w:r>
        <w:r w:rsidRPr="00FC0B10">
          <w:rPr>
            <w:rStyle w:val="Heading2-GChar1"/>
            <w:b w:val="0"/>
            <w:szCs w:val="24"/>
          </w:rPr>
          <w:t xml:space="preserve"> V.C</w:t>
        </w:r>
      </w:ins>
      <w:bookmarkEnd w:id="1843"/>
    </w:p>
    <w:p w14:paraId="77469975" w14:textId="77777777" w:rsidR="00310F4F" w:rsidRPr="00AA3903" w:rsidRDefault="00310F4F" w:rsidP="00310F4F">
      <w:pPr>
        <w:rPr>
          <w:b/>
          <w:rPrChange w:id="1848" w:author="Parrish, James@Waterboards" w:date="2017-08-16T14:01:00Z">
            <w:rPr>
              <w:b/>
              <w:sz w:val="22"/>
            </w:rPr>
          </w:rPrChange>
        </w:rPr>
      </w:pPr>
    </w:p>
    <w:p w14:paraId="498E01C7" w14:textId="77777777" w:rsidR="00310F4F" w:rsidRPr="00F261D6" w:rsidRDefault="00310F4F" w:rsidP="00310F4F">
      <w:pPr>
        <w:pStyle w:val="Heading3-G"/>
        <w:rPr>
          <w:del w:id="1849" w:author="Parrish, James@Waterboards" w:date="2017-08-16T14:01:00Z"/>
          <w:szCs w:val="22"/>
        </w:rPr>
      </w:pPr>
      <w:bookmarkStart w:id="1850" w:name="_Toc252784573"/>
      <w:bookmarkStart w:id="1851" w:name="_Toc331769876"/>
      <w:bookmarkStart w:id="1852" w:name="_Toc351386232"/>
      <w:r w:rsidRPr="00FC0B10">
        <w:rPr>
          <w:b/>
          <w:szCs w:val="24"/>
        </w:rPr>
        <w:t>1.</w:t>
      </w:r>
      <w:r w:rsidRPr="00FC0B10">
        <w:rPr>
          <w:szCs w:val="24"/>
        </w:rPr>
        <w:tab/>
      </w:r>
      <w:r w:rsidR="0016074A">
        <w:rPr>
          <w:b/>
          <w:rPrChange w:id="1853" w:author="Parrish, James@Waterboards" w:date="2017-08-16T14:01:00Z">
            <w:rPr/>
          </w:rPrChange>
        </w:rPr>
        <w:t>Self</w:t>
      </w:r>
      <w:del w:id="1854" w:author="Parrish, James@Waterboards" w:date="2017-08-16T14:01:00Z">
        <w:r w:rsidRPr="00F261D6">
          <w:delText xml:space="preserve"> </w:delText>
        </w:r>
      </w:del>
      <w:ins w:id="1855" w:author="Parrish, James@Waterboards" w:date="2017-08-16T14:01:00Z">
        <w:r w:rsidR="0016074A">
          <w:rPr>
            <w:b/>
            <w:szCs w:val="24"/>
          </w:rPr>
          <w:t>-</w:t>
        </w:r>
      </w:ins>
      <w:r w:rsidRPr="002E7BEC">
        <w:rPr>
          <w:b/>
          <w:rPrChange w:id="1856" w:author="Parrish, James@Waterboards" w:date="2017-08-16T14:01:00Z">
            <w:rPr/>
          </w:rPrChange>
        </w:rPr>
        <w:t>Monitoring Reports</w:t>
      </w:r>
      <w:bookmarkEnd w:id="1850"/>
      <w:bookmarkEnd w:id="1851"/>
      <w:bookmarkEnd w:id="1852"/>
    </w:p>
    <w:p w14:paraId="67E6FA85" w14:textId="77777777" w:rsidR="00310F4F" w:rsidRPr="00F261D6" w:rsidRDefault="00310F4F" w:rsidP="00310F4F">
      <w:pPr>
        <w:rPr>
          <w:del w:id="1857" w:author="Parrish, James@Waterboards" w:date="2017-08-16T14:01:00Z"/>
          <w:b/>
          <w:sz w:val="22"/>
          <w:szCs w:val="22"/>
        </w:rPr>
      </w:pPr>
    </w:p>
    <w:p w14:paraId="6A198ABC" w14:textId="78B7E1B9" w:rsidR="00310F4F" w:rsidRPr="00AA3903" w:rsidRDefault="002E7BEC" w:rsidP="002E7BEC">
      <w:pPr>
        <w:pStyle w:val="Heading3-G"/>
        <w:rPr>
          <w:rPrChange w:id="1858" w:author="Parrish, James@Waterboards" w:date="2017-08-16T14:01:00Z">
            <w:rPr>
              <w:sz w:val="22"/>
            </w:rPr>
          </w:rPrChange>
        </w:rPr>
        <w:pPrChange w:id="1859" w:author="Parrish, James@Waterboards" w:date="2017-08-16T14:01:00Z">
          <w:pPr>
            <w:tabs>
              <w:tab w:val="left" w:pos="1800"/>
            </w:tabs>
            <w:ind w:left="1080"/>
          </w:pPr>
        </w:pPrChange>
      </w:pPr>
      <w:ins w:id="1860" w:author="Parrish, James@Waterboards" w:date="2017-08-16T14:01:00Z">
        <w:r>
          <w:rPr>
            <w:b/>
            <w:szCs w:val="24"/>
          </w:rPr>
          <w:t xml:space="preserve">. </w:t>
        </w:r>
      </w:ins>
      <w:r w:rsidR="00310F4F" w:rsidRPr="00AA3903">
        <w:rPr>
          <w:rPrChange w:id="1861" w:author="Parrish, James@Waterboards" w:date="2017-08-16T14:01:00Z">
            <w:rPr>
              <w:sz w:val="22"/>
            </w:rPr>
          </w:rPrChange>
        </w:rPr>
        <w:t xml:space="preserve">For each reporting period established in the MRP, the Discharger shall submit </w:t>
      </w:r>
      <w:del w:id="1862" w:author="Parrish, James@Waterboards" w:date="2017-08-16T14:01:00Z">
        <w:r w:rsidR="00310F4F" w:rsidRPr="00F261D6">
          <w:rPr>
            <w:sz w:val="22"/>
            <w:szCs w:val="22"/>
          </w:rPr>
          <w:delText>an SMR</w:delText>
        </w:r>
      </w:del>
      <w:ins w:id="1863" w:author="Parrish, James@Waterboards" w:date="2017-08-16T14:01:00Z">
        <w:r w:rsidR="00310F4F" w:rsidRPr="00AA3903">
          <w:rPr>
            <w:szCs w:val="24"/>
          </w:rPr>
          <w:t>a</w:t>
        </w:r>
        <w:r w:rsidR="00510BD8">
          <w:rPr>
            <w:szCs w:val="24"/>
          </w:rPr>
          <w:t xml:space="preserve"> self-monitoring report</w:t>
        </w:r>
      </w:ins>
      <w:r w:rsidR="00310F4F" w:rsidRPr="00AA3903">
        <w:rPr>
          <w:rPrChange w:id="1864" w:author="Parrish, James@Waterboards" w:date="2017-08-16T14:01:00Z">
            <w:rPr>
              <w:sz w:val="22"/>
            </w:rPr>
          </w:rPrChange>
        </w:rPr>
        <w:t xml:space="preserve"> to the Regional Water Board in accordance with the requirements listed in </w:t>
      </w:r>
      <w:del w:id="1865" w:author="Parrish, James@Waterboards" w:date="2017-08-16T14:01:00Z">
        <w:r w:rsidR="00310F4F" w:rsidRPr="00F261D6">
          <w:rPr>
            <w:sz w:val="22"/>
            <w:szCs w:val="22"/>
          </w:rPr>
          <w:delText xml:space="preserve">this document and at the frequency </w:delText>
        </w:r>
      </w:del>
      <w:r w:rsidR="00310F4F" w:rsidRPr="00AA3903">
        <w:rPr>
          <w:rPrChange w:id="1866" w:author="Parrish, James@Waterboards" w:date="2017-08-16T14:01:00Z">
            <w:rPr>
              <w:sz w:val="22"/>
            </w:rPr>
          </w:rPrChange>
        </w:rPr>
        <w:t>the MRP</w:t>
      </w:r>
      <w:r w:rsidR="00510BD8">
        <w:rPr>
          <w:rPrChange w:id="1867" w:author="Parrish, James@Waterboards" w:date="2017-08-16T14:01:00Z">
            <w:rPr>
              <w:sz w:val="22"/>
            </w:rPr>
          </w:rPrChange>
        </w:rPr>
        <w:t xml:space="preserve"> </w:t>
      </w:r>
      <w:del w:id="1868" w:author="Parrish, James@Waterboards" w:date="2017-08-16T14:01:00Z">
        <w:r w:rsidR="00310F4F" w:rsidRPr="00F261D6">
          <w:rPr>
            <w:sz w:val="22"/>
            <w:szCs w:val="22"/>
          </w:rPr>
          <w:delText>specifies. The purpose of the SMR is to document treatment performance, effluent quality, and compliance with the waste discharge requirements of this Order.</w:delText>
        </w:r>
      </w:del>
      <w:ins w:id="1869" w:author="Parrish, James@Waterboards" w:date="2017-08-16T14:01:00Z">
        <w:r w:rsidR="00510BD8">
          <w:rPr>
            <w:szCs w:val="24"/>
          </w:rPr>
          <w:t>and below</w:t>
        </w:r>
        <w:r w:rsidR="00310F4F" w:rsidRPr="00AA3903">
          <w:rPr>
            <w:szCs w:val="24"/>
          </w:rPr>
          <w:t xml:space="preserve">. </w:t>
        </w:r>
      </w:ins>
    </w:p>
    <w:p w14:paraId="70EC2D61" w14:textId="77777777" w:rsidR="00310F4F" w:rsidRPr="00AA3903" w:rsidRDefault="00310F4F" w:rsidP="00310F4F">
      <w:pPr>
        <w:ind w:left="1620"/>
        <w:rPr>
          <w:rPrChange w:id="1870" w:author="Parrish, James@Waterboards" w:date="2017-08-16T14:01:00Z">
            <w:rPr>
              <w:sz w:val="22"/>
            </w:rPr>
          </w:rPrChange>
        </w:rPr>
      </w:pPr>
    </w:p>
    <w:p w14:paraId="6A2E4AAB" w14:textId="77777777" w:rsidR="00310F4F" w:rsidRPr="00F261D6" w:rsidRDefault="00310F4F" w:rsidP="00310F4F">
      <w:pPr>
        <w:tabs>
          <w:tab w:val="left" w:pos="540"/>
          <w:tab w:val="left" w:pos="1080"/>
          <w:tab w:val="left" w:pos="1440"/>
          <w:tab w:val="left" w:pos="1800"/>
          <w:tab w:val="left" w:pos="1980"/>
        </w:tabs>
        <w:ind w:left="1080" w:hanging="360"/>
        <w:rPr>
          <w:del w:id="1871" w:author="Parrish, James@Waterboards" w:date="2017-08-16T14:01:00Z"/>
          <w:noProof/>
          <w:sz w:val="22"/>
          <w:szCs w:val="22"/>
        </w:rPr>
      </w:pPr>
      <w:del w:id="1872" w:author="Parrish, James@Waterboards" w:date="2017-08-16T14:01:00Z">
        <w:r w:rsidRPr="00F261D6">
          <w:rPr>
            <w:noProof/>
            <w:sz w:val="22"/>
            <w:szCs w:val="22"/>
          </w:rPr>
          <w:tab/>
        </w:r>
      </w:del>
      <w:r w:rsidRPr="002E7BEC">
        <w:rPr>
          <w:b/>
          <w:rPrChange w:id="1873" w:author="Parrish, James@Waterboards" w:date="2017-08-16T14:01:00Z">
            <w:rPr>
              <w:sz w:val="22"/>
            </w:rPr>
          </w:rPrChange>
        </w:rPr>
        <w:t>a.</w:t>
      </w:r>
      <w:r w:rsidRPr="00AA3903">
        <w:rPr>
          <w:rPrChange w:id="1874" w:author="Parrish, James@Waterboards" w:date="2017-08-16T14:01:00Z">
            <w:rPr>
              <w:sz w:val="22"/>
            </w:rPr>
          </w:rPrChange>
        </w:rPr>
        <w:tab/>
      </w:r>
      <w:r w:rsidRPr="002E7BEC">
        <w:rPr>
          <w:b/>
          <w:rPrChange w:id="1875" w:author="Parrish, James@Waterboards" w:date="2017-08-16T14:01:00Z">
            <w:rPr>
              <w:sz w:val="22"/>
            </w:rPr>
          </w:rPrChange>
        </w:rPr>
        <w:t>Transmittal</w:t>
      </w:r>
      <w:r w:rsidR="00FA46F7">
        <w:rPr>
          <w:b/>
          <w:rPrChange w:id="1876" w:author="Parrish, James@Waterboards" w:date="2017-08-16T14:01:00Z">
            <w:rPr>
              <w:sz w:val="22"/>
            </w:rPr>
          </w:rPrChange>
        </w:rPr>
        <w:t xml:space="preserve"> </w:t>
      </w:r>
      <w:del w:id="1877" w:author="Parrish, James@Waterboards" w:date="2017-08-16T14:01:00Z">
        <w:r w:rsidRPr="00F261D6">
          <w:rPr>
            <w:noProof/>
            <w:sz w:val="22"/>
            <w:szCs w:val="22"/>
          </w:rPr>
          <w:delText>letter</w:delText>
        </w:r>
      </w:del>
    </w:p>
    <w:p w14:paraId="0CF37836" w14:textId="77777777" w:rsidR="00310F4F" w:rsidRPr="00F261D6" w:rsidRDefault="00310F4F" w:rsidP="00310F4F">
      <w:pPr>
        <w:tabs>
          <w:tab w:val="left" w:pos="540"/>
          <w:tab w:val="left" w:pos="1080"/>
          <w:tab w:val="left" w:pos="1620"/>
          <w:tab w:val="left" w:pos="2160"/>
          <w:tab w:val="left" w:pos="2700"/>
        </w:tabs>
        <w:rPr>
          <w:del w:id="1878" w:author="Parrish, James@Waterboards" w:date="2017-08-16T14:01:00Z"/>
          <w:sz w:val="22"/>
          <w:szCs w:val="22"/>
        </w:rPr>
      </w:pPr>
    </w:p>
    <w:p w14:paraId="0C726BCD" w14:textId="65EA53FF" w:rsidR="00454483" w:rsidRDefault="00310F4F" w:rsidP="00510BD8">
      <w:pPr>
        <w:tabs>
          <w:tab w:val="left" w:pos="540"/>
          <w:tab w:val="left" w:pos="1080"/>
          <w:tab w:val="left" w:pos="1440"/>
          <w:tab w:val="left" w:pos="1800"/>
          <w:tab w:val="left" w:pos="1980"/>
        </w:tabs>
        <w:ind w:left="1440" w:hanging="270"/>
        <w:rPr>
          <w:rPrChange w:id="1879" w:author="Parrish, James@Waterboards" w:date="2017-08-16T14:01:00Z">
            <w:rPr>
              <w:sz w:val="22"/>
            </w:rPr>
          </w:rPrChange>
        </w:rPr>
        <w:pPrChange w:id="1880" w:author="Parrish, James@Waterboards" w:date="2017-08-16T14:01:00Z">
          <w:pPr>
            <w:tabs>
              <w:tab w:val="left" w:pos="1440"/>
              <w:tab w:val="left" w:pos="1800"/>
              <w:tab w:val="left" w:pos="1880"/>
              <w:tab w:val="left" w:pos="2340"/>
            </w:tabs>
            <w:ind w:left="1800" w:hanging="720"/>
          </w:pPr>
        </w:pPrChange>
      </w:pPr>
      <w:del w:id="1881" w:author="Parrish, James@Waterboards" w:date="2017-08-16T14:01:00Z">
        <w:r w:rsidRPr="00F261D6">
          <w:rPr>
            <w:sz w:val="22"/>
            <w:szCs w:val="22"/>
          </w:rPr>
          <w:tab/>
        </w:r>
      </w:del>
      <w:ins w:id="1882" w:author="Parrish, James@Waterboards" w:date="2017-08-16T14:01:00Z">
        <w:r w:rsidR="00FA46F7">
          <w:rPr>
            <w:b/>
            <w:noProof/>
            <w:szCs w:val="24"/>
          </w:rPr>
          <w:t>L</w:t>
        </w:r>
        <w:r w:rsidRPr="002E7BEC">
          <w:rPr>
            <w:b/>
            <w:noProof/>
            <w:szCs w:val="24"/>
          </w:rPr>
          <w:t>etter</w:t>
        </w:r>
        <w:r w:rsidR="008E378D">
          <w:rPr>
            <w:b/>
            <w:noProof/>
            <w:szCs w:val="24"/>
          </w:rPr>
          <w:t>.</w:t>
        </w:r>
        <w:r w:rsidR="002E7BEC">
          <w:rPr>
            <w:noProof/>
            <w:szCs w:val="24"/>
          </w:rPr>
          <w:t xml:space="preserve"> </w:t>
        </w:r>
      </w:ins>
      <w:r w:rsidRPr="00AA3903">
        <w:rPr>
          <w:rPrChange w:id="1883" w:author="Parrish, James@Waterboards" w:date="2017-08-16T14:01:00Z">
            <w:rPr>
              <w:sz w:val="22"/>
            </w:rPr>
          </w:rPrChange>
        </w:rPr>
        <w:t xml:space="preserve">Each </w:t>
      </w:r>
      <w:del w:id="1884" w:author="Parrish, James@Waterboards" w:date="2017-08-16T14:01:00Z">
        <w:r w:rsidRPr="00F261D6">
          <w:rPr>
            <w:sz w:val="22"/>
            <w:szCs w:val="22"/>
          </w:rPr>
          <w:delText>SMR</w:delText>
        </w:r>
      </w:del>
      <w:ins w:id="1885" w:author="Parrish, James@Waterboards" w:date="2017-08-16T14:01:00Z">
        <w:r w:rsidR="00313629">
          <w:rPr>
            <w:noProof/>
            <w:szCs w:val="24"/>
          </w:rPr>
          <w:t xml:space="preserve">self-monitoring </w:t>
        </w:r>
        <w:r w:rsidR="00313629" w:rsidRPr="00AA3903">
          <w:rPr>
            <w:noProof/>
            <w:szCs w:val="24"/>
          </w:rPr>
          <w:t>report</w:t>
        </w:r>
      </w:ins>
      <w:r w:rsidRPr="00AA3903">
        <w:rPr>
          <w:rPrChange w:id="1886" w:author="Parrish, James@Waterboards" w:date="2017-08-16T14:01:00Z">
            <w:rPr>
              <w:sz w:val="22"/>
            </w:rPr>
          </w:rPrChange>
        </w:rPr>
        <w:t xml:space="preserve"> shall be submitted with a transmittal letter</w:t>
      </w:r>
      <w:del w:id="1887" w:author="Parrish, James@Waterboards" w:date="2017-08-16T14:01:00Z">
        <w:r w:rsidRPr="00F261D6">
          <w:rPr>
            <w:sz w:val="22"/>
            <w:szCs w:val="22"/>
          </w:rPr>
          <w:delText>. This letter shall include</w:delText>
        </w:r>
      </w:del>
      <w:ins w:id="1888" w:author="Parrish, James@Waterboards" w:date="2017-08-16T14:01:00Z">
        <w:r w:rsidR="00510BD8">
          <w:rPr>
            <w:szCs w:val="24"/>
          </w:rPr>
          <w:t xml:space="preserve"> that</w:t>
        </w:r>
        <w:r w:rsidRPr="00AA3903">
          <w:rPr>
            <w:szCs w:val="24"/>
          </w:rPr>
          <w:t xml:space="preserve"> include</w:t>
        </w:r>
        <w:r w:rsidR="00510BD8">
          <w:rPr>
            <w:szCs w:val="24"/>
          </w:rPr>
          <w:t>s</w:t>
        </w:r>
      </w:ins>
      <w:r w:rsidRPr="00AA3903">
        <w:rPr>
          <w:rPrChange w:id="1889" w:author="Parrish, James@Waterboards" w:date="2017-08-16T14:01:00Z">
            <w:rPr>
              <w:sz w:val="22"/>
            </w:rPr>
          </w:rPrChange>
        </w:rPr>
        <w:t xml:space="preserve"> the following: </w:t>
      </w:r>
    </w:p>
    <w:p w14:paraId="69A54676" w14:textId="77777777" w:rsidR="00310F4F" w:rsidRPr="00F261D6" w:rsidRDefault="00310F4F" w:rsidP="00310F4F">
      <w:pPr>
        <w:tabs>
          <w:tab w:val="left" w:pos="540"/>
          <w:tab w:val="left" w:pos="1080"/>
          <w:tab w:val="left" w:pos="1620"/>
          <w:tab w:val="left" w:pos="2160"/>
          <w:tab w:val="left" w:pos="2700"/>
        </w:tabs>
        <w:rPr>
          <w:del w:id="1890" w:author="Parrish, James@Waterboards" w:date="2017-08-16T14:01:00Z"/>
          <w:sz w:val="22"/>
          <w:szCs w:val="22"/>
        </w:rPr>
      </w:pPr>
    </w:p>
    <w:p w14:paraId="5D75BF5C" w14:textId="2F8AE7CC" w:rsidR="00454483" w:rsidRDefault="00310F4F" w:rsidP="00574405">
      <w:pPr>
        <w:pStyle w:val="ListParagraph"/>
        <w:numPr>
          <w:ilvl w:val="0"/>
          <w:numId w:val="54"/>
        </w:numPr>
        <w:spacing w:before="120"/>
        <w:ind w:left="1890" w:hanging="450"/>
        <w:contextualSpacing w:val="0"/>
        <w:rPr>
          <w:rPrChange w:id="1891" w:author="Parrish, James@Waterboards" w:date="2017-08-16T14:01:00Z">
            <w:rPr>
              <w:sz w:val="22"/>
            </w:rPr>
          </w:rPrChange>
        </w:rPr>
        <w:pPrChange w:id="1892" w:author="Parrish, James@Waterboards" w:date="2017-08-16T14:01:00Z">
          <w:pPr>
            <w:tabs>
              <w:tab w:val="left" w:pos="1800"/>
            </w:tabs>
          </w:pPr>
        </w:pPrChange>
      </w:pPr>
      <w:del w:id="1893" w:author="Parrish, James@Waterboards" w:date="2017-08-16T14:01:00Z">
        <w:r w:rsidRPr="00F261D6">
          <w:rPr>
            <w:sz w:val="22"/>
            <w:szCs w:val="22"/>
          </w:rPr>
          <w:delText>1)</w:delText>
        </w:r>
        <w:r w:rsidRPr="00F261D6">
          <w:rPr>
            <w:sz w:val="22"/>
            <w:szCs w:val="22"/>
          </w:rPr>
          <w:tab/>
        </w:r>
      </w:del>
      <w:r w:rsidR="00454483" w:rsidRPr="00AA3903">
        <w:rPr>
          <w:rPrChange w:id="1894" w:author="Parrish, James@Waterboards" w:date="2017-08-16T14:01:00Z">
            <w:rPr>
              <w:sz w:val="22"/>
            </w:rPr>
          </w:rPrChange>
        </w:rPr>
        <w:t xml:space="preserve">Identification of all violations of effluent </w:t>
      </w:r>
      <w:del w:id="1895" w:author="Parrish, James@Waterboards" w:date="2017-08-16T14:01:00Z">
        <w:r w:rsidRPr="00F261D6">
          <w:rPr>
            <w:sz w:val="22"/>
            <w:szCs w:val="22"/>
          </w:rPr>
          <w:delText>limits</w:delText>
        </w:r>
      </w:del>
      <w:ins w:id="1896" w:author="Parrish, James@Waterboards" w:date="2017-08-16T14:01:00Z">
        <w:r w:rsidR="00454483" w:rsidRPr="00AA3903">
          <w:rPr>
            <w:szCs w:val="24"/>
          </w:rPr>
          <w:t>limit</w:t>
        </w:r>
        <w:r w:rsidR="00041BFE">
          <w:rPr>
            <w:szCs w:val="24"/>
          </w:rPr>
          <w:t>ation</w:t>
        </w:r>
        <w:r w:rsidR="00454483" w:rsidRPr="00AA3903">
          <w:rPr>
            <w:szCs w:val="24"/>
          </w:rPr>
          <w:t>s</w:t>
        </w:r>
      </w:ins>
      <w:r w:rsidR="00454483" w:rsidRPr="00AA3903">
        <w:rPr>
          <w:rPrChange w:id="1897" w:author="Parrish, James@Waterboards" w:date="2017-08-16T14:01:00Z">
            <w:rPr>
              <w:sz w:val="22"/>
            </w:rPr>
          </w:rPrChange>
        </w:rPr>
        <w:t xml:space="preserve"> or other waste discharge requirements found during the reporting period;</w:t>
      </w:r>
    </w:p>
    <w:p w14:paraId="7EEB4988" w14:textId="77777777" w:rsidR="00310F4F" w:rsidRPr="00F261D6" w:rsidRDefault="00310F4F" w:rsidP="00310F4F">
      <w:pPr>
        <w:tabs>
          <w:tab w:val="left" w:pos="1620"/>
        </w:tabs>
        <w:ind w:left="1800" w:hanging="360"/>
        <w:rPr>
          <w:del w:id="1898" w:author="Parrish, James@Waterboards" w:date="2017-08-16T14:01:00Z"/>
          <w:sz w:val="22"/>
          <w:szCs w:val="22"/>
        </w:rPr>
      </w:pPr>
    </w:p>
    <w:p w14:paraId="093B02E5" w14:textId="3EDE2E50" w:rsidR="00454483" w:rsidRDefault="00310F4F" w:rsidP="00574405">
      <w:pPr>
        <w:pStyle w:val="ListParagraph"/>
        <w:numPr>
          <w:ilvl w:val="0"/>
          <w:numId w:val="54"/>
        </w:numPr>
        <w:spacing w:before="120" w:after="240"/>
        <w:ind w:left="1890" w:hanging="450"/>
        <w:contextualSpacing w:val="0"/>
        <w:rPr>
          <w:rPrChange w:id="1899" w:author="Parrish, James@Waterboards" w:date="2017-08-16T14:01:00Z">
            <w:rPr>
              <w:sz w:val="22"/>
            </w:rPr>
          </w:rPrChange>
        </w:rPr>
        <w:pPrChange w:id="1900" w:author="Parrish, James@Waterboards" w:date="2017-08-16T14:01:00Z">
          <w:pPr>
            <w:tabs>
              <w:tab w:val="left" w:pos="1800"/>
            </w:tabs>
          </w:pPr>
        </w:pPrChange>
      </w:pPr>
      <w:del w:id="1901" w:author="Parrish, James@Waterboards" w:date="2017-08-16T14:01:00Z">
        <w:r w:rsidRPr="00F261D6">
          <w:rPr>
            <w:sz w:val="22"/>
            <w:szCs w:val="22"/>
          </w:rPr>
          <w:delText xml:space="preserve">2) </w:delText>
        </w:r>
        <w:r w:rsidRPr="00F261D6">
          <w:rPr>
            <w:sz w:val="22"/>
            <w:szCs w:val="22"/>
          </w:rPr>
          <w:tab/>
        </w:r>
      </w:del>
      <w:r w:rsidR="00454483" w:rsidRPr="00AA3903">
        <w:rPr>
          <w:rPrChange w:id="1902" w:author="Parrish, James@Waterboards" w:date="2017-08-16T14:01:00Z">
            <w:rPr>
              <w:sz w:val="22"/>
            </w:rPr>
          </w:rPrChange>
        </w:rPr>
        <w:t xml:space="preserve">Details regarding </w:t>
      </w:r>
      <w:ins w:id="1903" w:author="Parrish, James@Waterboards" w:date="2017-08-16T14:01:00Z">
        <w:r w:rsidR="00510BD8">
          <w:rPr>
            <w:szCs w:val="24"/>
          </w:rPr>
          <w:t xml:space="preserve">the </w:t>
        </w:r>
      </w:ins>
      <w:r w:rsidR="00454483" w:rsidRPr="00AA3903">
        <w:rPr>
          <w:rPrChange w:id="1904" w:author="Parrish, James@Waterboards" w:date="2017-08-16T14:01:00Z">
            <w:rPr>
              <w:sz w:val="22"/>
            </w:rPr>
          </w:rPrChange>
        </w:rPr>
        <w:t>violations</w:t>
      </w:r>
      <w:del w:id="1905" w:author="Parrish, James@Waterboards" w:date="2017-08-16T14:01:00Z">
        <w:r w:rsidRPr="00F261D6">
          <w:rPr>
            <w:sz w:val="22"/>
            <w:szCs w:val="22"/>
          </w:rPr>
          <w:delText>:</w:delText>
        </w:r>
      </w:del>
      <w:ins w:id="1906" w:author="Parrish, James@Waterboards" w:date="2017-08-16T14:01:00Z">
        <w:r w:rsidR="00510BD8">
          <w:rPr>
            <w:szCs w:val="24"/>
          </w:rPr>
          <w:t>, such as</w:t>
        </w:r>
      </w:ins>
      <w:r w:rsidR="00454483" w:rsidRPr="00AA3903">
        <w:rPr>
          <w:rPrChange w:id="1907" w:author="Parrish, James@Waterboards" w:date="2017-08-16T14:01:00Z">
            <w:rPr>
              <w:sz w:val="22"/>
            </w:rPr>
          </w:rPrChange>
        </w:rPr>
        <w:t xml:space="preserve"> parameters, magnitude, test results, frequency, and dates;</w:t>
      </w:r>
    </w:p>
    <w:p w14:paraId="6CA391EB" w14:textId="77777777" w:rsidR="00310F4F" w:rsidRPr="00F261D6" w:rsidRDefault="00310F4F" w:rsidP="00310F4F">
      <w:pPr>
        <w:ind w:left="1800" w:hanging="360"/>
        <w:rPr>
          <w:del w:id="1908" w:author="Parrish, James@Waterboards" w:date="2017-08-16T14:01:00Z"/>
          <w:sz w:val="22"/>
          <w:szCs w:val="22"/>
        </w:rPr>
      </w:pPr>
    </w:p>
    <w:p w14:paraId="124E04A7" w14:textId="5A21E2EC" w:rsidR="00454483" w:rsidRDefault="00310F4F" w:rsidP="00574405">
      <w:pPr>
        <w:pStyle w:val="ListParagraph"/>
        <w:numPr>
          <w:ilvl w:val="0"/>
          <w:numId w:val="54"/>
        </w:numPr>
        <w:spacing w:before="120" w:after="240"/>
        <w:ind w:left="1890" w:hanging="450"/>
        <w:contextualSpacing w:val="0"/>
        <w:rPr>
          <w:rPrChange w:id="1909" w:author="Parrish, James@Waterboards" w:date="2017-08-16T14:01:00Z">
            <w:rPr>
              <w:sz w:val="22"/>
            </w:rPr>
          </w:rPrChange>
        </w:rPr>
        <w:pPrChange w:id="1910" w:author="Parrish, James@Waterboards" w:date="2017-08-16T14:01:00Z">
          <w:pPr>
            <w:tabs>
              <w:tab w:val="left" w:pos="1800"/>
            </w:tabs>
          </w:pPr>
        </w:pPrChange>
      </w:pPr>
      <w:del w:id="1911" w:author="Parrish, James@Waterboards" w:date="2017-08-16T14:01:00Z">
        <w:r w:rsidRPr="00F261D6">
          <w:rPr>
            <w:sz w:val="22"/>
            <w:szCs w:val="22"/>
          </w:rPr>
          <w:delText>3)</w:delText>
        </w:r>
        <w:r w:rsidRPr="00F261D6">
          <w:rPr>
            <w:sz w:val="22"/>
            <w:szCs w:val="22"/>
          </w:rPr>
          <w:tab/>
        </w:r>
      </w:del>
      <w:r w:rsidR="00454483" w:rsidRPr="00AA3903">
        <w:rPr>
          <w:rPrChange w:id="1912" w:author="Parrish, James@Waterboards" w:date="2017-08-16T14:01:00Z">
            <w:rPr>
              <w:sz w:val="22"/>
            </w:rPr>
          </w:rPrChange>
        </w:rPr>
        <w:t xml:space="preserve">Causes of </w:t>
      </w:r>
      <w:ins w:id="1913" w:author="Parrish, James@Waterboards" w:date="2017-08-16T14:01:00Z">
        <w:r w:rsidR="00510BD8">
          <w:rPr>
            <w:szCs w:val="24"/>
          </w:rPr>
          <w:t xml:space="preserve">the </w:t>
        </w:r>
      </w:ins>
      <w:r w:rsidR="00454483" w:rsidRPr="00AA3903">
        <w:rPr>
          <w:rPrChange w:id="1914" w:author="Parrish, James@Waterboards" w:date="2017-08-16T14:01:00Z">
            <w:rPr>
              <w:sz w:val="22"/>
            </w:rPr>
          </w:rPrChange>
        </w:rPr>
        <w:t>violations;</w:t>
      </w:r>
    </w:p>
    <w:p w14:paraId="610B6FFE" w14:textId="77777777" w:rsidR="00310F4F" w:rsidRPr="00F261D6" w:rsidRDefault="00310F4F" w:rsidP="00310F4F">
      <w:pPr>
        <w:ind w:left="1800" w:hanging="360"/>
        <w:rPr>
          <w:del w:id="1915" w:author="Parrish, James@Waterboards" w:date="2017-08-16T14:01:00Z"/>
          <w:sz w:val="22"/>
          <w:szCs w:val="22"/>
        </w:rPr>
      </w:pPr>
    </w:p>
    <w:p w14:paraId="6C247428" w14:textId="2F599C87" w:rsidR="00454483" w:rsidRDefault="00310F4F" w:rsidP="00574405">
      <w:pPr>
        <w:pStyle w:val="ListParagraph"/>
        <w:numPr>
          <w:ilvl w:val="0"/>
          <w:numId w:val="54"/>
        </w:numPr>
        <w:spacing w:before="120" w:after="240"/>
        <w:ind w:left="1890" w:hanging="450"/>
        <w:contextualSpacing w:val="0"/>
        <w:rPr>
          <w:rPrChange w:id="1916" w:author="Parrish, James@Waterboards" w:date="2017-08-16T14:01:00Z">
            <w:rPr>
              <w:sz w:val="22"/>
            </w:rPr>
          </w:rPrChange>
        </w:rPr>
        <w:pPrChange w:id="1917" w:author="Parrish, James@Waterboards" w:date="2017-08-16T14:01:00Z">
          <w:pPr>
            <w:tabs>
              <w:tab w:val="left" w:pos="1800"/>
            </w:tabs>
          </w:pPr>
        </w:pPrChange>
      </w:pPr>
      <w:del w:id="1918" w:author="Parrish, James@Waterboards" w:date="2017-08-16T14:01:00Z">
        <w:r w:rsidRPr="00F261D6">
          <w:rPr>
            <w:sz w:val="22"/>
            <w:szCs w:val="22"/>
          </w:rPr>
          <w:delText>4)</w:delText>
        </w:r>
        <w:r w:rsidRPr="00F261D6">
          <w:rPr>
            <w:sz w:val="22"/>
            <w:szCs w:val="22"/>
          </w:rPr>
          <w:tab/>
          <w:delText>Discussion of corrective</w:delText>
        </w:r>
      </w:del>
      <w:ins w:id="1919" w:author="Parrish, James@Waterboards" w:date="2017-08-16T14:01:00Z">
        <w:r w:rsidR="00510BD8">
          <w:rPr>
            <w:szCs w:val="24"/>
          </w:rPr>
          <w:t>C</w:t>
        </w:r>
        <w:r w:rsidR="00454483" w:rsidRPr="00AA3903">
          <w:rPr>
            <w:szCs w:val="24"/>
          </w:rPr>
          <w:t>orrective</w:t>
        </w:r>
      </w:ins>
      <w:r w:rsidR="00454483" w:rsidRPr="00AA3903">
        <w:rPr>
          <w:rPrChange w:id="1920" w:author="Parrish, James@Waterboards" w:date="2017-08-16T14:01:00Z">
            <w:rPr>
              <w:sz w:val="22"/>
            </w:rPr>
          </w:rPrChange>
        </w:rPr>
        <w:t xml:space="preserve"> actions taken or planned to resolve violations and prevent recurrences, and dates or time </w:t>
      </w:r>
      <w:del w:id="1921" w:author="Parrish, James@Waterboards" w:date="2017-08-16T14:01:00Z">
        <w:r w:rsidRPr="00F261D6">
          <w:rPr>
            <w:sz w:val="22"/>
            <w:szCs w:val="22"/>
          </w:rPr>
          <w:delText>schedule of action</w:delText>
        </w:r>
      </w:del>
      <w:ins w:id="1922" w:author="Parrish, James@Waterboards" w:date="2017-08-16T14:01:00Z">
        <w:r w:rsidR="00454483" w:rsidRPr="00AA3903">
          <w:rPr>
            <w:szCs w:val="24"/>
          </w:rPr>
          <w:t>schedule</w:t>
        </w:r>
        <w:r w:rsidR="00510BD8">
          <w:rPr>
            <w:szCs w:val="24"/>
          </w:rPr>
          <w:t>s for</w:t>
        </w:r>
      </w:ins>
      <w:r w:rsidR="00454483" w:rsidRPr="00AA3903">
        <w:rPr>
          <w:rPrChange w:id="1923" w:author="Parrish, James@Waterboards" w:date="2017-08-16T14:01:00Z">
            <w:rPr>
              <w:sz w:val="22"/>
            </w:rPr>
          </w:rPrChange>
        </w:rPr>
        <w:t xml:space="preserve"> implementation (</w:t>
      </w:r>
      <w:del w:id="1924" w:author="Parrish, James@Waterboards" w:date="2017-08-16T14:01:00Z">
        <w:r w:rsidRPr="00F261D6">
          <w:rPr>
            <w:sz w:val="22"/>
            <w:szCs w:val="22"/>
          </w:rPr>
          <w:delText>if previous reports have been</w:delText>
        </w:r>
      </w:del>
      <w:ins w:id="1925" w:author="Parrish, James@Waterboards" w:date="2017-08-16T14:01:00Z">
        <w:r w:rsidR="00510BD8">
          <w:rPr>
            <w:szCs w:val="24"/>
          </w:rPr>
          <w:t>the Discharger may refer to</w:t>
        </w:r>
        <w:r w:rsidR="00454483" w:rsidRPr="00AA3903">
          <w:rPr>
            <w:szCs w:val="24"/>
          </w:rPr>
          <w:t xml:space="preserve"> previous</w:t>
        </w:r>
        <w:r w:rsidR="00510BD8">
          <w:rPr>
            <w:szCs w:val="24"/>
          </w:rPr>
          <w:t>ly</w:t>
        </w:r>
      </w:ins>
      <w:r w:rsidR="00510BD8">
        <w:rPr>
          <w:rPrChange w:id="1926" w:author="Parrish, James@Waterboards" w:date="2017-08-16T14:01:00Z">
            <w:rPr>
              <w:sz w:val="22"/>
            </w:rPr>
          </w:rPrChange>
        </w:rPr>
        <w:t xml:space="preserve"> submitted</w:t>
      </w:r>
      <w:r w:rsidR="00454483" w:rsidRPr="00AA3903">
        <w:rPr>
          <w:rPrChange w:id="1927" w:author="Parrish, James@Waterboards" w:date="2017-08-16T14:01:00Z">
            <w:rPr>
              <w:sz w:val="22"/>
            </w:rPr>
          </w:rPrChange>
        </w:rPr>
        <w:t xml:space="preserve"> </w:t>
      </w:r>
      <w:ins w:id="1928" w:author="Parrish, James@Waterboards" w:date="2017-08-16T14:01:00Z">
        <w:r w:rsidR="00454483" w:rsidRPr="00AA3903">
          <w:rPr>
            <w:szCs w:val="24"/>
          </w:rPr>
          <w:t xml:space="preserve">reports </w:t>
        </w:r>
      </w:ins>
      <w:r w:rsidR="00454483" w:rsidRPr="00AA3903">
        <w:rPr>
          <w:rPrChange w:id="1929" w:author="Parrish, James@Waterboards" w:date="2017-08-16T14:01:00Z">
            <w:rPr>
              <w:sz w:val="22"/>
            </w:rPr>
          </w:rPrChange>
        </w:rPr>
        <w:t xml:space="preserve">that address </w:t>
      </w:r>
      <w:ins w:id="1930" w:author="Parrish, James@Waterboards" w:date="2017-08-16T14:01:00Z">
        <w:r w:rsidR="00510BD8">
          <w:rPr>
            <w:szCs w:val="24"/>
          </w:rPr>
          <w:t xml:space="preserve">the </w:t>
        </w:r>
      </w:ins>
      <w:r w:rsidR="00454483" w:rsidRPr="00AA3903">
        <w:rPr>
          <w:rPrChange w:id="1931" w:author="Parrish, James@Waterboards" w:date="2017-08-16T14:01:00Z">
            <w:rPr>
              <w:sz w:val="22"/>
            </w:rPr>
          </w:rPrChange>
        </w:rPr>
        <w:t>corrective actions</w:t>
      </w:r>
      <w:del w:id="1932" w:author="Parrish, James@Waterboards" w:date="2017-08-16T14:01:00Z">
        <w:r w:rsidRPr="00F261D6">
          <w:rPr>
            <w:sz w:val="22"/>
            <w:szCs w:val="22"/>
          </w:rPr>
          <w:delText>, reference to the earlier reports is satisfactory</w:delText>
        </w:r>
      </w:del>
      <w:r w:rsidR="00454483" w:rsidRPr="00AA3903">
        <w:rPr>
          <w:rPrChange w:id="1933" w:author="Parrish, James@Waterboards" w:date="2017-08-16T14:01:00Z">
            <w:rPr>
              <w:sz w:val="22"/>
            </w:rPr>
          </w:rPrChange>
        </w:rPr>
        <w:t>);</w:t>
      </w:r>
    </w:p>
    <w:p w14:paraId="1BD6A11D" w14:textId="77777777" w:rsidR="00310F4F" w:rsidRPr="00F261D6" w:rsidRDefault="00310F4F" w:rsidP="00310F4F">
      <w:pPr>
        <w:ind w:left="1800" w:hanging="360"/>
        <w:rPr>
          <w:del w:id="1934" w:author="Parrish, James@Waterboards" w:date="2017-08-16T14:01:00Z"/>
          <w:sz w:val="22"/>
          <w:szCs w:val="22"/>
        </w:rPr>
      </w:pPr>
    </w:p>
    <w:p w14:paraId="6EFBF03C" w14:textId="38102503" w:rsidR="00454483" w:rsidRDefault="00310F4F" w:rsidP="00574405">
      <w:pPr>
        <w:pStyle w:val="ListParagraph"/>
        <w:numPr>
          <w:ilvl w:val="0"/>
          <w:numId w:val="54"/>
        </w:numPr>
        <w:spacing w:before="120" w:after="240"/>
        <w:ind w:left="1890" w:hanging="450"/>
        <w:contextualSpacing w:val="0"/>
        <w:rPr>
          <w:rPrChange w:id="1935" w:author="Parrish, James@Waterboards" w:date="2017-08-16T14:01:00Z">
            <w:rPr>
              <w:sz w:val="22"/>
            </w:rPr>
          </w:rPrChange>
        </w:rPr>
        <w:pPrChange w:id="1936" w:author="Parrish, James@Waterboards" w:date="2017-08-16T14:01:00Z">
          <w:pPr>
            <w:tabs>
              <w:tab w:val="left" w:pos="1800"/>
            </w:tabs>
          </w:pPr>
        </w:pPrChange>
      </w:pPr>
      <w:del w:id="1937" w:author="Parrish, James@Waterboards" w:date="2017-08-16T14:01:00Z">
        <w:r w:rsidRPr="00F261D6">
          <w:rPr>
            <w:sz w:val="22"/>
            <w:szCs w:val="22"/>
          </w:rPr>
          <w:delText>5)</w:delText>
        </w:r>
        <w:r w:rsidRPr="00F261D6">
          <w:rPr>
            <w:sz w:val="22"/>
            <w:szCs w:val="22"/>
          </w:rPr>
          <w:tab/>
          <w:delText>Data</w:delText>
        </w:r>
      </w:del>
      <w:ins w:id="1938" w:author="Parrish, James@Waterboards" w:date="2017-08-16T14:01:00Z">
        <w:r w:rsidR="00510BD8">
          <w:rPr>
            <w:szCs w:val="24"/>
          </w:rPr>
          <w:t>Explanation for any d</w:t>
        </w:r>
        <w:r w:rsidR="00454483" w:rsidRPr="00AA3903">
          <w:rPr>
            <w:szCs w:val="24"/>
          </w:rPr>
          <w:t>ata</w:t>
        </w:r>
      </w:ins>
      <w:r w:rsidR="00454483" w:rsidRPr="00AA3903">
        <w:rPr>
          <w:rPrChange w:id="1939" w:author="Parrish, James@Waterboards" w:date="2017-08-16T14:01:00Z">
            <w:rPr>
              <w:sz w:val="22"/>
            </w:rPr>
          </w:rPrChange>
        </w:rPr>
        <w:t xml:space="preserve"> invalidation</w:t>
      </w:r>
      <w:del w:id="1940" w:author="Parrish, James@Waterboards" w:date="2017-08-16T14:01:00Z">
        <w:r w:rsidRPr="00F261D6">
          <w:rPr>
            <w:sz w:val="22"/>
            <w:szCs w:val="22"/>
          </w:rPr>
          <w:delText xml:space="preserve"> (</w:delText>
        </w:r>
      </w:del>
      <w:ins w:id="1941" w:author="Parrish, James@Waterboards" w:date="2017-08-16T14:01:00Z">
        <w:r w:rsidR="0016074A">
          <w:rPr>
            <w:szCs w:val="24"/>
          </w:rPr>
          <w:t xml:space="preserve">. </w:t>
        </w:r>
      </w:ins>
      <w:r w:rsidR="00454483" w:rsidRPr="00AA3903">
        <w:rPr>
          <w:rPrChange w:id="1942" w:author="Parrish, James@Waterboards" w:date="2017-08-16T14:01:00Z">
            <w:rPr>
              <w:sz w:val="22"/>
            </w:rPr>
          </w:rPrChange>
        </w:rPr>
        <w:t>Data should not be submitted</w:t>
      </w:r>
      <w:r w:rsidR="00510BD8">
        <w:rPr>
          <w:rPrChange w:id="1943" w:author="Parrish, James@Waterboards" w:date="2017-08-16T14:01:00Z">
            <w:rPr>
              <w:sz w:val="22"/>
            </w:rPr>
          </w:rPrChange>
        </w:rPr>
        <w:t xml:space="preserve"> </w:t>
      </w:r>
      <w:r w:rsidR="00510BD8" w:rsidRPr="00AA3903">
        <w:rPr>
          <w:rPrChange w:id="1944" w:author="Parrish, James@Waterboards" w:date="2017-08-16T14:01:00Z">
            <w:rPr>
              <w:sz w:val="22"/>
            </w:rPr>
          </w:rPrChange>
        </w:rPr>
        <w:t xml:space="preserve">in </w:t>
      </w:r>
      <w:del w:id="1945" w:author="Parrish, James@Waterboards" w:date="2017-08-16T14:01:00Z">
        <w:r w:rsidRPr="00F261D6">
          <w:rPr>
            <w:sz w:val="22"/>
            <w:szCs w:val="22"/>
          </w:rPr>
          <w:delText>an SMR</w:delText>
        </w:r>
      </w:del>
      <w:ins w:id="1946" w:author="Parrish, James@Waterboards" w:date="2017-08-16T14:01:00Z">
        <w:r w:rsidR="00510BD8" w:rsidRPr="00AA3903">
          <w:rPr>
            <w:szCs w:val="24"/>
          </w:rPr>
          <w:t>a</w:t>
        </w:r>
        <w:r w:rsidR="00510BD8">
          <w:rPr>
            <w:szCs w:val="24"/>
          </w:rPr>
          <w:t xml:space="preserve"> self-monitoring report</w:t>
        </w:r>
      </w:ins>
      <w:r w:rsidR="00454483" w:rsidRPr="00AA3903">
        <w:rPr>
          <w:rPrChange w:id="1947" w:author="Parrish, James@Waterboards" w:date="2017-08-16T14:01:00Z">
            <w:rPr>
              <w:sz w:val="22"/>
            </w:rPr>
          </w:rPrChange>
        </w:rPr>
        <w:t xml:space="preserve"> if it does not meet quality assurance/quality control standards. However, if the Discharger wishes to invalidate </w:t>
      </w:r>
      <w:del w:id="1948" w:author="Parrish, James@Waterboards" w:date="2017-08-16T14:01:00Z">
        <w:r w:rsidRPr="00F261D6">
          <w:rPr>
            <w:sz w:val="22"/>
            <w:szCs w:val="22"/>
          </w:rPr>
          <w:delText>any</w:delText>
        </w:r>
      </w:del>
      <w:ins w:id="1949" w:author="Parrish, James@Waterboards" w:date="2017-08-16T14:01:00Z">
        <w:r w:rsidR="00454483" w:rsidRPr="00AA3903">
          <w:rPr>
            <w:szCs w:val="24"/>
          </w:rPr>
          <w:t>a</w:t>
        </w:r>
      </w:ins>
      <w:r w:rsidR="00454483" w:rsidRPr="00AA3903">
        <w:rPr>
          <w:rPrChange w:id="1950" w:author="Parrish, James@Waterboards" w:date="2017-08-16T14:01:00Z">
            <w:rPr>
              <w:sz w:val="22"/>
            </w:rPr>
          </w:rPrChange>
        </w:rPr>
        <w:t xml:space="preserve"> measurement after </w:t>
      </w:r>
      <w:ins w:id="1951" w:author="Parrish, James@Waterboards" w:date="2017-08-16T14:01:00Z">
        <w:r w:rsidR="00510BD8">
          <w:rPr>
            <w:szCs w:val="24"/>
          </w:rPr>
          <w:t xml:space="preserve">submitting </w:t>
        </w:r>
      </w:ins>
      <w:r w:rsidR="00454483" w:rsidRPr="00AA3903">
        <w:rPr>
          <w:rPrChange w:id="1952" w:author="Parrish, James@Waterboards" w:date="2017-08-16T14:01:00Z">
            <w:rPr>
              <w:sz w:val="22"/>
            </w:rPr>
          </w:rPrChange>
        </w:rPr>
        <w:t xml:space="preserve">it </w:t>
      </w:r>
      <w:del w:id="1953" w:author="Parrish, James@Waterboards" w:date="2017-08-16T14:01:00Z">
        <w:r w:rsidRPr="00F261D6">
          <w:rPr>
            <w:sz w:val="22"/>
            <w:szCs w:val="22"/>
          </w:rPr>
          <w:delText xml:space="preserve">was submitted </w:delText>
        </w:r>
      </w:del>
      <w:r w:rsidR="00454483" w:rsidRPr="00AA3903">
        <w:rPr>
          <w:rPrChange w:id="1954" w:author="Parrish, James@Waterboards" w:date="2017-08-16T14:01:00Z">
            <w:rPr>
              <w:sz w:val="22"/>
            </w:rPr>
          </w:rPrChange>
        </w:rPr>
        <w:t xml:space="preserve">in </w:t>
      </w:r>
      <w:del w:id="1955" w:author="Parrish, James@Waterboards" w:date="2017-08-16T14:01:00Z">
        <w:r w:rsidRPr="00F261D6">
          <w:rPr>
            <w:sz w:val="22"/>
            <w:szCs w:val="22"/>
          </w:rPr>
          <w:delText>an SMR, a letter</w:delText>
        </w:r>
      </w:del>
      <w:ins w:id="1956" w:author="Parrish, James@Waterboards" w:date="2017-08-16T14:01:00Z">
        <w:r w:rsidR="00454483" w:rsidRPr="00AA3903">
          <w:rPr>
            <w:szCs w:val="24"/>
          </w:rPr>
          <w:t>a</w:t>
        </w:r>
        <w:r w:rsidR="00510BD8">
          <w:rPr>
            <w:szCs w:val="24"/>
          </w:rPr>
          <w:t xml:space="preserve"> self-monitoring report</w:t>
        </w:r>
        <w:r w:rsidR="00454483" w:rsidRPr="00AA3903">
          <w:rPr>
            <w:szCs w:val="24"/>
          </w:rPr>
          <w:t xml:space="preserve">, </w:t>
        </w:r>
        <w:r w:rsidR="00510BD8">
          <w:rPr>
            <w:szCs w:val="24"/>
          </w:rPr>
          <w:t>the Discharger</w:t>
        </w:r>
      </w:ins>
      <w:r w:rsidR="00454483" w:rsidRPr="00AA3903">
        <w:rPr>
          <w:rPrChange w:id="1957" w:author="Parrish, James@Waterboards" w:date="2017-08-16T14:01:00Z">
            <w:rPr>
              <w:sz w:val="22"/>
            </w:rPr>
          </w:rPrChange>
        </w:rPr>
        <w:t xml:space="preserve"> shall identify the measurement suspected to be invalid and state the Discharger’s intent to submit, within 60 days, a formal request to invalidate the measurement. </w:t>
      </w:r>
      <w:del w:id="1958" w:author="Parrish, James@Waterboards" w:date="2017-08-16T14:01:00Z">
        <w:r w:rsidRPr="00F261D6">
          <w:rPr>
            <w:sz w:val="22"/>
            <w:szCs w:val="22"/>
          </w:rPr>
          <w:delText>This</w:delText>
        </w:r>
      </w:del>
      <w:ins w:id="1959" w:author="Parrish, James@Waterboards" w:date="2017-08-16T14:01:00Z">
        <w:r w:rsidR="00454483" w:rsidRPr="00AA3903">
          <w:rPr>
            <w:szCs w:val="24"/>
          </w:rPr>
          <w:t>Th</w:t>
        </w:r>
        <w:r w:rsidR="00100184">
          <w:rPr>
            <w:szCs w:val="24"/>
          </w:rPr>
          <w:t>e formal</w:t>
        </w:r>
      </w:ins>
      <w:r w:rsidR="00454483" w:rsidRPr="00AA3903">
        <w:rPr>
          <w:rPrChange w:id="1960" w:author="Parrish, James@Waterboards" w:date="2017-08-16T14:01:00Z">
            <w:rPr>
              <w:sz w:val="22"/>
            </w:rPr>
          </w:rPrChange>
        </w:rPr>
        <w:t xml:space="preserve"> request shall include the original measurement in question, the reason for invalidating the measurement, all relevant documentat</w:t>
      </w:r>
      <w:r w:rsidR="0016074A">
        <w:rPr>
          <w:rPrChange w:id="1961" w:author="Parrish, James@Waterboards" w:date="2017-08-16T14:01:00Z">
            <w:rPr>
              <w:sz w:val="22"/>
            </w:rPr>
          </w:rPrChange>
        </w:rPr>
        <w:t xml:space="preserve">ion that supports invalidation </w:t>
      </w:r>
      <w:del w:id="1962" w:author="Parrish, James@Waterboards" w:date="2017-08-16T14:01:00Z">
        <w:r w:rsidRPr="00F261D6">
          <w:rPr>
            <w:sz w:val="22"/>
            <w:szCs w:val="22"/>
          </w:rPr>
          <w:delText>[</w:delText>
        </w:r>
      </w:del>
      <w:ins w:id="1963" w:author="Parrish, James@Waterboards" w:date="2017-08-16T14:01:00Z">
        <w:r w:rsidR="0016074A">
          <w:rPr>
            <w:szCs w:val="24"/>
          </w:rPr>
          <w:t>(</w:t>
        </w:r>
      </w:ins>
      <w:r w:rsidR="00454483" w:rsidRPr="00AA3903">
        <w:rPr>
          <w:rPrChange w:id="1964" w:author="Parrish, James@Waterboards" w:date="2017-08-16T14:01:00Z">
            <w:rPr>
              <w:sz w:val="22"/>
            </w:rPr>
          </w:rPrChange>
        </w:rPr>
        <w:t>e.g., laboratory sheet</w:t>
      </w:r>
      <w:r w:rsidR="0016074A">
        <w:rPr>
          <w:rPrChange w:id="1965" w:author="Parrish, James@Waterboards" w:date="2017-08-16T14:01:00Z">
            <w:rPr>
              <w:sz w:val="22"/>
            </w:rPr>
          </w:rPrChange>
        </w:rPr>
        <w:t>, log entry, test results, etc</w:t>
      </w:r>
      <w:del w:id="1966" w:author="Parrish, James@Waterboards" w:date="2017-08-16T14:01:00Z">
        <w:r w:rsidRPr="00F261D6">
          <w:rPr>
            <w:sz w:val="22"/>
            <w:szCs w:val="22"/>
          </w:rPr>
          <w:delText>.],</w:delText>
        </w:r>
      </w:del>
      <w:ins w:id="1967" w:author="Parrish, James@Waterboards" w:date="2017-08-16T14:01:00Z">
        <w:r w:rsidR="0016074A">
          <w:rPr>
            <w:szCs w:val="24"/>
          </w:rPr>
          <w:t>.)</w:t>
        </w:r>
        <w:r w:rsidR="00454483" w:rsidRPr="00AA3903">
          <w:rPr>
            <w:szCs w:val="24"/>
          </w:rPr>
          <w:t>,</w:t>
        </w:r>
      </w:ins>
      <w:r w:rsidR="00454483" w:rsidRPr="00AA3903">
        <w:rPr>
          <w:rPrChange w:id="1968" w:author="Parrish, James@Waterboards" w:date="2017-08-16T14:01:00Z">
            <w:rPr>
              <w:sz w:val="22"/>
            </w:rPr>
          </w:rPrChange>
        </w:rPr>
        <w:t xml:space="preserve"> and</w:t>
      </w:r>
      <w:ins w:id="1969" w:author="Parrish, James@Waterboards" w:date="2017-08-16T14:01:00Z">
        <w:r w:rsidR="00454483" w:rsidRPr="00AA3903">
          <w:rPr>
            <w:szCs w:val="24"/>
          </w:rPr>
          <w:t xml:space="preserve"> </w:t>
        </w:r>
        <w:r w:rsidR="00100184">
          <w:rPr>
            <w:szCs w:val="24"/>
          </w:rPr>
          <w:t>a</w:t>
        </w:r>
      </w:ins>
      <w:r w:rsidR="00100184">
        <w:rPr>
          <w:rPrChange w:id="1970" w:author="Parrish, James@Waterboards" w:date="2017-08-16T14:01:00Z">
            <w:rPr>
              <w:sz w:val="22"/>
            </w:rPr>
          </w:rPrChange>
        </w:rPr>
        <w:t xml:space="preserve"> </w:t>
      </w:r>
      <w:r w:rsidR="00454483" w:rsidRPr="00AA3903">
        <w:rPr>
          <w:rPrChange w:id="1971" w:author="Parrish, James@Waterboards" w:date="2017-08-16T14:01:00Z">
            <w:rPr>
              <w:sz w:val="22"/>
            </w:rPr>
          </w:rPrChange>
        </w:rPr>
        <w:t>discussion of the corrective a</w:t>
      </w:r>
      <w:r w:rsidR="0016074A">
        <w:rPr>
          <w:rPrChange w:id="1972" w:author="Parrish, James@Waterboards" w:date="2017-08-16T14:01:00Z">
            <w:rPr>
              <w:sz w:val="22"/>
            </w:rPr>
          </w:rPrChange>
        </w:rPr>
        <w:t xml:space="preserve">ctions taken or planned </w:t>
      </w:r>
      <w:del w:id="1973" w:author="Parrish, James@Waterboards" w:date="2017-08-16T14:01:00Z">
        <w:r w:rsidRPr="00F261D6">
          <w:rPr>
            <w:sz w:val="22"/>
            <w:szCs w:val="22"/>
          </w:rPr>
          <w:delText>[</w:delText>
        </w:r>
      </w:del>
      <w:ins w:id="1974" w:author="Parrish, James@Waterboards" w:date="2017-08-16T14:01:00Z">
        <w:r w:rsidR="0016074A">
          <w:rPr>
            <w:szCs w:val="24"/>
          </w:rPr>
          <w:t>(</w:t>
        </w:r>
      </w:ins>
      <w:r w:rsidR="00454483" w:rsidRPr="00AA3903">
        <w:rPr>
          <w:rPrChange w:id="1975" w:author="Parrish, James@Waterboards" w:date="2017-08-16T14:01:00Z">
            <w:rPr>
              <w:sz w:val="22"/>
            </w:rPr>
          </w:rPrChange>
        </w:rPr>
        <w:t>with</w:t>
      </w:r>
      <w:r w:rsidR="0016074A">
        <w:rPr>
          <w:rPrChange w:id="1976" w:author="Parrish, James@Waterboards" w:date="2017-08-16T14:01:00Z">
            <w:rPr>
              <w:sz w:val="22"/>
            </w:rPr>
          </w:rPrChange>
        </w:rPr>
        <w:t xml:space="preserve"> a time schedule for completion</w:t>
      </w:r>
      <w:del w:id="1977" w:author="Parrish, James@Waterboards" w:date="2017-08-16T14:01:00Z">
        <w:r w:rsidRPr="00F261D6">
          <w:rPr>
            <w:sz w:val="22"/>
            <w:szCs w:val="22"/>
          </w:rPr>
          <w:delText>]</w:delText>
        </w:r>
      </w:del>
      <w:ins w:id="1978" w:author="Parrish, James@Waterboards" w:date="2017-08-16T14:01:00Z">
        <w:r w:rsidR="0016074A">
          <w:rPr>
            <w:szCs w:val="24"/>
          </w:rPr>
          <w:t>)</w:t>
        </w:r>
      </w:ins>
      <w:r w:rsidR="00454483" w:rsidRPr="00AA3903">
        <w:rPr>
          <w:rPrChange w:id="1979" w:author="Parrish, James@Waterboards" w:date="2017-08-16T14:01:00Z">
            <w:rPr>
              <w:sz w:val="22"/>
            </w:rPr>
          </w:rPrChange>
        </w:rPr>
        <w:t xml:space="preserve"> to prevent recurrence of the sampling or measurement problem</w:t>
      </w:r>
      <w:del w:id="1980" w:author="Parrish, James@Waterboards" w:date="2017-08-16T14:01:00Z">
        <w:r w:rsidRPr="00F261D6">
          <w:rPr>
            <w:sz w:val="22"/>
            <w:szCs w:val="22"/>
          </w:rPr>
          <w:delText>.);</w:delText>
        </w:r>
      </w:del>
      <w:ins w:id="1981" w:author="Parrish, James@Waterboards" w:date="2017-08-16T14:01:00Z">
        <w:r w:rsidR="00454483" w:rsidRPr="00AA3903">
          <w:rPr>
            <w:szCs w:val="24"/>
          </w:rPr>
          <w:t>;</w:t>
        </w:r>
      </w:ins>
    </w:p>
    <w:p w14:paraId="5E68BDED" w14:textId="77777777" w:rsidR="00310F4F" w:rsidRPr="00F261D6" w:rsidRDefault="00310F4F" w:rsidP="00310F4F">
      <w:pPr>
        <w:ind w:left="1800" w:hanging="360"/>
        <w:rPr>
          <w:del w:id="1982" w:author="Parrish, James@Waterboards" w:date="2017-08-16T14:01:00Z"/>
          <w:sz w:val="22"/>
          <w:szCs w:val="22"/>
        </w:rPr>
      </w:pPr>
    </w:p>
    <w:p w14:paraId="4E0A1AF9" w14:textId="23D8FC3C" w:rsidR="00263EFA" w:rsidRDefault="00310F4F" w:rsidP="00574405">
      <w:pPr>
        <w:pStyle w:val="ListParagraph"/>
        <w:numPr>
          <w:ilvl w:val="0"/>
          <w:numId w:val="54"/>
        </w:numPr>
        <w:spacing w:before="120" w:after="240"/>
        <w:ind w:left="1890" w:hanging="450"/>
        <w:contextualSpacing w:val="0"/>
        <w:rPr>
          <w:rPrChange w:id="1983" w:author="Parrish, James@Waterboards" w:date="2017-08-16T14:01:00Z">
            <w:rPr>
              <w:sz w:val="22"/>
            </w:rPr>
          </w:rPrChange>
        </w:rPr>
        <w:pPrChange w:id="1984" w:author="Parrish, James@Waterboards" w:date="2017-08-16T14:01:00Z">
          <w:pPr>
            <w:tabs>
              <w:tab w:val="left" w:pos="1800"/>
            </w:tabs>
          </w:pPr>
        </w:pPrChange>
      </w:pPr>
      <w:del w:id="1985" w:author="Parrish, James@Waterboards" w:date="2017-08-16T14:01:00Z">
        <w:r w:rsidRPr="00F261D6">
          <w:rPr>
            <w:sz w:val="22"/>
            <w:szCs w:val="22"/>
          </w:rPr>
          <w:delText xml:space="preserve">6) </w:delText>
        </w:r>
        <w:r w:rsidRPr="00F261D6">
          <w:rPr>
            <w:sz w:val="22"/>
            <w:szCs w:val="22"/>
          </w:rPr>
          <w:tab/>
        </w:r>
      </w:del>
      <w:ins w:id="1986" w:author="Parrish, James@Waterboards" w:date="2017-08-16T14:01:00Z">
        <w:r w:rsidR="00100184">
          <w:rPr>
            <w:szCs w:val="24"/>
          </w:rPr>
          <w:t xml:space="preserve">Description of blending, if any. </w:t>
        </w:r>
      </w:ins>
      <w:r w:rsidR="00454483" w:rsidRPr="00AA3903">
        <w:rPr>
          <w:rPrChange w:id="1987" w:author="Parrish, James@Waterboards" w:date="2017-08-16T14:01:00Z">
            <w:rPr>
              <w:sz w:val="22"/>
            </w:rPr>
          </w:rPrChange>
        </w:rPr>
        <w:t xml:space="preserve">If the Discharger blends, </w:t>
      </w:r>
      <w:del w:id="1988" w:author="Parrish, James@Waterboards" w:date="2017-08-16T14:01:00Z">
        <w:r w:rsidRPr="00F261D6">
          <w:rPr>
            <w:sz w:val="22"/>
            <w:szCs w:val="22"/>
          </w:rPr>
          <w:delText>the letter</w:delText>
        </w:r>
      </w:del>
      <w:ins w:id="1989" w:author="Parrish, James@Waterboards" w:date="2017-08-16T14:01:00Z">
        <w:r w:rsidR="00100184">
          <w:rPr>
            <w:szCs w:val="24"/>
          </w:rPr>
          <w:t>it</w:t>
        </w:r>
      </w:ins>
      <w:r w:rsidR="00454483" w:rsidRPr="00AA3903">
        <w:rPr>
          <w:rPrChange w:id="1990" w:author="Parrish, James@Waterboards" w:date="2017-08-16T14:01:00Z">
            <w:rPr>
              <w:sz w:val="22"/>
            </w:rPr>
          </w:rPrChange>
        </w:rPr>
        <w:t xml:space="preserve"> shall describe the duration of blending events and certify whether </w:t>
      </w:r>
      <w:del w:id="1991" w:author="Parrish, James@Waterboards" w:date="2017-08-16T14:01:00Z">
        <w:r w:rsidRPr="00F261D6">
          <w:rPr>
            <w:sz w:val="22"/>
            <w:szCs w:val="22"/>
          </w:rPr>
          <w:delText>blended effluent was in compliance</w:delText>
        </w:r>
      </w:del>
      <w:ins w:id="1992" w:author="Parrish, James@Waterboards" w:date="2017-08-16T14:01:00Z">
        <w:r w:rsidR="00100184">
          <w:rPr>
            <w:szCs w:val="24"/>
          </w:rPr>
          <w:t xml:space="preserve">the </w:t>
        </w:r>
        <w:r w:rsidR="00454483" w:rsidRPr="00AA3903">
          <w:rPr>
            <w:szCs w:val="24"/>
          </w:rPr>
          <w:t>blend</w:t>
        </w:r>
        <w:r w:rsidR="00100184">
          <w:rPr>
            <w:szCs w:val="24"/>
          </w:rPr>
          <w:t>ing complied</w:t>
        </w:r>
      </w:ins>
      <w:r w:rsidR="00454483" w:rsidRPr="00AA3903">
        <w:rPr>
          <w:rPrChange w:id="1993" w:author="Parrish, James@Waterboards" w:date="2017-08-16T14:01:00Z">
            <w:rPr>
              <w:sz w:val="22"/>
            </w:rPr>
          </w:rPrChange>
        </w:rPr>
        <w:t xml:space="preserve"> with </w:t>
      </w:r>
      <w:del w:id="1994" w:author="Parrish, James@Waterboards" w:date="2017-08-16T14:01:00Z">
        <w:r w:rsidRPr="00F261D6">
          <w:rPr>
            <w:sz w:val="22"/>
            <w:szCs w:val="22"/>
          </w:rPr>
          <w:delText>the</w:delText>
        </w:r>
      </w:del>
      <w:ins w:id="1995" w:author="Parrish, James@Waterboards" w:date="2017-08-16T14:01:00Z">
        <w:r w:rsidR="00100184">
          <w:rPr>
            <w:szCs w:val="24"/>
          </w:rPr>
          <w:t>all</w:t>
        </w:r>
      </w:ins>
      <w:r w:rsidR="00454483" w:rsidRPr="00AA3903">
        <w:rPr>
          <w:rPrChange w:id="1996" w:author="Parrish, James@Waterboards" w:date="2017-08-16T14:01:00Z">
            <w:rPr>
              <w:sz w:val="22"/>
            </w:rPr>
          </w:rPrChange>
        </w:rPr>
        <w:t xml:space="preserve"> conditions for blending;</w:t>
      </w:r>
      <w:del w:id="1997" w:author="Parrish, James@Waterboards" w:date="2017-08-16T14:01:00Z">
        <w:r w:rsidRPr="00F261D6">
          <w:rPr>
            <w:sz w:val="22"/>
            <w:szCs w:val="22"/>
          </w:rPr>
          <w:delText xml:space="preserve"> and</w:delText>
        </w:r>
      </w:del>
    </w:p>
    <w:p w14:paraId="565144B1" w14:textId="77777777" w:rsidR="00310F4F" w:rsidRPr="00F261D6" w:rsidRDefault="00310F4F" w:rsidP="00310F4F">
      <w:pPr>
        <w:tabs>
          <w:tab w:val="left" w:pos="1620"/>
        </w:tabs>
        <w:ind w:left="1800" w:hanging="360"/>
        <w:rPr>
          <w:del w:id="1998" w:author="Parrish, James@Waterboards" w:date="2017-08-16T14:01:00Z"/>
          <w:sz w:val="22"/>
          <w:szCs w:val="22"/>
        </w:rPr>
      </w:pPr>
    </w:p>
    <w:p w14:paraId="1591853E" w14:textId="06C50B4D" w:rsidR="00454483" w:rsidRDefault="00310F4F" w:rsidP="00574405">
      <w:pPr>
        <w:pStyle w:val="ListParagraph"/>
        <w:numPr>
          <w:ilvl w:val="0"/>
          <w:numId w:val="54"/>
        </w:numPr>
        <w:spacing w:before="120" w:after="240"/>
        <w:ind w:left="1890" w:hanging="450"/>
        <w:contextualSpacing w:val="0"/>
        <w:rPr>
          <w:ins w:id="1999" w:author="Parrish, James@Waterboards" w:date="2017-08-16T14:01:00Z"/>
          <w:szCs w:val="24"/>
        </w:rPr>
      </w:pPr>
      <w:del w:id="2000" w:author="Parrish, James@Waterboards" w:date="2017-08-16T14:01:00Z">
        <w:r w:rsidRPr="00F261D6">
          <w:rPr>
            <w:sz w:val="22"/>
            <w:szCs w:val="22"/>
          </w:rPr>
          <w:delText xml:space="preserve">7) </w:delText>
        </w:r>
        <w:r w:rsidRPr="00F261D6">
          <w:rPr>
            <w:sz w:val="22"/>
            <w:szCs w:val="22"/>
          </w:rPr>
          <w:tab/>
        </w:r>
      </w:del>
      <w:ins w:id="2001" w:author="Parrish, James@Waterboards" w:date="2017-08-16T14:01:00Z">
        <w:r w:rsidR="00FA1999">
          <w:rPr>
            <w:szCs w:val="24"/>
          </w:rPr>
          <w:t xml:space="preserve">Description of other bypasses, if any. </w:t>
        </w:r>
        <w:r w:rsidR="00263EFA">
          <w:rPr>
            <w:szCs w:val="24"/>
          </w:rPr>
          <w:t>If the Discharger bypasses any treatment units</w:t>
        </w:r>
        <w:r w:rsidR="00FA1999">
          <w:rPr>
            <w:szCs w:val="24"/>
          </w:rPr>
          <w:t xml:space="preserve"> (other than blending)</w:t>
        </w:r>
        <w:r w:rsidR="00263EFA">
          <w:rPr>
            <w:szCs w:val="24"/>
          </w:rPr>
          <w:t xml:space="preserve">, </w:t>
        </w:r>
        <w:r w:rsidR="00FA1999">
          <w:rPr>
            <w:szCs w:val="24"/>
          </w:rPr>
          <w:t>it</w:t>
        </w:r>
        <w:r w:rsidR="00263EFA">
          <w:rPr>
            <w:szCs w:val="24"/>
          </w:rPr>
          <w:t xml:space="preserve"> shall describe the durati</w:t>
        </w:r>
        <w:r w:rsidR="00A765B5">
          <w:rPr>
            <w:szCs w:val="24"/>
          </w:rPr>
          <w:t>on of the bypass</w:t>
        </w:r>
        <w:r w:rsidR="00FA1999">
          <w:rPr>
            <w:szCs w:val="24"/>
          </w:rPr>
          <w:t>es</w:t>
        </w:r>
        <w:r w:rsidR="00A765B5">
          <w:rPr>
            <w:szCs w:val="24"/>
          </w:rPr>
          <w:t xml:space="preserve"> and </w:t>
        </w:r>
        <w:r w:rsidR="00B51305">
          <w:rPr>
            <w:szCs w:val="24"/>
          </w:rPr>
          <w:t>effluent quality during th</w:t>
        </w:r>
        <w:r w:rsidR="00FA1999">
          <w:rPr>
            <w:szCs w:val="24"/>
          </w:rPr>
          <w:t>ose</w:t>
        </w:r>
        <w:r w:rsidR="00B51305">
          <w:rPr>
            <w:szCs w:val="24"/>
          </w:rPr>
          <w:t xml:space="preserve"> time</w:t>
        </w:r>
        <w:r w:rsidR="00FA1999">
          <w:rPr>
            <w:szCs w:val="24"/>
          </w:rPr>
          <w:t>s</w:t>
        </w:r>
        <w:r w:rsidR="00A765B5">
          <w:rPr>
            <w:szCs w:val="24"/>
          </w:rPr>
          <w:t>;</w:t>
        </w:r>
        <w:r w:rsidR="00454483" w:rsidRPr="00AA3903">
          <w:rPr>
            <w:szCs w:val="24"/>
          </w:rPr>
          <w:t xml:space="preserve"> and</w:t>
        </w:r>
      </w:ins>
    </w:p>
    <w:p w14:paraId="4584F926" w14:textId="3441C861" w:rsidR="00310F4F" w:rsidRPr="00454483" w:rsidRDefault="00454483" w:rsidP="00574405">
      <w:pPr>
        <w:pStyle w:val="ListParagraph"/>
        <w:numPr>
          <w:ilvl w:val="0"/>
          <w:numId w:val="54"/>
        </w:numPr>
        <w:spacing w:before="120" w:after="240"/>
        <w:ind w:left="1890" w:hanging="450"/>
        <w:contextualSpacing w:val="0"/>
        <w:rPr>
          <w:rPrChange w:id="2002" w:author="Parrish, James@Waterboards" w:date="2017-08-16T14:01:00Z">
            <w:rPr>
              <w:sz w:val="22"/>
            </w:rPr>
          </w:rPrChange>
        </w:rPr>
        <w:pPrChange w:id="2003" w:author="Parrish, James@Waterboards" w:date="2017-08-16T14:01:00Z">
          <w:pPr>
            <w:tabs>
              <w:tab w:val="left" w:pos="1800"/>
            </w:tabs>
          </w:pPr>
        </w:pPrChange>
      </w:pPr>
      <w:r w:rsidRPr="00AA3903">
        <w:rPr>
          <w:rPrChange w:id="2004" w:author="Parrish, James@Waterboards" w:date="2017-08-16T14:01:00Z">
            <w:rPr>
              <w:sz w:val="22"/>
            </w:rPr>
          </w:rPrChange>
        </w:rPr>
        <w:t>Signature</w:t>
      </w:r>
      <w:del w:id="2005" w:author="Parrish, James@Waterboards" w:date="2017-08-16T14:01:00Z">
        <w:r w:rsidR="00310F4F" w:rsidRPr="00F261D6">
          <w:rPr>
            <w:sz w:val="22"/>
            <w:szCs w:val="22"/>
          </w:rPr>
          <w:delText xml:space="preserve"> (</w:delText>
        </w:r>
      </w:del>
      <w:ins w:id="2006" w:author="Parrish, James@Waterboards" w:date="2017-08-16T14:01:00Z">
        <w:r w:rsidR="00FA1999">
          <w:rPr>
            <w:szCs w:val="24"/>
          </w:rPr>
          <w:t>.</w:t>
        </w:r>
        <w:r w:rsidRPr="00AA3903">
          <w:rPr>
            <w:szCs w:val="24"/>
          </w:rPr>
          <w:t xml:space="preserve"> </w:t>
        </w:r>
      </w:ins>
      <w:r w:rsidRPr="00AA3903">
        <w:rPr>
          <w:rPrChange w:id="2007" w:author="Parrish, James@Waterboards" w:date="2017-08-16T14:01:00Z">
            <w:rPr>
              <w:sz w:val="22"/>
            </w:rPr>
          </w:rPrChange>
        </w:rPr>
        <w:t xml:space="preserve">The transmittal letter shall be signed </w:t>
      </w:r>
      <w:del w:id="2008" w:author="Parrish, James@Waterboards" w:date="2017-08-16T14:01:00Z">
        <w:r w:rsidR="00310F4F" w:rsidRPr="00F261D6">
          <w:rPr>
            <w:sz w:val="22"/>
            <w:szCs w:val="22"/>
          </w:rPr>
          <w:delText xml:space="preserve">according to Section V.B of this Order, </w:delText>
        </w:r>
      </w:del>
      <w:ins w:id="2009" w:author="Parrish, James@Waterboards" w:date="2017-08-16T14:01:00Z">
        <w:r w:rsidR="00FA1999">
          <w:rPr>
            <w:szCs w:val="24"/>
          </w:rPr>
          <w:t xml:space="preserve">in </w:t>
        </w:r>
        <w:r w:rsidRPr="00AA3903">
          <w:rPr>
            <w:szCs w:val="24"/>
          </w:rPr>
          <w:t>accord</w:t>
        </w:r>
        <w:r w:rsidR="00FA1999">
          <w:rPr>
            <w:szCs w:val="24"/>
          </w:rPr>
          <w:t xml:space="preserve">ance with </w:t>
        </w:r>
      </w:ins>
      <w:r w:rsidR="00FA1999">
        <w:rPr>
          <w:rPrChange w:id="2010" w:author="Parrish, James@Waterboards" w:date="2017-08-16T14:01:00Z">
            <w:rPr>
              <w:sz w:val="22"/>
            </w:rPr>
          </w:rPrChange>
        </w:rPr>
        <w:t>Attachment D</w:t>
      </w:r>
      <w:del w:id="2011" w:author="Parrish, James@Waterboards" w:date="2017-08-16T14:01:00Z">
        <w:r w:rsidR="00310F4F" w:rsidRPr="00F261D6">
          <w:rPr>
            <w:sz w:val="22"/>
            <w:szCs w:val="22"/>
          </w:rPr>
          <w:delText xml:space="preserve"> – Standard Provisions.).</w:delText>
        </w:r>
      </w:del>
      <w:ins w:id="2012" w:author="Parrish, James@Waterboards" w:date="2017-08-16T14:01:00Z">
        <w:r w:rsidR="00FA1999">
          <w:rPr>
            <w:szCs w:val="24"/>
          </w:rPr>
          <w:t>, Provision</w:t>
        </w:r>
        <w:r w:rsidRPr="00AA3903">
          <w:rPr>
            <w:szCs w:val="24"/>
          </w:rPr>
          <w:t xml:space="preserve"> V.B</w:t>
        </w:r>
        <w:r w:rsidR="00FA1999">
          <w:rPr>
            <w:szCs w:val="24"/>
          </w:rPr>
          <w:t>.</w:t>
        </w:r>
      </w:ins>
    </w:p>
    <w:p w14:paraId="5AB0F68C" w14:textId="77777777" w:rsidR="00310F4F" w:rsidRPr="00F261D6" w:rsidRDefault="00310F4F" w:rsidP="00310F4F">
      <w:pPr>
        <w:tabs>
          <w:tab w:val="left" w:pos="2160"/>
        </w:tabs>
        <w:ind w:left="1080" w:hanging="360"/>
        <w:rPr>
          <w:del w:id="2013" w:author="Parrish, James@Waterboards" w:date="2017-08-16T14:01:00Z"/>
          <w:sz w:val="22"/>
          <w:szCs w:val="22"/>
        </w:rPr>
      </w:pPr>
    </w:p>
    <w:p w14:paraId="6092AD89" w14:textId="77777777" w:rsidR="00310F4F" w:rsidRPr="00F261D6" w:rsidRDefault="00310F4F" w:rsidP="00310F4F">
      <w:pPr>
        <w:tabs>
          <w:tab w:val="left" w:pos="540"/>
          <w:tab w:val="left" w:pos="1080"/>
          <w:tab w:val="left" w:pos="1440"/>
          <w:tab w:val="left" w:pos="1800"/>
          <w:tab w:val="left" w:pos="1980"/>
        </w:tabs>
        <w:ind w:left="1080" w:hanging="360"/>
        <w:rPr>
          <w:del w:id="2014" w:author="Parrish, James@Waterboards" w:date="2017-08-16T14:01:00Z"/>
          <w:noProof/>
          <w:sz w:val="22"/>
          <w:szCs w:val="22"/>
        </w:rPr>
      </w:pPr>
      <w:del w:id="2015" w:author="Parrish, James@Waterboards" w:date="2017-08-16T14:01:00Z">
        <w:r w:rsidRPr="00F261D6">
          <w:rPr>
            <w:noProof/>
            <w:sz w:val="22"/>
            <w:szCs w:val="22"/>
          </w:rPr>
          <w:tab/>
        </w:r>
      </w:del>
      <w:r w:rsidRPr="00FA46F7">
        <w:rPr>
          <w:b/>
          <w:rPrChange w:id="2016" w:author="Parrish, James@Waterboards" w:date="2017-08-16T14:01:00Z">
            <w:rPr>
              <w:sz w:val="22"/>
            </w:rPr>
          </w:rPrChange>
        </w:rPr>
        <w:t>b.</w:t>
      </w:r>
      <w:r w:rsidRPr="00AA3903">
        <w:rPr>
          <w:rPrChange w:id="2017" w:author="Parrish, James@Waterboards" w:date="2017-08-16T14:01:00Z">
            <w:rPr>
              <w:sz w:val="22"/>
            </w:rPr>
          </w:rPrChange>
        </w:rPr>
        <w:tab/>
      </w:r>
      <w:r w:rsidR="00FA46F7">
        <w:rPr>
          <w:b/>
          <w:rPrChange w:id="2018" w:author="Parrish, James@Waterboards" w:date="2017-08-16T14:01:00Z">
            <w:rPr>
              <w:sz w:val="22"/>
            </w:rPr>
          </w:rPrChange>
        </w:rPr>
        <w:t xml:space="preserve">Compliance </w:t>
      </w:r>
      <w:del w:id="2019" w:author="Parrish, James@Waterboards" w:date="2017-08-16T14:01:00Z">
        <w:r w:rsidRPr="00F261D6">
          <w:rPr>
            <w:noProof/>
            <w:sz w:val="22"/>
            <w:szCs w:val="22"/>
          </w:rPr>
          <w:delText>evaluation summary</w:delText>
        </w:r>
      </w:del>
    </w:p>
    <w:p w14:paraId="76183B6E" w14:textId="77777777" w:rsidR="00310F4F" w:rsidRPr="00F261D6" w:rsidRDefault="00310F4F" w:rsidP="00310F4F">
      <w:pPr>
        <w:tabs>
          <w:tab w:val="left" w:pos="540"/>
          <w:tab w:val="left" w:pos="1080"/>
          <w:tab w:val="left" w:pos="1440"/>
          <w:tab w:val="left" w:pos="1800"/>
          <w:tab w:val="left" w:pos="1980"/>
        </w:tabs>
        <w:ind w:left="1080" w:hanging="360"/>
        <w:rPr>
          <w:del w:id="2020" w:author="Parrish, James@Waterboards" w:date="2017-08-16T14:01:00Z"/>
          <w:noProof/>
          <w:sz w:val="22"/>
          <w:szCs w:val="22"/>
        </w:rPr>
      </w:pPr>
    </w:p>
    <w:p w14:paraId="5FA7678A" w14:textId="42609702" w:rsidR="00310F4F" w:rsidRPr="00AA3903" w:rsidRDefault="00FA46F7" w:rsidP="00313629">
      <w:pPr>
        <w:tabs>
          <w:tab w:val="left" w:pos="1080"/>
          <w:tab w:val="left" w:pos="1440"/>
          <w:tab w:val="left" w:pos="1800"/>
          <w:tab w:val="left" w:pos="1980"/>
        </w:tabs>
        <w:ind w:left="1440" w:hanging="360"/>
        <w:rPr>
          <w:rPrChange w:id="2021" w:author="Parrish, James@Waterboards" w:date="2017-08-16T14:01:00Z">
            <w:rPr>
              <w:sz w:val="22"/>
            </w:rPr>
          </w:rPrChange>
        </w:rPr>
        <w:pPrChange w:id="2022" w:author="Parrish, James@Waterboards" w:date="2017-08-16T14:01:00Z">
          <w:pPr>
            <w:ind w:left="1440"/>
          </w:pPr>
        </w:pPrChange>
      </w:pPr>
      <w:ins w:id="2023" w:author="Parrish, James@Waterboards" w:date="2017-08-16T14:01:00Z">
        <w:r>
          <w:rPr>
            <w:b/>
            <w:noProof/>
            <w:szCs w:val="24"/>
          </w:rPr>
          <w:t>Evaluation S</w:t>
        </w:r>
        <w:r w:rsidR="00310F4F" w:rsidRPr="00FA46F7">
          <w:rPr>
            <w:b/>
            <w:noProof/>
            <w:szCs w:val="24"/>
          </w:rPr>
          <w:t>ummary</w:t>
        </w:r>
        <w:r w:rsidR="008E378D">
          <w:rPr>
            <w:b/>
            <w:noProof/>
            <w:szCs w:val="24"/>
          </w:rPr>
          <w:t>.</w:t>
        </w:r>
        <w:r w:rsidR="006D3E36">
          <w:rPr>
            <w:b/>
          </w:rPr>
          <w:t xml:space="preserve"> </w:t>
        </w:r>
      </w:ins>
      <w:r w:rsidR="00310F4F" w:rsidRPr="00AA3903">
        <w:rPr>
          <w:rPrChange w:id="2024" w:author="Parrish, James@Waterboards" w:date="2017-08-16T14:01:00Z">
            <w:rPr>
              <w:sz w:val="22"/>
            </w:rPr>
          </w:rPrChange>
        </w:rPr>
        <w:t xml:space="preserve">Each </w:t>
      </w:r>
      <w:ins w:id="2025" w:author="Parrish, James@Waterboards" w:date="2017-08-16T14:01:00Z">
        <w:r w:rsidR="00313629">
          <w:rPr>
            <w:noProof/>
            <w:szCs w:val="24"/>
          </w:rPr>
          <w:t xml:space="preserve">self-monitoring </w:t>
        </w:r>
      </w:ins>
      <w:r w:rsidR="00310F4F" w:rsidRPr="00AA3903">
        <w:rPr>
          <w:rPrChange w:id="2026" w:author="Parrish, James@Waterboards" w:date="2017-08-16T14:01:00Z">
            <w:rPr>
              <w:sz w:val="22"/>
            </w:rPr>
          </w:rPrChange>
        </w:rPr>
        <w:t>report shall include a compliance evaluation summary</w:t>
      </w:r>
      <w:del w:id="2027" w:author="Parrish, James@Waterboards" w:date="2017-08-16T14:01:00Z">
        <w:r w:rsidR="00310F4F" w:rsidRPr="00F261D6">
          <w:rPr>
            <w:noProof/>
            <w:sz w:val="22"/>
            <w:szCs w:val="22"/>
          </w:rPr>
          <w:delText xml:space="preserve">. This summary shall include </w:delText>
        </w:r>
      </w:del>
      <w:ins w:id="2028" w:author="Parrish, James@Waterboards" w:date="2017-08-16T14:01:00Z">
        <w:r w:rsidR="00313629">
          <w:rPr>
            <w:noProof/>
            <w:szCs w:val="24"/>
          </w:rPr>
          <w:t xml:space="preserve"> that addresses</w:t>
        </w:r>
        <w:r w:rsidR="00310F4F" w:rsidRPr="00AA3903">
          <w:rPr>
            <w:noProof/>
            <w:szCs w:val="24"/>
          </w:rPr>
          <w:t xml:space="preserve"> </w:t>
        </w:r>
      </w:ins>
      <w:r w:rsidR="00310F4F" w:rsidRPr="00AA3903">
        <w:rPr>
          <w:rPrChange w:id="2029" w:author="Parrish, James@Waterboards" w:date="2017-08-16T14:01:00Z">
            <w:rPr>
              <w:sz w:val="22"/>
            </w:rPr>
          </w:rPrChange>
        </w:rPr>
        <w:t xml:space="preserve">each parameter for which the permit specifies effluent </w:t>
      </w:r>
      <w:del w:id="2030" w:author="Parrish, James@Waterboards" w:date="2017-08-16T14:01:00Z">
        <w:r w:rsidR="00310F4F" w:rsidRPr="00F261D6">
          <w:rPr>
            <w:noProof/>
            <w:sz w:val="22"/>
            <w:szCs w:val="22"/>
          </w:rPr>
          <w:delText>limits</w:delText>
        </w:r>
      </w:del>
      <w:ins w:id="2031" w:author="Parrish, James@Waterboards" w:date="2017-08-16T14:01:00Z">
        <w:r w:rsidR="00310F4F" w:rsidRPr="00AA3903">
          <w:rPr>
            <w:noProof/>
            <w:szCs w:val="24"/>
          </w:rPr>
          <w:t>limit</w:t>
        </w:r>
        <w:r w:rsidR="0016074A">
          <w:rPr>
            <w:noProof/>
            <w:szCs w:val="24"/>
          </w:rPr>
          <w:t>ation</w:t>
        </w:r>
        <w:r w:rsidR="00310F4F" w:rsidRPr="00AA3903">
          <w:rPr>
            <w:noProof/>
            <w:szCs w:val="24"/>
          </w:rPr>
          <w:t>s</w:t>
        </w:r>
      </w:ins>
      <w:r w:rsidR="00310F4F" w:rsidRPr="00AA3903">
        <w:rPr>
          <w:rPrChange w:id="2032" w:author="Parrish, James@Waterboards" w:date="2017-08-16T14:01:00Z">
            <w:rPr>
              <w:sz w:val="22"/>
            </w:rPr>
          </w:rPrChange>
        </w:rPr>
        <w:t xml:space="preserve">, the number of samples taken during the monitoring period, and the number of samples that exceed </w:t>
      </w:r>
      <w:del w:id="2033" w:author="Parrish, James@Waterboards" w:date="2017-08-16T14:01:00Z">
        <w:r w:rsidR="00310F4F" w:rsidRPr="00F261D6">
          <w:rPr>
            <w:noProof/>
            <w:sz w:val="22"/>
            <w:szCs w:val="22"/>
          </w:rPr>
          <w:delText>applicable</w:delText>
        </w:r>
      </w:del>
      <w:ins w:id="2034" w:author="Parrish, James@Waterboards" w:date="2017-08-16T14:01:00Z">
        <w:r w:rsidR="00313629">
          <w:rPr>
            <w:noProof/>
            <w:szCs w:val="24"/>
          </w:rPr>
          <w:t>the</w:t>
        </w:r>
      </w:ins>
      <w:r w:rsidR="00313629" w:rsidRPr="00AA3903">
        <w:rPr>
          <w:rPrChange w:id="2035" w:author="Parrish, James@Waterboards" w:date="2017-08-16T14:01:00Z">
            <w:rPr>
              <w:sz w:val="22"/>
            </w:rPr>
          </w:rPrChange>
        </w:rPr>
        <w:t xml:space="preserve"> </w:t>
      </w:r>
      <w:r w:rsidR="00310F4F" w:rsidRPr="00AA3903">
        <w:rPr>
          <w:rPrChange w:id="2036" w:author="Parrish, James@Waterboards" w:date="2017-08-16T14:01:00Z">
            <w:rPr>
              <w:sz w:val="22"/>
            </w:rPr>
          </w:rPrChange>
        </w:rPr>
        <w:t xml:space="preserve">effluent </w:t>
      </w:r>
      <w:del w:id="2037" w:author="Parrish, James@Waterboards" w:date="2017-08-16T14:01:00Z">
        <w:r w:rsidR="00310F4F" w:rsidRPr="00F261D6">
          <w:rPr>
            <w:noProof/>
            <w:sz w:val="22"/>
            <w:szCs w:val="22"/>
          </w:rPr>
          <w:delText>limits</w:delText>
        </w:r>
      </w:del>
      <w:ins w:id="2038" w:author="Parrish, James@Waterboards" w:date="2017-08-16T14:01:00Z">
        <w:r w:rsidR="00310F4F" w:rsidRPr="00AA3903">
          <w:rPr>
            <w:noProof/>
            <w:szCs w:val="24"/>
          </w:rPr>
          <w:t>limit</w:t>
        </w:r>
        <w:r w:rsidR="00041BFE">
          <w:rPr>
            <w:noProof/>
            <w:szCs w:val="24"/>
          </w:rPr>
          <w:t>ation</w:t>
        </w:r>
        <w:r w:rsidR="00310F4F" w:rsidRPr="00AA3903">
          <w:rPr>
            <w:noProof/>
            <w:szCs w:val="24"/>
          </w:rPr>
          <w:t>s</w:t>
        </w:r>
      </w:ins>
      <w:r w:rsidR="00310F4F" w:rsidRPr="00AA3903">
        <w:rPr>
          <w:rPrChange w:id="2039" w:author="Parrish, James@Waterboards" w:date="2017-08-16T14:01:00Z">
            <w:rPr>
              <w:sz w:val="22"/>
            </w:rPr>
          </w:rPrChange>
        </w:rPr>
        <w:t xml:space="preserve">. </w:t>
      </w:r>
    </w:p>
    <w:p w14:paraId="343BF093" w14:textId="77777777" w:rsidR="00310F4F" w:rsidRPr="00AA3903" w:rsidRDefault="00310F4F" w:rsidP="00313629">
      <w:pPr>
        <w:tabs>
          <w:tab w:val="left" w:pos="1080"/>
          <w:tab w:val="left" w:pos="1440"/>
          <w:tab w:val="left" w:pos="1800"/>
          <w:tab w:val="left" w:pos="1980"/>
        </w:tabs>
        <w:ind w:left="1080" w:hanging="360"/>
        <w:rPr>
          <w:rPrChange w:id="2040" w:author="Parrish, James@Waterboards" w:date="2017-08-16T14:01:00Z">
            <w:rPr>
              <w:sz w:val="22"/>
            </w:rPr>
          </w:rPrChange>
        </w:rPr>
        <w:pPrChange w:id="2041" w:author="Parrish, James@Waterboards" w:date="2017-08-16T14:01:00Z">
          <w:pPr>
            <w:tabs>
              <w:tab w:val="left" w:pos="540"/>
              <w:tab w:val="left" w:pos="1080"/>
              <w:tab w:val="left" w:pos="1440"/>
              <w:tab w:val="left" w:pos="1800"/>
              <w:tab w:val="left" w:pos="1980"/>
            </w:tabs>
            <w:ind w:left="1080" w:hanging="360"/>
          </w:pPr>
        </w:pPrChange>
      </w:pPr>
    </w:p>
    <w:p w14:paraId="7741EAE0" w14:textId="77609A8B" w:rsidR="00310F4F" w:rsidRDefault="00310F4F" w:rsidP="004D703E">
      <w:pPr>
        <w:keepNext/>
        <w:tabs>
          <w:tab w:val="left" w:pos="1440"/>
          <w:tab w:val="left" w:pos="1800"/>
          <w:tab w:val="left" w:pos="1980"/>
        </w:tabs>
        <w:spacing w:after="240"/>
        <w:ind w:left="1440" w:hanging="360"/>
        <w:rPr>
          <w:rPrChange w:id="2042" w:author="Parrish, James@Waterboards" w:date="2017-08-16T14:01:00Z">
            <w:rPr>
              <w:sz w:val="22"/>
            </w:rPr>
          </w:rPrChange>
        </w:rPr>
        <w:pPrChange w:id="2043" w:author="Parrish, James@Waterboards" w:date="2017-08-16T14:01:00Z">
          <w:pPr>
            <w:tabs>
              <w:tab w:val="left" w:pos="540"/>
              <w:tab w:val="left" w:pos="1080"/>
              <w:tab w:val="left" w:pos="1440"/>
              <w:tab w:val="left" w:pos="1800"/>
              <w:tab w:val="left" w:pos="1980"/>
            </w:tabs>
            <w:ind w:left="1080" w:hanging="360"/>
          </w:pPr>
        </w:pPrChange>
      </w:pPr>
      <w:del w:id="2044" w:author="Parrish, James@Waterboards" w:date="2017-08-16T14:01:00Z">
        <w:r w:rsidRPr="00F261D6">
          <w:rPr>
            <w:noProof/>
            <w:sz w:val="22"/>
            <w:szCs w:val="22"/>
          </w:rPr>
          <w:tab/>
        </w:r>
      </w:del>
      <w:r w:rsidRPr="00FA46F7">
        <w:rPr>
          <w:b/>
          <w:rPrChange w:id="2045" w:author="Parrish, James@Waterboards" w:date="2017-08-16T14:01:00Z">
            <w:rPr>
              <w:sz w:val="22"/>
            </w:rPr>
          </w:rPrChange>
        </w:rPr>
        <w:t>c.</w:t>
      </w:r>
      <w:r w:rsidRPr="00AA3903">
        <w:rPr>
          <w:rPrChange w:id="2046" w:author="Parrish, James@Waterboards" w:date="2017-08-16T14:01:00Z">
            <w:rPr>
              <w:sz w:val="22"/>
            </w:rPr>
          </w:rPrChange>
        </w:rPr>
        <w:tab/>
      </w:r>
      <w:ins w:id="2047" w:author="Parrish, James@Waterboards" w:date="2017-08-16T14:01:00Z">
        <w:r w:rsidR="00FD3C7E">
          <w:rPr>
            <w:b/>
            <w:noProof/>
            <w:szCs w:val="24"/>
          </w:rPr>
          <w:t>Analys</w:t>
        </w:r>
        <w:r w:rsidR="00313629">
          <w:rPr>
            <w:b/>
            <w:noProof/>
            <w:szCs w:val="24"/>
          </w:rPr>
          <w:t>i</w:t>
        </w:r>
        <w:r w:rsidR="00FD3C7E">
          <w:rPr>
            <w:b/>
            <w:noProof/>
            <w:szCs w:val="24"/>
          </w:rPr>
          <w:t>s</w:t>
        </w:r>
        <w:r w:rsidR="00313629">
          <w:rPr>
            <w:b/>
            <w:noProof/>
            <w:szCs w:val="24"/>
          </w:rPr>
          <w:t xml:space="preserve"> </w:t>
        </w:r>
      </w:ins>
      <w:r w:rsidR="00313629">
        <w:rPr>
          <w:b/>
          <w:rPrChange w:id="2048" w:author="Parrish, James@Waterboards" w:date="2017-08-16T14:01:00Z">
            <w:rPr>
              <w:sz w:val="22"/>
            </w:rPr>
          </w:rPrChange>
        </w:rPr>
        <w:t>Results</w:t>
      </w:r>
      <w:del w:id="2049" w:author="Parrish, James@Waterboards" w:date="2017-08-16T14:01:00Z">
        <w:r w:rsidRPr="00F261D6">
          <w:rPr>
            <w:noProof/>
            <w:sz w:val="22"/>
            <w:szCs w:val="22"/>
          </w:rPr>
          <w:delText xml:space="preserve"> of analyses and observations</w:delText>
        </w:r>
      </w:del>
    </w:p>
    <w:p w14:paraId="5015D143" w14:textId="77777777" w:rsidR="00310F4F" w:rsidRPr="00F261D6" w:rsidRDefault="00310F4F" w:rsidP="00310F4F">
      <w:pPr>
        <w:tabs>
          <w:tab w:val="left" w:pos="540"/>
          <w:tab w:val="left" w:pos="1080"/>
          <w:tab w:val="left" w:pos="1440"/>
          <w:tab w:val="left" w:pos="1800"/>
          <w:tab w:val="left" w:pos="1980"/>
        </w:tabs>
        <w:ind w:left="1080" w:hanging="360"/>
        <w:rPr>
          <w:del w:id="2050" w:author="Parrish, James@Waterboards" w:date="2017-08-16T14:01:00Z"/>
          <w:noProof/>
          <w:sz w:val="22"/>
          <w:szCs w:val="22"/>
        </w:rPr>
      </w:pPr>
    </w:p>
    <w:p w14:paraId="6C311DF6" w14:textId="7DDD12F7" w:rsidR="00F511FA" w:rsidRDefault="00310F4F" w:rsidP="00574405">
      <w:pPr>
        <w:pStyle w:val="ListParagraph"/>
        <w:numPr>
          <w:ilvl w:val="0"/>
          <w:numId w:val="55"/>
        </w:numPr>
        <w:spacing w:before="120" w:after="240"/>
        <w:ind w:left="1890" w:hanging="450"/>
        <w:contextualSpacing w:val="0"/>
        <w:rPr>
          <w:rPrChange w:id="2051" w:author="Parrish, James@Waterboards" w:date="2017-08-16T14:01:00Z">
            <w:rPr>
              <w:sz w:val="22"/>
            </w:rPr>
          </w:rPrChange>
        </w:rPr>
        <w:pPrChange w:id="2052" w:author="Parrish, James@Waterboards" w:date="2017-08-16T14:01:00Z">
          <w:pPr>
            <w:tabs>
              <w:tab w:val="left" w:pos="1800"/>
            </w:tabs>
          </w:pPr>
        </w:pPrChange>
      </w:pPr>
      <w:del w:id="2053" w:author="Parrish, James@Waterboards" w:date="2017-08-16T14:01:00Z">
        <w:r w:rsidRPr="00F261D6">
          <w:rPr>
            <w:sz w:val="22"/>
            <w:szCs w:val="22"/>
          </w:rPr>
          <w:delText xml:space="preserve">1) </w:delText>
        </w:r>
        <w:r w:rsidRPr="00F261D6">
          <w:rPr>
            <w:sz w:val="22"/>
            <w:szCs w:val="22"/>
          </w:rPr>
          <w:tab/>
          <w:delText>Tabulations</w:delText>
        </w:r>
      </w:del>
      <w:ins w:id="2054" w:author="Parrish, James@Waterboards" w:date="2017-08-16T14:01:00Z">
        <w:r w:rsidR="00D75D12">
          <w:rPr>
            <w:b/>
            <w:szCs w:val="24"/>
          </w:rPr>
          <w:t xml:space="preserve">Tabulation. </w:t>
        </w:r>
        <w:r w:rsidR="00CB6C6A" w:rsidRPr="00AA3903">
          <w:rPr>
            <w:noProof/>
            <w:szCs w:val="24"/>
          </w:rPr>
          <w:t xml:space="preserve">Each </w:t>
        </w:r>
        <w:r w:rsidR="00CB6C6A">
          <w:rPr>
            <w:noProof/>
            <w:szCs w:val="24"/>
          </w:rPr>
          <w:t xml:space="preserve">self-monitoring </w:t>
        </w:r>
        <w:r w:rsidR="00CB6C6A" w:rsidRPr="00AA3903">
          <w:rPr>
            <w:noProof/>
            <w:szCs w:val="24"/>
          </w:rPr>
          <w:t>report shall include</w:t>
        </w:r>
        <w:r w:rsidR="00CB6C6A">
          <w:rPr>
            <w:noProof/>
            <w:szCs w:val="24"/>
          </w:rPr>
          <w:t xml:space="preserve"> t</w:t>
        </w:r>
        <w:r w:rsidR="00F511FA" w:rsidRPr="00AA3903">
          <w:rPr>
            <w:szCs w:val="24"/>
          </w:rPr>
          <w:t>abulations</w:t>
        </w:r>
      </w:ins>
      <w:r w:rsidR="00F511FA" w:rsidRPr="00AA3903">
        <w:rPr>
          <w:rPrChange w:id="2055" w:author="Parrish, James@Waterboards" w:date="2017-08-16T14:01:00Z">
            <w:rPr>
              <w:sz w:val="22"/>
            </w:rPr>
          </w:rPrChange>
        </w:rPr>
        <w:t xml:space="preserve"> of all required analyses and observations, including </w:t>
      </w:r>
      <w:del w:id="2056" w:author="Parrish, James@Waterboards" w:date="2017-08-16T14:01:00Z">
        <w:r w:rsidRPr="00F261D6">
          <w:rPr>
            <w:sz w:val="22"/>
            <w:szCs w:val="22"/>
          </w:rPr>
          <w:delText>parameter, date, time</w:delText>
        </w:r>
      </w:del>
      <w:ins w:id="2057" w:author="Parrish, James@Waterboards" w:date="2017-08-16T14:01:00Z">
        <w:r w:rsidR="00F511FA" w:rsidRPr="00AA3903">
          <w:rPr>
            <w:szCs w:val="24"/>
          </w:rPr>
          <w:t>parameter</w:t>
        </w:r>
        <w:r w:rsidR="00313629">
          <w:rPr>
            <w:szCs w:val="24"/>
          </w:rPr>
          <w:t>s</w:t>
        </w:r>
        <w:r w:rsidR="00F511FA" w:rsidRPr="00AA3903">
          <w:rPr>
            <w:szCs w:val="24"/>
          </w:rPr>
          <w:t>, date</w:t>
        </w:r>
        <w:r w:rsidR="00313629">
          <w:rPr>
            <w:szCs w:val="24"/>
          </w:rPr>
          <w:t>s</w:t>
        </w:r>
        <w:r w:rsidR="00F511FA" w:rsidRPr="00AA3903">
          <w:rPr>
            <w:szCs w:val="24"/>
          </w:rPr>
          <w:t>, time</w:t>
        </w:r>
        <w:r w:rsidR="00313629">
          <w:rPr>
            <w:szCs w:val="24"/>
          </w:rPr>
          <w:t>s</w:t>
        </w:r>
      </w:ins>
      <w:r w:rsidR="00F511FA" w:rsidRPr="00AA3903">
        <w:rPr>
          <w:rPrChange w:id="2058" w:author="Parrish, James@Waterboards" w:date="2017-08-16T14:01:00Z">
            <w:rPr>
              <w:sz w:val="22"/>
            </w:rPr>
          </w:rPrChange>
        </w:rPr>
        <w:t xml:space="preserve">, sample </w:t>
      </w:r>
      <w:del w:id="2059" w:author="Parrish, James@Waterboards" w:date="2017-08-16T14:01:00Z">
        <w:r w:rsidRPr="00F261D6">
          <w:rPr>
            <w:sz w:val="22"/>
            <w:szCs w:val="22"/>
          </w:rPr>
          <w:delText>station, type</w:delText>
        </w:r>
      </w:del>
      <w:ins w:id="2060" w:author="Parrish, James@Waterboards" w:date="2017-08-16T14:01:00Z">
        <w:r w:rsidR="00F511FA" w:rsidRPr="00AA3903">
          <w:rPr>
            <w:szCs w:val="24"/>
          </w:rPr>
          <w:t>station</w:t>
        </w:r>
        <w:r w:rsidR="00313629">
          <w:rPr>
            <w:szCs w:val="24"/>
          </w:rPr>
          <w:t>s</w:t>
        </w:r>
        <w:r w:rsidR="00F511FA" w:rsidRPr="00AA3903">
          <w:rPr>
            <w:szCs w:val="24"/>
          </w:rPr>
          <w:t>, type</w:t>
        </w:r>
        <w:r w:rsidR="00313629">
          <w:rPr>
            <w:szCs w:val="24"/>
          </w:rPr>
          <w:t>s</w:t>
        </w:r>
      </w:ins>
      <w:r w:rsidR="00F511FA" w:rsidRPr="00AA3903">
        <w:rPr>
          <w:rPrChange w:id="2061" w:author="Parrish, James@Waterboards" w:date="2017-08-16T14:01:00Z">
            <w:rPr>
              <w:sz w:val="22"/>
            </w:rPr>
          </w:rPrChange>
        </w:rPr>
        <w:t xml:space="preserve"> of </w:t>
      </w:r>
      <w:del w:id="2062" w:author="Parrish, James@Waterboards" w:date="2017-08-16T14:01:00Z">
        <w:r w:rsidRPr="00F261D6">
          <w:rPr>
            <w:sz w:val="22"/>
            <w:szCs w:val="22"/>
          </w:rPr>
          <w:delText>sample</w:delText>
        </w:r>
      </w:del>
      <w:ins w:id="2063" w:author="Parrish, James@Waterboards" w:date="2017-08-16T14:01:00Z">
        <w:r w:rsidR="00F511FA" w:rsidRPr="00AA3903">
          <w:rPr>
            <w:szCs w:val="24"/>
          </w:rPr>
          <w:t>sample</w:t>
        </w:r>
        <w:r w:rsidR="00313629">
          <w:rPr>
            <w:szCs w:val="24"/>
          </w:rPr>
          <w:t>s</w:t>
        </w:r>
      </w:ins>
      <w:r w:rsidR="00F511FA" w:rsidRPr="00AA3903">
        <w:rPr>
          <w:rPrChange w:id="2064" w:author="Parrish, James@Waterboards" w:date="2017-08-16T14:01:00Z">
            <w:rPr>
              <w:sz w:val="22"/>
            </w:rPr>
          </w:rPrChange>
        </w:rPr>
        <w:t xml:space="preserve">, test </w:t>
      </w:r>
      <w:del w:id="2065" w:author="Parrish, James@Waterboards" w:date="2017-08-16T14:01:00Z">
        <w:r w:rsidRPr="00F261D6">
          <w:rPr>
            <w:sz w:val="22"/>
            <w:szCs w:val="22"/>
          </w:rPr>
          <w:delText>result</w:delText>
        </w:r>
      </w:del>
      <w:ins w:id="2066" w:author="Parrish, James@Waterboards" w:date="2017-08-16T14:01:00Z">
        <w:r w:rsidR="00F511FA" w:rsidRPr="00AA3903">
          <w:rPr>
            <w:szCs w:val="24"/>
          </w:rPr>
          <w:t>result</w:t>
        </w:r>
        <w:r w:rsidR="00313629">
          <w:rPr>
            <w:szCs w:val="24"/>
          </w:rPr>
          <w:t>s</w:t>
        </w:r>
      </w:ins>
      <w:r w:rsidR="00F511FA" w:rsidRPr="00AA3903">
        <w:rPr>
          <w:rPrChange w:id="2067" w:author="Parrish, James@Waterboards" w:date="2017-08-16T14:01:00Z">
            <w:rPr>
              <w:sz w:val="22"/>
            </w:rPr>
          </w:rPrChange>
        </w:rPr>
        <w:t xml:space="preserve">, method detection </w:t>
      </w:r>
      <w:del w:id="2068" w:author="Parrish, James@Waterboards" w:date="2017-08-16T14:01:00Z">
        <w:r w:rsidRPr="00F261D6">
          <w:rPr>
            <w:sz w:val="22"/>
            <w:szCs w:val="22"/>
          </w:rPr>
          <w:delText>limit</w:delText>
        </w:r>
      </w:del>
      <w:ins w:id="2069" w:author="Parrish, James@Waterboards" w:date="2017-08-16T14:01:00Z">
        <w:r w:rsidR="00F511FA" w:rsidRPr="00AA3903">
          <w:rPr>
            <w:szCs w:val="24"/>
          </w:rPr>
          <w:t>limit</w:t>
        </w:r>
        <w:r w:rsidR="00313629">
          <w:rPr>
            <w:szCs w:val="24"/>
          </w:rPr>
          <w:t>s</w:t>
        </w:r>
      </w:ins>
      <w:r w:rsidR="00F511FA" w:rsidRPr="00AA3903">
        <w:rPr>
          <w:rPrChange w:id="2070" w:author="Parrish, James@Waterboards" w:date="2017-08-16T14:01:00Z">
            <w:rPr>
              <w:sz w:val="22"/>
            </w:rPr>
          </w:rPrChange>
        </w:rPr>
        <w:t xml:space="preserve">, method minimum </w:t>
      </w:r>
      <w:del w:id="2071" w:author="Parrish, James@Waterboards" w:date="2017-08-16T14:01:00Z">
        <w:r w:rsidRPr="00F261D6">
          <w:rPr>
            <w:sz w:val="22"/>
            <w:szCs w:val="22"/>
          </w:rPr>
          <w:delText>level</w:delText>
        </w:r>
      </w:del>
      <w:ins w:id="2072" w:author="Parrish, James@Waterboards" w:date="2017-08-16T14:01:00Z">
        <w:r w:rsidR="00F511FA" w:rsidRPr="00AA3903">
          <w:rPr>
            <w:szCs w:val="24"/>
          </w:rPr>
          <w:t>level</w:t>
        </w:r>
        <w:r w:rsidR="00313629">
          <w:rPr>
            <w:szCs w:val="24"/>
          </w:rPr>
          <w:t>s</w:t>
        </w:r>
      </w:ins>
      <w:r w:rsidR="00F511FA" w:rsidRPr="00AA3903">
        <w:rPr>
          <w:rPrChange w:id="2073" w:author="Parrish, James@Waterboards" w:date="2017-08-16T14:01:00Z">
            <w:rPr>
              <w:sz w:val="22"/>
            </w:rPr>
          </w:rPrChange>
        </w:rPr>
        <w:t xml:space="preserve">, and method reporting </w:t>
      </w:r>
      <w:del w:id="2074" w:author="Parrish, James@Waterboards" w:date="2017-08-16T14:01:00Z">
        <w:r w:rsidRPr="00F261D6">
          <w:rPr>
            <w:sz w:val="22"/>
            <w:szCs w:val="22"/>
          </w:rPr>
          <w:delText xml:space="preserve">level, </w:delText>
        </w:r>
      </w:del>
      <w:ins w:id="2075" w:author="Parrish, James@Waterboards" w:date="2017-08-16T14:01:00Z">
        <w:r w:rsidR="00F511FA" w:rsidRPr="00AA3903">
          <w:rPr>
            <w:szCs w:val="24"/>
          </w:rPr>
          <w:t>level</w:t>
        </w:r>
        <w:r w:rsidR="00313629">
          <w:rPr>
            <w:szCs w:val="24"/>
          </w:rPr>
          <w:t>s</w:t>
        </w:r>
        <w:r w:rsidR="00F511FA" w:rsidRPr="00AA3903">
          <w:rPr>
            <w:szCs w:val="24"/>
          </w:rPr>
          <w:t xml:space="preserve"> </w:t>
        </w:r>
        <w:r w:rsidR="00313629">
          <w:rPr>
            <w:szCs w:val="24"/>
          </w:rPr>
          <w:t>(</w:t>
        </w:r>
      </w:ins>
      <w:r w:rsidR="00F511FA" w:rsidRPr="00AA3903">
        <w:rPr>
          <w:rPrChange w:id="2076" w:author="Parrish, James@Waterboards" w:date="2017-08-16T14:01:00Z">
            <w:rPr>
              <w:sz w:val="22"/>
            </w:rPr>
          </w:rPrChange>
        </w:rPr>
        <w:t>if applicable</w:t>
      </w:r>
      <w:del w:id="2077" w:author="Parrish, James@Waterboards" w:date="2017-08-16T14:01:00Z">
        <w:r w:rsidRPr="00F261D6">
          <w:rPr>
            <w:sz w:val="22"/>
            <w:szCs w:val="22"/>
          </w:rPr>
          <w:delText>,</w:delText>
        </w:r>
      </w:del>
      <w:ins w:id="2078" w:author="Parrish, James@Waterboards" w:date="2017-08-16T14:01:00Z">
        <w:r w:rsidR="00313629">
          <w:rPr>
            <w:szCs w:val="24"/>
          </w:rPr>
          <w:t>)</w:t>
        </w:r>
        <w:r w:rsidR="00F511FA" w:rsidRPr="00AA3903">
          <w:rPr>
            <w:szCs w:val="24"/>
          </w:rPr>
          <w:t>,</w:t>
        </w:r>
      </w:ins>
      <w:r w:rsidR="00F511FA" w:rsidRPr="00AA3903">
        <w:rPr>
          <w:rPrChange w:id="2079" w:author="Parrish, James@Waterboards" w:date="2017-08-16T14:01:00Z">
            <w:rPr>
              <w:sz w:val="22"/>
            </w:rPr>
          </w:rPrChange>
        </w:rPr>
        <w:t xml:space="preserve"> signed by the laboratory director or other responsible official.</w:t>
      </w:r>
      <w:del w:id="2080" w:author="Parrish, James@Waterboards" w:date="2017-08-16T14:01:00Z">
        <w:r w:rsidRPr="00F261D6">
          <w:rPr>
            <w:sz w:val="22"/>
            <w:szCs w:val="22"/>
          </w:rPr>
          <w:delText xml:space="preserve"> </w:delText>
        </w:r>
      </w:del>
    </w:p>
    <w:p w14:paraId="252D798E" w14:textId="77777777" w:rsidR="00310F4F" w:rsidRPr="00F261D6" w:rsidRDefault="00310F4F" w:rsidP="00310F4F">
      <w:pPr>
        <w:tabs>
          <w:tab w:val="left" w:pos="1800"/>
        </w:tabs>
        <w:ind w:left="1800" w:hanging="360"/>
        <w:rPr>
          <w:del w:id="2081" w:author="Parrish, James@Waterboards" w:date="2017-08-16T14:01:00Z"/>
          <w:sz w:val="22"/>
          <w:szCs w:val="22"/>
        </w:rPr>
      </w:pPr>
    </w:p>
    <w:p w14:paraId="09632190" w14:textId="7CDFF9E3" w:rsidR="00F511FA" w:rsidRPr="00F511FA" w:rsidRDefault="00310F4F" w:rsidP="00574405">
      <w:pPr>
        <w:pStyle w:val="ListParagraph"/>
        <w:numPr>
          <w:ilvl w:val="0"/>
          <w:numId w:val="55"/>
        </w:numPr>
        <w:spacing w:before="120" w:after="120"/>
        <w:ind w:left="1890" w:hanging="450"/>
        <w:contextualSpacing w:val="0"/>
        <w:rPr>
          <w:rPrChange w:id="2082" w:author="Parrish, James@Waterboards" w:date="2017-08-16T14:01:00Z">
            <w:rPr>
              <w:sz w:val="22"/>
            </w:rPr>
          </w:rPrChange>
        </w:rPr>
        <w:pPrChange w:id="2083" w:author="Parrish, James@Waterboards" w:date="2017-08-16T14:01:00Z">
          <w:pPr>
            <w:tabs>
              <w:tab w:val="left" w:pos="1800"/>
            </w:tabs>
          </w:pPr>
        </w:pPrChange>
      </w:pPr>
      <w:del w:id="2084" w:author="Parrish, James@Waterboards" w:date="2017-08-16T14:01:00Z">
        <w:r w:rsidRPr="00F261D6">
          <w:rPr>
            <w:sz w:val="22"/>
            <w:szCs w:val="22"/>
          </w:rPr>
          <w:delText xml:space="preserve">2) </w:delText>
        </w:r>
        <w:r w:rsidRPr="00F261D6">
          <w:rPr>
            <w:sz w:val="22"/>
            <w:szCs w:val="22"/>
          </w:rPr>
          <w:tab/>
          <w:delText>When</w:delText>
        </w:r>
      </w:del>
      <w:ins w:id="2085" w:author="Parrish, James@Waterboards" w:date="2017-08-16T14:01:00Z">
        <w:r w:rsidR="00D75D12">
          <w:rPr>
            <w:b/>
            <w:szCs w:val="24"/>
          </w:rPr>
          <w:t xml:space="preserve">Multiple Samples. </w:t>
        </w:r>
        <w:r w:rsidR="00CB6C6A">
          <w:rPr>
            <w:szCs w:val="24"/>
          </w:rPr>
          <w:t>Unless the MRP specifies otherwise, w</w:t>
        </w:r>
        <w:r w:rsidR="00F511FA" w:rsidRPr="00FC0B10">
          <w:rPr>
            <w:szCs w:val="24"/>
          </w:rPr>
          <w:t>hen</w:t>
        </w:r>
      </w:ins>
      <w:r w:rsidR="00F511FA" w:rsidRPr="00FC0B10">
        <w:rPr>
          <w:rPrChange w:id="2086" w:author="Parrish, James@Waterboards" w:date="2017-08-16T14:01:00Z">
            <w:rPr>
              <w:sz w:val="22"/>
            </w:rPr>
          </w:rPrChange>
        </w:rPr>
        <w:t xml:space="preserve"> determining compliance with </w:t>
      </w:r>
      <w:del w:id="2087" w:author="Parrish, James@Waterboards" w:date="2017-08-16T14:01:00Z">
        <w:r w:rsidRPr="00F261D6">
          <w:rPr>
            <w:sz w:val="22"/>
            <w:szCs w:val="22"/>
          </w:rPr>
          <w:delText xml:space="preserve">an average monthly </w:delText>
        </w:r>
      </w:del>
      <w:r w:rsidR="00F511FA" w:rsidRPr="00FC0B10">
        <w:rPr>
          <w:rPrChange w:id="2088" w:author="Parrish, James@Waterboards" w:date="2017-08-16T14:01:00Z">
            <w:rPr>
              <w:sz w:val="22"/>
            </w:rPr>
          </w:rPrChange>
        </w:rPr>
        <w:t xml:space="preserve">effluent </w:t>
      </w:r>
      <w:del w:id="2089" w:author="Parrish, James@Waterboards" w:date="2017-08-16T14:01:00Z">
        <w:r w:rsidRPr="00F261D6">
          <w:rPr>
            <w:sz w:val="22"/>
            <w:szCs w:val="22"/>
          </w:rPr>
          <w:delText>limitation</w:delText>
        </w:r>
      </w:del>
      <w:ins w:id="2090" w:author="Parrish, James@Waterboards" w:date="2017-08-16T14:01:00Z">
        <w:r w:rsidR="00F511FA" w:rsidRPr="00FC0B10">
          <w:rPr>
            <w:szCs w:val="24"/>
          </w:rPr>
          <w:t>limitation</w:t>
        </w:r>
        <w:r w:rsidR="00CB6C6A">
          <w:rPr>
            <w:szCs w:val="24"/>
          </w:rPr>
          <w:t>s (other than instantaneous effluent limitations)</w:t>
        </w:r>
      </w:ins>
      <w:r w:rsidR="00F511FA" w:rsidRPr="00FC0B10">
        <w:rPr>
          <w:rPrChange w:id="2091" w:author="Parrish, James@Waterboards" w:date="2017-08-16T14:01:00Z">
            <w:rPr>
              <w:sz w:val="22"/>
            </w:rPr>
          </w:rPrChange>
        </w:rPr>
        <w:t xml:space="preserve"> and more than one sample result is available</w:t>
      </w:r>
      <w:del w:id="2092" w:author="Parrish, James@Waterboards" w:date="2017-08-16T14:01:00Z">
        <w:r w:rsidRPr="00F261D6">
          <w:rPr>
            <w:sz w:val="22"/>
            <w:szCs w:val="22"/>
          </w:rPr>
          <w:delText xml:space="preserve"> in a month</w:delText>
        </w:r>
      </w:del>
      <w:r w:rsidR="00F511FA" w:rsidRPr="00FC0B10">
        <w:rPr>
          <w:rPrChange w:id="2093" w:author="Parrish, James@Waterboards" w:date="2017-08-16T14:01:00Z">
            <w:rPr>
              <w:sz w:val="22"/>
            </w:rPr>
          </w:rPrChange>
        </w:rPr>
        <w:t>, the Discharger shall compute the arithmetic mean</w:t>
      </w:r>
      <w:del w:id="2094" w:author="Parrish, James@Waterboards" w:date="2017-08-16T14:01:00Z">
        <w:r w:rsidRPr="00F261D6">
          <w:rPr>
            <w:sz w:val="22"/>
            <w:szCs w:val="22"/>
          </w:rPr>
          <w:delText xml:space="preserve"> unless</w:delText>
        </w:r>
      </w:del>
      <w:ins w:id="2095" w:author="Parrish, James@Waterboards" w:date="2017-08-16T14:01:00Z">
        <w:r w:rsidR="00CB6C6A">
          <w:rPr>
            <w:szCs w:val="24"/>
          </w:rPr>
          <w:t>. If</w:t>
        </w:r>
      </w:ins>
      <w:r w:rsidR="00F511FA" w:rsidRPr="00FC0B10">
        <w:rPr>
          <w:rPrChange w:id="2096" w:author="Parrish, James@Waterboards" w:date="2017-08-16T14:01:00Z">
            <w:rPr>
              <w:sz w:val="22"/>
            </w:rPr>
          </w:rPrChange>
        </w:rPr>
        <w:t xml:space="preserve"> the data set contains one or more </w:t>
      </w:r>
      <w:del w:id="2097" w:author="Parrish, James@Waterboards" w:date="2017-08-16T14:01:00Z">
        <w:r w:rsidRPr="00F261D6">
          <w:rPr>
            <w:sz w:val="22"/>
            <w:szCs w:val="22"/>
          </w:rPr>
          <w:delText>reported determinations of detected</w:delText>
        </w:r>
      </w:del>
      <w:ins w:id="2098" w:author="Parrish, James@Waterboards" w:date="2017-08-16T14:01:00Z">
        <w:r w:rsidR="00CB6C6A">
          <w:rPr>
            <w:szCs w:val="24"/>
          </w:rPr>
          <w:t>results</w:t>
        </w:r>
        <w:r w:rsidR="00F511FA" w:rsidRPr="00FC0B10">
          <w:rPr>
            <w:szCs w:val="24"/>
          </w:rPr>
          <w:t xml:space="preserve"> </w:t>
        </w:r>
        <w:r w:rsidR="00C025BF">
          <w:rPr>
            <w:szCs w:val="24"/>
          </w:rPr>
          <w:t xml:space="preserve">that are </w:t>
        </w:r>
        <w:r w:rsidR="00241088">
          <w:rPr>
            <w:szCs w:val="24"/>
          </w:rPr>
          <w:t>“D</w:t>
        </w:r>
        <w:r w:rsidR="00C025BF">
          <w:rPr>
            <w:szCs w:val="24"/>
          </w:rPr>
          <w:t>etected,</w:t>
        </w:r>
      </w:ins>
      <w:r w:rsidR="00241088">
        <w:rPr>
          <w:rPrChange w:id="2099" w:author="Parrish, James@Waterboards" w:date="2017-08-16T14:01:00Z">
            <w:rPr>
              <w:sz w:val="22"/>
            </w:rPr>
          </w:rPrChange>
        </w:rPr>
        <w:t xml:space="preserve"> but </w:t>
      </w:r>
      <w:del w:id="2100" w:author="Parrish, James@Waterboards" w:date="2017-08-16T14:01:00Z">
        <w:r w:rsidRPr="00F261D6">
          <w:rPr>
            <w:sz w:val="22"/>
            <w:szCs w:val="22"/>
          </w:rPr>
          <w:delText>not quantified</w:delText>
        </w:r>
      </w:del>
      <w:ins w:id="2101" w:author="Parrish, James@Waterboards" w:date="2017-08-16T14:01:00Z">
        <w:r w:rsidR="00241088">
          <w:rPr>
            <w:szCs w:val="24"/>
          </w:rPr>
          <w:t>Not Q</w:t>
        </w:r>
        <w:r w:rsidR="00C025BF">
          <w:rPr>
            <w:szCs w:val="24"/>
          </w:rPr>
          <w:t>uantified</w:t>
        </w:r>
      </w:ins>
      <w:r w:rsidR="00C025BF">
        <w:rPr>
          <w:rPrChange w:id="2102" w:author="Parrish, James@Waterboards" w:date="2017-08-16T14:01:00Z">
            <w:rPr>
              <w:sz w:val="22"/>
            </w:rPr>
          </w:rPrChange>
        </w:rPr>
        <w:t xml:space="preserve"> (</w:t>
      </w:r>
      <w:r w:rsidR="00F511FA" w:rsidRPr="00FC0B10">
        <w:rPr>
          <w:rPrChange w:id="2103" w:author="Parrish, James@Waterboards" w:date="2017-08-16T14:01:00Z">
            <w:rPr>
              <w:sz w:val="22"/>
            </w:rPr>
          </w:rPrChange>
        </w:rPr>
        <w:t>DNQ</w:t>
      </w:r>
      <w:r w:rsidR="00C025BF">
        <w:rPr>
          <w:rPrChange w:id="2104" w:author="Parrish, James@Waterboards" w:date="2017-08-16T14:01:00Z">
            <w:rPr>
              <w:sz w:val="22"/>
            </w:rPr>
          </w:rPrChange>
        </w:rPr>
        <w:t>)</w:t>
      </w:r>
      <w:r w:rsidR="00F511FA" w:rsidRPr="00FC0B10">
        <w:rPr>
          <w:rPrChange w:id="2105" w:author="Parrish, James@Waterboards" w:date="2017-08-16T14:01:00Z">
            <w:rPr>
              <w:sz w:val="22"/>
            </w:rPr>
          </w:rPrChange>
        </w:rPr>
        <w:t xml:space="preserve"> or </w:t>
      </w:r>
      <w:del w:id="2106" w:author="Parrish, James@Waterboards" w:date="2017-08-16T14:01:00Z">
        <w:r w:rsidRPr="00F261D6">
          <w:rPr>
            <w:sz w:val="22"/>
            <w:szCs w:val="22"/>
          </w:rPr>
          <w:delText>nondetect</w:delText>
        </w:r>
      </w:del>
      <w:ins w:id="2107" w:author="Parrish, James@Waterboards" w:date="2017-08-16T14:01:00Z">
        <w:r w:rsidR="00241088">
          <w:rPr>
            <w:szCs w:val="24"/>
          </w:rPr>
          <w:t>“Not D</w:t>
        </w:r>
        <w:r w:rsidR="00C025BF">
          <w:rPr>
            <w:szCs w:val="24"/>
          </w:rPr>
          <w:t>etected</w:t>
        </w:r>
        <w:r w:rsidR="00241088">
          <w:rPr>
            <w:szCs w:val="24"/>
          </w:rPr>
          <w:t>”</w:t>
        </w:r>
      </w:ins>
      <w:r w:rsidR="00C025BF">
        <w:rPr>
          <w:rPrChange w:id="2108" w:author="Parrish, James@Waterboards" w:date="2017-08-16T14:01:00Z">
            <w:rPr>
              <w:sz w:val="22"/>
            </w:rPr>
          </w:rPrChange>
        </w:rPr>
        <w:t xml:space="preserve"> (</w:t>
      </w:r>
      <w:r w:rsidR="00F511FA" w:rsidRPr="00FC0B10">
        <w:rPr>
          <w:rPrChange w:id="2109" w:author="Parrish, James@Waterboards" w:date="2017-08-16T14:01:00Z">
            <w:rPr>
              <w:sz w:val="22"/>
            </w:rPr>
          </w:rPrChange>
        </w:rPr>
        <w:t>ND</w:t>
      </w:r>
      <w:del w:id="2110" w:author="Parrish, James@Waterboards" w:date="2017-08-16T14:01:00Z">
        <w:r w:rsidRPr="00F261D6">
          <w:rPr>
            <w:sz w:val="22"/>
            <w:szCs w:val="22"/>
          </w:rPr>
          <w:delText>). In those cases,</w:delText>
        </w:r>
      </w:del>
      <w:ins w:id="2111" w:author="Parrish, James@Waterboards" w:date="2017-08-16T14:01:00Z">
        <w:r w:rsidR="00C025BF">
          <w:rPr>
            <w:szCs w:val="24"/>
          </w:rPr>
          <w:t>)</w:t>
        </w:r>
        <w:r w:rsidR="00F511FA" w:rsidRPr="00FC0B10">
          <w:rPr>
            <w:szCs w:val="24"/>
          </w:rPr>
          <w:t>,</w:t>
        </w:r>
      </w:ins>
      <w:r w:rsidR="00F511FA" w:rsidRPr="00FC0B10">
        <w:rPr>
          <w:rPrChange w:id="2112" w:author="Parrish, James@Waterboards" w:date="2017-08-16T14:01:00Z">
            <w:rPr>
              <w:sz w:val="22"/>
            </w:rPr>
          </w:rPrChange>
        </w:rPr>
        <w:t xml:space="preserve"> the Discharger shall</w:t>
      </w:r>
      <w:ins w:id="2113" w:author="Parrish, James@Waterboards" w:date="2017-08-16T14:01:00Z">
        <w:r w:rsidR="00F511FA" w:rsidRPr="00FC0B10">
          <w:rPr>
            <w:szCs w:val="24"/>
          </w:rPr>
          <w:t xml:space="preserve"> </w:t>
        </w:r>
        <w:r w:rsidR="00CB6C6A">
          <w:rPr>
            <w:szCs w:val="24"/>
          </w:rPr>
          <w:t>instead</w:t>
        </w:r>
      </w:ins>
      <w:r w:rsidR="00CB6C6A">
        <w:rPr>
          <w:rPrChange w:id="2114" w:author="Parrish, James@Waterboards" w:date="2017-08-16T14:01:00Z">
            <w:rPr>
              <w:sz w:val="22"/>
            </w:rPr>
          </w:rPrChange>
        </w:rPr>
        <w:t xml:space="preserve"> </w:t>
      </w:r>
      <w:r w:rsidR="00F511FA" w:rsidRPr="00FC0B10">
        <w:rPr>
          <w:rPrChange w:id="2115" w:author="Parrish, James@Waterboards" w:date="2017-08-16T14:01:00Z">
            <w:rPr>
              <w:sz w:val="22"/>
            </w:rPr>
          </w:rPrChange>
        </w:rPr>
        <w:t xml:space="preserve">compute the median in </w:t>
      </w:r>
      <w:del w:id="2116" w:author="Parrish, James@Waterboards" w:date="2017-08-16T14:01:00Z">
        <w:r w:rsidRPr="00F261D6">
          <w:rPr>
            <w:sz w:val="22"/>
            <w:szCs w:val="22"/>
          </w:rPr>
          <w:delText xml:space="preserve">place of the arithmetic mean in </w:delText>
        </w:r>
      </w:del>
      <w:r w:rsidR="00F511FA" w:rsidRPr="00FC0B10">
        <w:rPr>
          <w:rPrChange w:id="2117" w:author="Parrish, James@Waterboards" w:date="2017-08-16T14:01:00Z">
            <w:rPr>
              <w:sz w:val="22"/>
            </w:rPr>
          </w:rPrChange>
        </w:rPr>
        <w:t>accordance with the following procedure:</w:t>
      </w:r>
    </w:p>
    <w:p w14:paraId="378278FF" w14:textId="77777777" w:rsidR="00310F4F" w:rsidRPr="00F261D6" w:rsidRDefault="00310F4F" w:rsidP="00310F4F">
      <w:pPr>
        <w:tabs>
          <w:tab w:val="left" w:pos="540"/>
          <w:tab w:val="left" w:pos="1080"/>
          <w:tab w:val="left" w:pos="1440"/>
          <w:tab w:val="left" w:pos="1800"/>
          <w:tab w:val="left" w:pos="2160"/>
          <w:tab w:val="left" w:pos="2700"/>
        </w:tabs>
        <w:ind w:left="2160" w:hanging="1080"/>
        <w:rPr>
          <w:del w:id="2118" w:author="Parrish, James@Waterboards" w:date="2017-08-16T14:01:00Z"/>
          <w:sz w:val="22"/>
          <w:szCs w:val="22"/>
        </w:rPr>
      </w:pPr>
    </w:p>
    <w:p w14:paraId="316FC7B7" w14:textId="2368937F" w:rsidR="00776B64" w:rsidRDefault="00310F4F" w:rsidP="00574405">
      <w:pPr>
        <w:pStyle w:val="ListParagraph"/>
        <w:numPr>
          <w:ilvl w:val="0"/>
          <w:numId w:val="56"/>
        </w:numPr>
        <w:ind w:left="2250"/>
        <w:rPr>
          <w:rPrChange w:id="2119" w:author="Parrish, James@Waterboards" w:date="2017-08-16T14:01:00Z">
            <w:rPr>
              <w:sz w:val="22"/>
            </w:rPr>
          </w:rPrChange>
        </w:rPr>
        <w:pPrChange w:id="2120" w:author="Parrish, James@Waterboards" w:date="2017-08-16T14:01:00Z">
          <w:pPr>
            <w:tabs>
              <w:tab w:val="left" w:pos="2160"/>
            </w:tabs>
          </w:pPr>
        </w:pPrChange>
      </w:pPr>
      <w:del w:id="2121" w:author="Parrish, James@Waterboards" w:date="2017-08-16T14:01:00Z">
        <w:r w:rsidRPr="00F261D6">
          <w:rPr>
            <w:sz w:val="22"/>
            <w:szCs w:val="22"/>
          </w:rPr>
          <w:delText>i.</w:delText>
        </w:r>
        <w:r w:rsidRPr="00F261D6">
          <w:rPr>
            <w:sz w:val="22"/>
            <w:szCs w:val="22"/>
          </w:rPr>
          <w:tab/>
        </w:r>
      </w:del>
      <w:r w:rsidR="00F511FA" w:rsidRPr="00FC0B10">
        <w:rPr>
          <w:rPrChange w:id="2122" w:author="Parrish, James@Waterboards" w:date="2017-08-16T14:01:00Z">
            <w:rPr>
              <w:sz w:val="22"/>
            </w:rPr>
          </w:rPrChange>
        </w:rPr>
        <w:t>The data set shall be ranked from low to high, reported ND determinations lowest, DNQ determinations next, followed by quantified values (if any). The order of the individual ND or DNQ determinations is unimportant.</w:t>
      </w:r>
    </w:p>
    <w:p w14:paraId="2D15E129" w14:textId="77777777" w:rsidR="00F511FA" w:rsidRDefault="00F511FA" w:rsidP="00574405">
      <w:pPr>
        <w:pStyle w:val="ListParagraph"/>
        <w:ind w:left="2250" w:hanging="360"/>
        <w:rPr>
          <w:rPrChange w:id="2123" w:author="Parrish, James@Waterboards" w:date="2017-08-16T14:01:00Z">
            <w:rPr>
              <w:sz w:val="22"/>
            </w:rPr>
          </w:rPrChange>
        </w:rPr>
        <w:pPrChange w:id="2124" w:author="Parrish, James@Waterboards" w:date="2017-08-16T14:01:00Z">
          <w:pPr>
            <w:tabs>
              <w:tab w:val="left" w:pos="2160"/>
              <w:tab w:val="left" w:pos="2520"/>
            </w:tabs>
            <w:ind w:left="2160" w:hanging="360"/>
          </w:pPr>
        </w:pPrChange>
      </w:pPr>
    </w:p>
    <w:p w14:paraId="144BA08D" w14:textId="7C3894A9" w:rsidR="00F511FA" w:rsidRPr="00F511FA" w:rsidRDefault="00310F4F" w:rsidP="00574405">
      <w:pPr>
        <w:pStyle w:val="ListParagraph"/>
        <w:numPr>
          <w:ilvl w:val="0"/>
          <w:numId w:val="56"/>
        </w:numPr>
        <w:ind w:left="2250"/>
        <w:rPr>
          <w:rPrChange w:id="2125" w:author="Parrish, James@Waterboards" w:date="2017-08-16T14:01:00Z">
            <w:rPr>
              <w:sz w:val="22"/>
            </w:rPr>
          </w:rPrChange>
        </w:rPr>
        <w:pPrChange w:id="2126" w:author="Parrish, James@Waterboards" w:date="2017-08-16T14:01:00Z">
          <w:pPr>
            <w:tabs>
              <w:tab w:val="left" w:pos="2160"/>
            </w:tabs>
          </w:pPr>
        </w:pPrChange>
      </w:pPr>
      <w:del w:id="2127" w:author="Parrish, James@Waterboards" w:date="2017-08-16T14:01:00Z">
        <w:r w:rsidRPr="00F261D6">
          <w:rPr>
            <w:sz w:val="22"/>
            <w:szCs w:val="22"/>
          </w:rPr>
          <w:delText>ii.</w:delText>
        </w:r>
        <w:r w:rsidRPr="00F261D6">
          <w:rPr>
            <w:sz w:val="22"/>
            <w:szCs w:val="22"/>
          </w:rPr>
          <w:tab/>
        </w:r>
      </w:del>
      <w:r w:rsidR="00F511FA" w:rsidRPr="00FC0B10">
        <w:rPr>
          <w:rPrChange w:id="2128" w:author="Parrish, James@Waterboards" w:date="2017-08-16T14:01:00Z">
            <w:rPr>
              <w:sz w:val="22"/>
            </w:rPr>
          </w:rPrChange>
        </w:rPr>
        <w:t xml:space="preserve">The median </w:t>
      </w:r>
      <w:del w:id="2129" w:author="Parrish, James@Waterboards" w:date="2017-08-16T14:01:00Z">
        <w:r w:rsidRPr="00F261D6">
          <w:rPr>
            <w:sz w:val="22"/>
            <w:szCs w:val="22"/>
          </w:rPr>
          <w:delText xml:space="preserve">value </w:delText>
        </w:r>
      </w:del>
      <w:r w:rsidR="00F511FA" w:rsidRPr="00FC0B10">
        <w:rPr>
          <w:rPrChange w:id="2130" w:author="Parrish, James@Waterboards" w:date="2017-08-16T14:01:00Z">
            <w:rPr>
              <w:sz w:val="22"/>
            </w:rPr>
          </w:rPrChange>
        </w:rPr>
        <w:t xml:space="preserve">of the data set shall be determined. If the data set has an odd number of data points, </w:t>
      </w:r>
      <w:del w:id="2131" w:author="Parrish, James@Waterboards" w:date="2017-08-16T14:01:00Z">
        <w:r w:rsidRPr="00F261D6">
          <w:rPr>
            <w:sz w:val="22"/>
            <w:szCs w:val="22"/>
          </w:rPr>
          <w:delText xml:space="preserve">then </w:delText>
        </w:r>
      </w:del>
      <w:r w:rsidR="00F511FA" w:rsidRPr="00FC0B10">
        <w:rPr>
          <w:rPrChange w:id="2132" w:author="Parrish, James@Waterboards" w:date="2017-08-16T14:01:00Z">
            <w:rPr>
              <w:sz w:val="22"/>
            </w:rPr>
          </w:rPrChange>
        </w:rPr>
        <w:t xml:space="preserve">the median is the middle value. If the data set has an even number of data points, </w:t>
      </w:r>
      <w:del w:id="2133" w:author="Parrish, James@Waterboards" w:date="2017-08-16T14:01:00Z">
        <w:r w:rsidRPr="00F261D6">
          <w:rPr>
            <w:sz w:val="22"/>
            <w:szCs w:val="22"/>
          </w:rPr>
          <w:delText xml:space="preserve">then </w:delText>
        </w:r>
      </w:del>
      <w:r w:rsidR="00F511FA" w:rsidRPr="00FC0B10">
        <w:rPr>
          <w:rPrChange w:id="2134" w:author="Parrish, James@Waterboards" w:date="2017-08-16T14:01:00Z">
            <w:rPr>
              <w:sz w:val="22"/>
            </w:rPr>
          </w:rPrChange>
        </w:rPr>
        <w:t>the median is the average of the two values around the middle</w:t>
      </w:r>
      <w:ins w:id="2135" w:author="Parrish, James@Waterboards" w:date="2017-08-16T14:01:00Z">
        <w:r w:rsidR="00CB6C6A">
          <w:rPr>
            <w:szCs w:val="24"/>
          </w:rPr>
          <w:t>,</w:t>
        </w:r>
      </w:ins>
      <w:r w:rsidR="00F511FA" w:rsidRPr="00FC0B10">
        <w:rPr>
          <w:rPrChange w:id="2136" w:author="Parrish, James@Waterboards" w:date="2017-08-16T14:01:00Z">
            <w:rPr>
              <w:sz w:val="22"/>
            </w:rPr>
          </w:rPrChange>
        </w:rPr>
        <w:t xml:space="preserve"> unless one or both of </w:t>
      </w:r>
      <w:del w:id="2137" w:author="Parrish, James@Waterboards" w:date="2017-08-16T14:01:00Z">
        <w:r w:rsidRPr="00F261D6">
          <w:rPr>
            <w:sz w:val="22"/>
            <w:szCs w:val="22"/>
          </w:rPr>
          <w:delText xml:space="preserve">the points are </w:delText>
        </w:r>
      </w:del>
      <w:ins w:id="2138" w:author="Parrish, James@Waterboards" w:date="2017-08-16T14:01:00Z">
        <w:r w:rsidR="00F511FA" w:rsidRPr="00FC0B10">
          <w:rPr>
            <w:szCs w:val="24"/>
          </w:rPr>
          <w:t>the</w:t>
        </w:r>
        <w:r w:rsidR="00CB6C6A">
          <w:rPr>
            <w:szCs w:val="24"/>
          </w:rPr>
          <w:t>se values is</w:t>
        </w:r>
        <w:r w:rsidR="00F511FA" w:rsidRPr="00FC0B10">
          <w:rPr>
            <w:szCs w:val="24"/>
          </w:rPr>
          <w:t xml:space="preserve"> </w:t>
        </w:r>
      </w:ins>
      <w:r w:rsidR="00F511FA" w:rsidRPr="00FC0B10">
        <w:rPr>
          <w:rPrChange w:id="2139" w:author="Parrish, James@Waterboards" w:date="2017-08-16T14:01:00Z">
            <w:rPr>
              <w:sz w:val="22"/>
            </w:rPr>
          </w:rPrChange>
        </w:rPr>
        <w:t xml:space="preserve">ND or DNQ, in which case the median </w:t>
      </w:r>
      <w:del w:id="2140" w:author="Parrish, James@Waterboards" w:date="2017-08-16T14:01:00Z">
        <w:r w:rsidRPr="00F261D6">
          <w:rPr>
            <w:sz w:val="22"/>
            <w:szCs w:val="22"/>
          </w:rPr>
          <w:delText xml:space="preserve">value </w:delText>
        </w:r>
      </w:del>
      <w:r w:rsidR="00F511FA" w:rsidRPr="00FC0B10">
        <w:rPr>
          <w:rPrChange w:id="2141" w:author="Parrish, James@Waterboards" w:date="2017-08-16T14:01:00Z">
            <w:rPr>
              <w:sz w:val="22"/>
            </w:rPr>
          </w:rPrChange>
        </w:rPr>
        <w:t xml:space="preserve">shall be the lower of the two </w:t>
      </w:r>
      <w:del w:id="2142" w:author="Parrish, James@Waterboards" w:date="2017-08-16T14:01:00Z">
        <w:r w:rsidRPr="00F261D6">
          <w:rPr>
            <w:sz w:val="22"/>
            <w:szCs w:val="22"/>
          </w:rPr>
          <w:delText xml:space="preserve">data points </w:delText>
        </w:r>
      </w:del>
      <w:ins w:id="2143" w:author="Parrish, James@Waterboards" w:date="2017-08-16T14:01:00Z">
        <w:r w:rsidR="00CB6C6A">
          <w:rPr>
            <w:szCs w:val="24"/>
          </w:rPr>
          <w:t>results</w:t>
        </w:r>
        <w:r w:rsidR="00F511FA" w:rsidRPr="00FC0B10">
          <w:rPr>
            <w:szCs w:val="24"/>
          </w:rPr>
          <w:t xml:space="preserve"> </w:t>
        </w:r>
        <w:r w:rsidR="00CB6C6A">
          <w:rPr>
            <w:szCs w:val="24"/>
          </w:rPr>
          <w:t>(</w:t>
        </w:r>
      </w:ins>
      <w:r w:rsidR="00F511FA" w:rsidRPr="00FC0B10">
        <w:rPr>
          <w:rPrChange w:id="2144" w:author="Parrish, James@Waterboards" w:date="2017-08-16T14:01:00Z">
            <w:rPr>
              <w:sz w:val="22"/>
            </w:rPr>
          </w:rPrChange>
        </w:rPr>
        <w:t xml:space="preserve">where DNQ is lower than a </w:t>
      </w:r>
      <w:ins w:id="2145" w:author="Parrish, James@Waterboards" w:date="2017-08-16T14:01:00Z">
        <w:r w:rsidR="00CB6C6A">
          <w:rPr>
            <w:szCs w:val="24"/>
          </w:rPr>
          <w:t xml:space="preserve">quantified </w:t>
        </w:r>
      </w:ins>
      <w:r w:rsidR="00F511FA" w:rsidRPr="00FC0B10">
        <w:rPr>
          <w:rPrChange w:id="2146" w:author="Parrish, James@Waterboards" w:date="2017-08-16T14:01:00Z">
            <w:rPr>
              <w:sz w:val="22"/>
            </w:rPr>
          </w:rPrChange>
        </w:rPr>
        <w:t>value and ND is lower than DNQ</w:t>
      </w:r>
      <w:del w:id="2147" w:author="Parrish, James@Waterboards" w:date="2017-08-16T14:01:00Z">
        <w:r w:rsidRPr="00F261D6">
          <w:rPr>
            <w:sz w:val="22"/>
            <w:szCs w:val="22"/>
          </w:rPr>
          <w:delText>.</w:delText>
        </w:r>
      </w:del>
      <w:ins w:id="2148" w:author="Parrish, James@Waterboards" w:date="2017-08-16T14:01:00Z">
        <w:r w:rsidR="00CB6C6A">
          <w:rPr>
            <w:szCs w:val="24"/>
          </w:rPr>
          <w:t>)</w:t>
        </w:r>
        <w:r w:rsidR="00F511FA" w:rsidRPr="00FC0B10">
          <w:rPr>
            <w:szCs w:val="24"/>
          </w:rPr>
          <w:t>.</w:t>
        </w:r>
      </w:ins>
    </w:p>
    <w:p w14:paraId="56B9EB0C" w14:textId="77777777" w:rsidR="00776B64" w:rsidRPr="00FC0B10" w:rsidRDefault="00776B64" w:rsidP="00776B64">
      <w:pPr>
        <w:tabs>
          <w:tab w:val="left" w:pos="1440"/>
        </w:tabs>
        <w:ind w:left="1440" w:right="360" w:hanging="360"/>
        <w:rPr>
          <w:rPrChange w:id="2149" w:author="Parrish, James@Waterboards" w:date="2017-08-16T14:01:00Z">
            <w:rPr>
              <w:sz w:val="22"/>
            </w:rPr>
          </w:rPrChange>
        </w:rPr>
        <w:pPrChange w:id="2150" w:author="Parrish, James@Waterboards" w:date="2017-08-16T14:01:00Z">
          <w:pPr>
            <w:tabs>
              <w:tab w:val="left" w:pos="1620"/>
              <w:tab w:val="left" w:pos="2160"/>
              <w:tab w:val="left" w:pos="2700"/>
            </w:tabs>
            <w:ind w:hanging="360"/>
          </w:pPr>
        </w:pPrChange>
      </w:pPr>
    </w:p>
    <w:p w14:paraId="4FAF0307" w14:textId="40319C38" w:rsidR="00060220" w:rsidRPr="00060220" w:rsidRDefault="00310F4F" w:rsidP="00574405">
      <w:pPr>
        <w:pStyle w:val="ListParagraph"/>
        <w:numPr>
          <w:ilvl w:val="0"/>
          <w:numId w:val="55"/>
        </w:numPr>
        <w:spacing w:after="240"/>
        <w:ind w:left="1890" w:right="360" w:hanging="450"/>
        <w:rPr>
          <w:rPrChange w:id="2151" w:author="Parrish, James@Waterboards" w:date="2017-08-16T14:01:00Z">
            <w:rPr>
              <w:sz w:val="22"/>
            </w:rPr>
          </w:rPrChange>
        </w:rPr>
        <w:pPrChange w:id="2152" w:author="Parrish, James@Waterboards" w:date="2017-08-16T14:01:00Z">
          <w:pPr/>
        </w:pPrChange>
      </w:pPr>
      <w:del w:id="2153" w:author="Parrish, James@Waterboards" w:date="2017-08-16T14:01:00Z">
        <w:r w:rsidRPr="00F261D6">
          <w:rPr>
            <w:sz w:val="22"/>
            <w:szCs w:val="22"/>
          </w:rPr>
          <w:delText>If</w:delText>
        </w:r>
      </w:del>
      <w:ins w:id="2154" w:author="Parrish, James@Waterboards" w:date="2017-08-16T14:01:00Z">
        <w:r w:rsidR="00060220">
          <w:rPr>
            <w:b/>
            <w:szCs w:val="24"/>
          </w:rPr>
          <w:t xml:space="preserve">Duplicate Samples. </w:t>
        </w:r>
        <w:r w:rsidR="00060220">
          <w:rPr>
            <w:rStyle w:val="Heading3-GChar1"/>
            <w:szCs w:val="24"/>
          </w:rPr>
          <w:t>The Discharger shall report the average of duplicate sample analyses when reporting for</w:t>
        </w:r>
      </w:ins>
      <w:r w:rsidR="00060220">
        <w:rPr>
          <w:rStyle w:val="Heading3-GChar1"/>
          <w:rPrChange w:id="2155" w:author="Parrish, James@Waterboards" w:date="2017-08-16T14:01:00Z">
            <w:rPr>
              <w:sz w:val="22"/>
            </w:rPr>
          </w:rPrChange>
        </w:rPr>
        <w:t xml:space="preserve"> a </w:t>
      </w:r>
      <w:ins w:id="2156" w:author="Parrish, James@Waterboards" w:date="2017-08-16T14:01:00Z">
        <w:r w:rsidR="00060220">
          <w:rPr>
            <w:rStyle w:val="Heading3-GChar1"/>
            <w:szCs w:val="24"/>
          </w:rPr>
          <w:t xml:space="preserve">single </w:t>
        </w:r>
      </w:ins>
      <w:r w:rsidR="00060220">
        <w:rPr>
          <w:rStyle w:val="Heading3-GChar1"/>
          <w:rPrChange w:id="2157" w:author="Parrish, James@Waterboards" w:date="2017-08-16T14:01:00Z">
            <w:rPr>
              <w:sz w:val="22"/>
            </w:rPr>
          </w:rPrChange>
        </w:rPr>
        <w:t>sample</w:t>
      </w:r>
      <w:r w:rsidR="007E487F">
        <w:rPr>
          <w:rStyle w:val="Heading3-GChar1"/>
          <w:rPrChange w:id="2158" w:author="Parrish, James@Waterboards" w:date="2017-08-16T14:01:00Z">
            <w:rPr>
              <w:sz w:val="22"/>
            </w:rPr>
          </w:rPrChange>
        </w:rPr>
        <w:t xml:space="preserve"> result</w:t>
      </w:r>
      <w:del w:id="2159" w:author="Parrish, James@Waterboards" w:date="2017-08-16T14:01:00Z">
        <w:r w:rsidRPr="00F261D6">
          <w:rPr>
            <w:sz w:val="22"/>
            <w:szCs w:val="22"/>
          </w:rPr>
          <w:delText xml:space="preserve">, </w:delText>
        </w:r>
      </w:del>
      <w:ins w:id="2160" w:author="Parrish, James@Waterboards" w:date="2017-08-16T14:01:00Z">
        <w:r w:rsidR="007E487F">
          <w:rPr>
            <w:rStyle w:val="Heading3-GChar1"/>
            <w:szCs w:val="24"/>
          </w:rPr>
          <w:t xml:space="preserve"> (</w:t>
        </w:r>
      </w:ins>
      <w:r w:rsidR="007E487F">
        <w:rPr>
          <w:rStyle w:val="Heading3-GChar1"/>
          <w:rPrChange w:id="2161" w:author="Parrish, James@Waterboards" w:date="2017-08-16T14:01:00Z">
            <w:rPr>
              <w:sz w:val="22"/>
            </w:rPr>
          </w:rPrChange>
        </w:rPr>
        <w:t xml:space="preserve">or the </w:t>
      </w:r>
      <w:del w:id="2162" w:author="Parrish, James@Waterboards" w:date="2017-08-16T14:01:00Z">
        <w:r w:rsidRPr="00F261D6">
          <w:rPr>
            <w:sz w:val="22"/>
            <w:szCs w:val="22"/>
          </w:rPr>
          <w:delText xml:space="preserve">arithmetic mean or </w:delText>
        </w:r>
      </w:del>
      <w:r w:rsidR="007E487F">
        <w:rPr>
          <w:rStyle w:val="Heading3-GChar1"/>
          <w:rPrChange w:id="2163" w:author="Parrish, James@Waterboards" w:date="2017-08-16T14:01:00Z">
            <w:rPr>
              <w:sz w:val="22"/>
            </w:rPr>
          </w:rPrChange>
        </w:rPr>
        <w:t xml:space="preserve">median </w:t>
      </w:r>
      <w:del w:id="2164" w:author="Parrish, James@Waterboards" w:date="2017-08-16T14:01:00Z">
        <w:r w:rsidRPr="00F261D6">
          <w:rPr>
            <w:sz w:val="22"/>
            <w:szCs w:val="22"/>
          </w:rPr>
          <w:delText xml:space="preserve">of multiple sample results, is below </w:delText>
        </w:r>
      </w:del>
      <w:ins w:id="2165" w:author="Parrish, James@Waterboards" w:date="2017-08-16T14:01:00Z">
        <w:r w:rsidR="007E487F">
          <w:rPr>
            <w:rStyle w:val="Heading3-GChar1"/>
            <w:szCs w:val="24"/>
          </w:rPr>
          <w:t xml:space="preserve">if one or more of </w:t>
        </w:r>
      </w:ins>
      <w:r w:rsidR="007E487F">
        <w:rPr>
          <w:rStyle w:val="Heading3-GChar1"/>
          <w:rPrChange w:id="2166" w:author="Parrish, James@Waterboards" w:date="2017-08-16T14:01:00Z">
            <w:rPr>
              <w:sz w:val="22"/>
            </w:rPr>
          </w:rPrChange>
        </w:rPr>
        <w:t xml:space="preserve">the </w:t>
      </w:r>
      <w:del w:id="2167" w:author="Parrish, James@Waterboards" w:date="2017-08-16T14:01:00Z">
        <w:r w:rsidRPr="00F261D6">
          <w:rPr>
            <w:sz w:val="22"/>
            <w:szCs w:val="22"/>
          </w:rPr>
          <w:delText>reporting limit, and there</w:delText>
        </w:r>
      </w:del>
      <w:ins w:id="2168" w:author="Parrish, James@Waterboards" w:date="2017-08-16T14:01:00Z">
        <w:r w:rsidR="007E487F">
          <w:rPr>
            <w:rStyle w:val="Heading3-GChar1"/>
            <w:szCs w:val="24"/>
          </w:rPr>
          <w:t>duplicates</w:t>
        </w:r>
      </w:ins>
      <w:r w:rsidR="007E487F">
        <w:rPr>
          <w:rStyle w:val="Heading3-GChar1"/>
          <w:rPrChange w:id="2169" w:author="Parrish, James@Waterboards" w:date="2017-08-16T14:01:00Z">
            <w:rPr>
              <w:sz w:val="22"/>
            </w:rPr>
          </w:rPrChange>
        </w:rPr>
        <w:t xml:space="preserve"> is </w:t>
      </w:r>
      <w:del w:id="2170" w:author="Parrish, James@Waterboards" w:date="2017-08-16T14:01:00Z">
        <w:r w:rsidRPr="00F261D6">
          <w:rPr>
            <w:sz w:val="22"/>
            <w:szCs w:val="22"/>
          </w:rPr>
          <w:delText>evidence that the priority pollutant is present in the effluent</w:delText>
        </w:r>
      </w:del>
      <w:ins w:id="2171" w:author="Parrish, James@Waterboards" w:date="2017-08-16T14:01:00Z">
        <w:r w:rsidR="007E487F">
          <w:rPr>
            <w:rStyle w:val="Heading3-GChar1"/>
            <w:szCs w:val="24"/>
          </w:rPr>
          <w:t>DNQ or ND [see Provision V.C.1</w:t>
        </w:r>
        <w:r w:rsidR="006F6D44">
          <w:rPr>
            <w:rStyle w:val="Heading3-GChar1"/>
            <w:szCs w:val="24"/>
          </w:rPr>
          <w:t>.</w:t>
        </w:r>
        <w:r w:rsidR="007E487F">
          <w:rPr>
            <w:rStyle w:val="Heading3-GChar1"/>
            <w:szCs w:val="24"/>
          </w:rPr>
          <w:t>c.ii,</w:t>
        </w:r>
      </w:ins>
      <w:r w:rsidR="007E487F">
        <w:rPr>
          <w:rStyle w:val="Heading3-GChar1"/>
          <w:rPrChange w:id="2172" w:author="Parrish, James@Waterboards" w:date="2017-08-16T14:01:00Z">
            <w:rPr>
              <w:sz w:val="22"/>
            </w:rPr>
          </w:rPrChange>
        </w:rPr>
        <w:t xml:space="preserve"> above</w:t>
      </w:r>
      <w:del w:id="2173" w:author="Parrish, James@Waterboards" w:date="2017-08-16T14:01:00Z">
        <w:r w:rsidRPr="00F261D6">
          <w:rPr>
            <w:sz w:val="22"/>
            <w:szCs w:val="22"/>
          </w:rPr>
          <w:delText xml:space="preserve"> an effluent limitation and the Discharger conducts a Pollutant Minimization Program</w:delText>
        </w:r>
      </w:del>
      <w:ins w:id="2174" w:author="Parrish, James@Waterboards" w:date="2017-08-16T14:01:00Z">
        <w:r w:rsidR="007E487F">
          <w:rPr>
            <w:rStyle w:val="Heading3-GChar1"/>
            <w:szCs w:val="24"/>
          </w:rPr>
          <w:t>])</w:t>
        </w:r>
        <w:r w:rsidR="00060220">
          <w:rPr>
            <w:rStyle w:val="Heading3-GChar1"/>
            <w:szCs w:val="24"/>
          </w:rPr>
          <w:t xml:space="preserve">. </w:t>
        </w:r>
        <w:r w:rsidR="006F6D44">
          <w:rPr>
            <w:rStyle w:val="Heading3-GChar1"/>
            <w:szCs w:val="24"/>
          </w:rPr>
          <w:t>For bacteria indicators</w:t>
        </w:r>
      </w:ins>
      <w:r w:rsidR="006F6D44">
        <w:rPr>
          <w:rStyle w:val="Heading3-GChar1"/>
          <w:rPrChange w:id="2175" w:author="Parrish, James@Waterboards" w:date="2017-08-16T14:01:00Z">
            <w:rPr>
              <w:sz w:val="22"/>
            </w:rPr>
          </w:rPrChange>
        </w:rPr>
        <w:t xml:space="preserve">, the Discharger shall </w:t>
      </w:r>
      <w:del w:id="2176" w:author="Parrish, James@Waterboards" w:date="2017-08-16T14:01:00Z">
        <w:r w:rsidRPr="00F261D6">
          <w:rPr>
            <w:sz w:val="22"/>
            <w:szCs w:val="22"/>
          </w:rPr>
          <w:delText>not be deemed out of compliance</w:delText>
        </w:r>
      </w:del>
      <w:ins w:id="2177" w:author="Parrish, James@Waterboards" w:date="2017-08-16T14:01:00Z">
        <w:r w:rsidR="006F6D44">
          <w:rPr>
            <w:rStyle w:val="Heading3-GChar1"/>
            <w:szCs w:val="24"/>
          </w:rPr>
          <w:t>report the geometric mean of the duplicate analyses</w:t>
        </w:r>
      </w:ins>
      <w:r w:rsidR="006F6D44">
        <w:rPr>
          <w:rStyle w:val="Heading3-GChar1"/>
          <w:rPrChange w:id="2178" w:author="Parrish, James@Waterboards" w:date="2017-08-16T14:01:00Z">
            <w:rPr>
              <w:sz w:val="22"/>
            </w:rPr>
          </w:rPrChange>
        </w:rPr>
        <w:t>.</w:t>
      </w:r>
    </w:p>
    <w:p w14:paraId="3D265317" w14:textId="77777777" w:rsidR="00060220" w:rsidRPr="00060220" w:rsidRDefault="00060220" w:rsidP="00574405">
      <w:pPr>
        <w:pStyle w:val="ListParagraph"/>
        <w:spacing w:after="240"/>
        <w:ind w:left="1890" w:right="360" w:hanging="450"/>
        <w:rPr>
          <w:rPrChange w:id="2179" w:author="Parrish, James@Waterboards" w:date="2017-08-16T14:01:00Z">
            <w:rPr>
              <w:sz w:val="22"/>
            </w:rPr>
          </w:rPrChange>
        </w:rPr>
        <w:pPrChange w:id="2180" w:author="Parrish, James@Waterboards" w:date="2017-08-16T14:01:00Z">
          <w:pPr>
            <w:tabs>
              <w:tab w:val="left" w:pos="540"/>
              <w:tab w:val="left" w:pos="1080"/>
              <w:tab w:val="left" w:pos="1620"/>
              <w:tab w:val="left" w:pos="2160"/>
              <w:tab w:val="left" w:pos="2700"/>
            </w:tabs>
          </w:pPr>
        </w:pPrChange>
      </w:pPr>
    </w:p>
    <w:p w14:paraId="3306AF3E" w14:textId="77B7E5F6" w:rsidR="00310F4F" w:rsidRPr="00B302C2" w:rsidRDefault="00310F4F" w:rsidP="00574405">
      <w:pPr>
        <w:pStyle w:val="ListParagraph"/>
        <w:numPr>
          <w:ilvl w:val="0"/>
          <w:numId w:val="55"/>
        </w:numPr>
        <w:spacing w:before="120" w:after="240"/>
        <w:ind w:left="1890" w:hanging="450"/>
        <w:contextualSpacing w:val="0"/>
        <w:rPr>
          <w:rPrChange w:id="2181" w:author="Parrish, James@Waterboards" w:date="2017-08-16T14:01:00Z">
            <w:rPr>
              <w:sz w:val="22"/>
            </w:rPr>
          </w:rPrChange>
        </w:rPr>
        <w:pPrChange w:id="2182" w:author="Parrish, James@Waterboards" w:date="2017-08-16T14:01:00Z">
          <w:pPr>
            <w:tabs>
              <w:tab w:val="left" w:pos="1800"/>
            </w:tabs>
          </w:pPr>
        </w:pPrChange>
      </w:pPr>
      <w:del w:id="2183" w:author="Parrish, James@Waterboards" w:date="2017-08-16T14:01:00Z">
        <w:r w:rsidRPr="00F261D6">
          <w:rPr>
            <w:sz w:val="22"/>
            <w:szCs w:val="22"/>
          </w:rPr>
          <w:delText>3)</w:delText>
        </w:r>
        <w:r w:rsidRPr="00F261D6">
          <w:rPr>
            <w:sz w:val="22"/>
            <w:szCs w:val="22"/>
          </w:rPr>
          <w:tab/>
        </w:r>
      </w:del>
      <w:r w:rsidR="00B302C2" w:rsidRPr="00B302C2">
        <w:rPr>
          <w:b/>
          <w:rPrChange w:id="2184" w:author="Parrish, James@Waterboards" w:date="2017-08-16T14:01:00Z">
            <w:rPr>
              <w:sz w:val="22"/>
            </w:rPr>
          </w:rPrChange>
        </w:rPr>
        <w:t>Dioxin-TEQ</w:t>
      </w:r>
      <w:del w:id="2185" w:author="Parrish, James@Waterboards" w:date="2017-08-16T14:01:00Z">
        <w:r w:rsidRPr="00F261D6">
          <w:rPr>
            <w:sz w:val="22"/>
            <w:szCs w:val="22"/>
          </w:rPr>
          <w:delText xml:space="preserve"> Reporting:</w:delText>
        </w:r>
      </w:del>
      <w:ins w:id="2186" w:author="Parrish, James@Waterboards" w:date="2017-08-16T14:01:00Z">
        <w:r w:rsidR="00B302C2" w:rsidRPr="00B302C2">
          <w:rPr>
            <w:b/>
            <w:szCs w:val="24"/>
          </w:rPr>
          <w:t>.</w:t>
        </w:r>
      </w:ins>
      <w:r w:rsidR="00B302C2" w:rsidRPr="00B302C2">
        <w:rPr>
          <w:rPrChange w:id="2187" w:author="Parrish, James@Waterboards" w:date="2017-08-16T14:01:00Z">
            <w:rPr>
              <w:sz w:val="22"/>
            </w:rPr>
          </w:rPrChange>
        </w:rPr>
        <w:t xml:space="preserve"> The Discharger shall report for each dioxin and furan congener the analytical results of effluent monitoring, including the </w:t>
      </w:r>
      <w:del w:id="2188" w:author="Parrish, James@Waterboards" w:date="2017-08-16T14:01:00Z">
        <w:r w:rsidRPr="00F261D6">
          <w:rPr>
            <w:sz w:val="22"/>
            <w:szCs w:val="22"/>
          </w:rPr>
          <w:delText>quantifiable limit (</w:delText>
        </w:r>
      </w:del>
      <w:r w:rsidR="00B302C2" w:rsidRPr="00B302C2">
        <w:rPr>
          <w:rPrChange w:id="2189" w:author="Parrish, James@Waterboards" w:date="2017-08-16T14:01:00Z">
            <w:rPr>
              <w:sz w:val="22"/>
            </w:rPr>
          </w:rPrChange>
        </w:rPr>
        <w:t>reporting level</w:t>
      </w:r>
      <w:del w:id="2190" w:author="Parrish, James@Waterboards" w:date="2017-08-16T14:01:00Z">
        <w:r w:rsidRPr="00F261D6">
          <w:rPr>
            <w:sz w:val="22"/>
            <w:szCs w:val="22"/>
          </w:rPr>
          <w:delText>),</w:delText>
        </w:r>
      </w:del>
      <w:ins w:id="2191" w:author="Parrish, James@Waterboards" w:date="2017-08-16T14:01:00Z">
        <w:r w:rsidR="00B302C2" w:rsidRPr="00B302C2">
          <w:rPr>
            <w:szCs w:val="24"/>
          </w:rPr>
          <w:t>,</w:t>
        </w:r>
      </w:ins>
      <w:r w:rsidR="00B302C2" w:rsidRPr="00B302C2">
        <w:rPr>
          <w:rPrChange w:id="2192" w:author="Parrish, James@Waterboards" w:date="2017-08-16T14:01:00Z">
            <w:rPr>
              <w:sz w:val="22"/>
            </w:rPr>
          </w:rPrChange>
        </w:rPr>
        <w:t xml:space="preserve"> the method detection limit, and the measured concentration. The Discharger shall report all measured values of individual congeners, including data qualifiers. When calculating dioxin-TEQ, the Discharger shall set congener concentrations below the minimum levels (</w:t>
      </w:r>
      <w:del w:id="2193" w:author="Parrish, James@Waterboards" w:date="2017-08-16T14:01:00Z">
        <w:r w:rsidRPr="00F261D6">
          <w:rPr>
            <w:sz w:val="22"/>
            <w:szCs w:val="22"/>
          </w:rPr>
          <w:delText>ML</w:delText>
        </w:r>
      </w:del>
      <w:ins w:id="2194" w:author="Parrish, James@Waterboards" w:date="2017-08-16T14:01:00Z">
        <w:r w:rsidR="00B302C2" w:rsidRPr="00B302C2">
          <w:rPr>
            <w:szCs w:val="24"/>
          </w:rPr>
          <w:t>ML</w:t>
        </w:r>
        <w:r w:rsidR="007E487F">
          <w:rPr>
            <w:szCs w:val="24"/>
          </w:rPr>
          <w:t>s</w:t>
        </w:r>
      </w:ins>
      <w:r w:rsidR="00B302C2" w:rsidRPr="00B302C2">
        <w:rPr>
          <w:rPrChange w:id="2195" w:author="Parrish, James@Waterboards" w:date="2017-08-16T14:01:00Z">
            <w:rPr>
              <w:sz w:val="22"/>
            </w:rPr>
          </w:rPrChange>
        </w:rPr>
        <w:t>) to zero. The Discharger shall calculate and report dioxin-</w:t>
      </w:r>
      <w:del w:id="2196" w:author="Parrish, James@Waterboards" w:date="2017-08-16T14:01:00Z">
        <w:r w:rsidRPr="00F261D6">
          <w:rPr>
            <w:sz w:val="22"/>
            <w:szCs w:val="22"/>
          </w:rPr>
          <w:delText>TEQs</w:delText>
        </w:r>
      </w:del>
      <w:ins w:id="2197" w:author="Parrish, James@Waterboards" w:date="2017-08-16T14:01:00Z">
        <w:r w:rsidR="00B302C2" w:rsidRPr="00B302C2">
          <w:rPr>
            <w:szCs w:val="24"/>
          </w:rPr>
          <w:t>TEQ</w:t>
        </w:r>
      </w:ins>
      <w:r w:rsidR="00B302C2" w:rsidRPr="00B302C2">
        <w:rPr>
          <w:rPrChange w:id="2198" w:author="Parrish, James@Waterboards" w:date="2017-08-16T14:01:00Z">
            <w:rPr>
              <w:sz w:val="22"/>
            </w:rPr>
          </w:rPrChange>
        </w:rPr>
        <w:t xml:space="preserve"> using the following formula, where the MLs, toxicity equivalency factors (TEFs), and bioaccumulation equivalency factors (BEFs) are as provided in Table A:</w:t>
      </w:r>
    </w:p>
    <w:p w14:paraId="64FDF71D" w14:textId="77777777" w:rsidR="00310F4F" w:rsidRPr="00F261D6" w:rsidRDefault="00310F4F" w:rsidP="00310F4F">
      <w:pPr>
        <w:spacing w:after="120"/>
        <w:ind w:left="2160" w:hanging="360"/>
        <w:rPr>
          <w:del w:id="2199" w:author="Parrish, James@Waterboards" w:date="2017-08-16T14:01:00Z"/>
          <w:sz w:val="22"/>
          <w:szCs w:val="22"/>
        </w:rPr>
      </w:pPr>
    </w:p>
    <w:p w14:paraId="227DAC0D" w14:textId="16EC0F79" w:rsidR="00310F4F" w:rsidRPr="00AA3903" w:rsidRDefault="00310F4F" w:rsidP="00310F4F">
      <w:pPr>
        <w:autoSpaceDE w:val="0"/>
        <w:autoSpaceDN w:val="0"/>
        <w:adjustRightInd w:val="0"/>
        <w:ind w:left="2880"/>
        <w:rPr>
          <w:rPrChange w:id="2200" w:author="Parrish, James@Waterboards" w:date="2017-08-16T14:01:00Z">
            <w:rPr>
              <w:sz w:val="22"/>
            </w:rPr>
          </w:rPrChange>
        </w:rPr>
      </w:pPr>
      <w:r w:rsidRPr="00AA3903">
        <w:rPr>
          <w:rPrChange w:id="2201" w:author="Parrish, James@Waterboards" w:date="2017-08-16T14:01:00Z">
            <w:rPr>
              <w:sz w:val="22"/>
            </w:rPr>
          </w:rPrChange>
        </w:rPr>
        <w:t>Dioxin-TEQ = Σ (C</w:t>
      </w:r>
      <w:r w:rsidRPr="00AA3903">
        <w:rPr>
          <w:i/>
          <w:vertAlign w:val="subscript"/>
          <w:rPrChange w:id="2202" w:author="Parrish, James@Waterboards" w:date="2017-08-16T14:01:00Z">
            <w:rPr>
              <w:i/>
              <w:sz w:val="22"/>
              <w:vertAlign w:val="subscript"/>
            </w:rPr>
          </w:rPrChange>
        </w:rPr>
        <w:t>x</w:t>
      </w:r>
      <w:r w:rsidRPr="00AA3903">
        <w:rPr>
          <w:vertAlign w:val="subscript"/>
          <w:rPrChange w:id="2203" w:author="Parrish, James@Waterboards" w:date="2017-08-16T14:01:00Z">
            <w:rPr>
              <w:sz w:val="22"/>
              <w:vertAlign w:val="subscript"/>
            </w:rPr>
          </w:rPrChange>
        </w:rPr>
        <w:t xml:space="preserve"> </w:t>
      </w:r>
      <w:del w:id="2204" w:author="Parrish, James@Waterboards" w:date="2017-08-16T14:01:00Z">
        <w:r w:rsidRPr="00F261D6">
          <w:rPr>
            <w:rFonts w:ascii="Arial" w:hAnsi="Arial" w:cs="Arial"/>
            <w:sz w:val="22"/>
            <w:szCs w:val="22"/>
          </w:rPr>
          <w:delText>x</w:delText>
        </w:r>
      </w:del>
      <m:oMath>
        <m:r>
          <w:ins w:id="2205" w:author="Parrish, James@Waterboards" w:date="2017-08-16T14:01:00Z">
            <m:rPr>
              <m:nor/>
            </m:rPr>
            <w:rPr>
              <w:i/>
              <w:color w:val="000000" w:themeColor="text1"/>
              <w:szCs w:val="24"/>
            </w:rPr>
            <m:t>×</m:t>
          </w:ins>
        </m:r>
      </m:oMath>
      <w:r w:rsidRPr="00AA3903">
        <w:rPr>
          <w:rPrChange w:id="2206" w:author="Parrish, James@Waterboards" w:date="2017-08-16T14:01:00Z">
            <w:rPr>
              <w:sz w:val="22"/>
            </w:rPr>
          </w:rPrChange>
        </w:rPr>
        <w:t xml:space="preserve"> TEF</w:t>
      </w:r>
      <w:r w:rsidRPr="00AA3903">
        <w:rPr>
          <w:i/>
          <w:vertAlign w:val="subscript"/>
          <w:rPrChange w:id="2207" w:author="Parrish, James@Waterboards" w:date="2017-08-16T14:01:00Z">
            <w:rPr>
              <w:i/>
              <w:sz w:val="22"/>
              <w:vertAlign w:val="subscript"/>
            </w:rPr>
          </w:rPrChange>
        </w:rPr>
        <w:t>x</w:t>
      </w:r>
      <w:r w:rsidRPr="00AA3903">
        <w:rPr>
          <w:vertAlign w:val="subscript"/>
          <w:rPrChange w:id="2208" w:author="Parrish, James@Waterboards" w:date="2017-08-16T14:01:00Z">
            <w:rPr>
              <w:sz w:val="22"/>
              <w:vertAlign w:val="subscript"/>
            </w:rPr>
          </w:rPrChange>
        </w:rPr>
        <w:t xml:space="preserve"> </w:t>
      </w:r>
      <w:del w:id="2209" w:author="Parrish, James@Waterboards" w:date="2017-08-16T14:01:00Z">
        <w:r w:rsidRPr="00F261D6">
          <w:rPr>
            <w:rFonts w:ascii="Arial" w:hAnsi="Arial" w:cs="Arial"/>
            <w:sz w:val="22"/>
            <w:szCs w:val="22"/>
          </w:rPr>
          <w:delText>x</w:delText>
        </w:r>
      </w:del>
      <m:oMath>
        <m:r>
          <w:ins w:id="2210" w:author="Parrish, James@Waterboards" w:date="2017-08-16T14:01:00Z">
            <m:rPr>
              <m:nor/>
            </m:rPr>
            <w:rPr>
              <w:i/>
              <w:color w:val="000000" w:themeColor="text1"/>
              <w:szCs w:val="24"/>
            </w:rPr>
            <m:t>×</m:t>
          </w:ins>
        </m:r>
      </m:oMath>
      <w:r w:rsidRPr="00AA3903">
        <w:rPr>
          <w:rPrChange w:id="2211" w:author="Parrish, James@Waterboards" w:date="2017-08-16T14:01:00Z">
            <w:rPr>
              <w:sz w:val="22"/>
            </w:rPr>
          </w:rPrChange>
        </w:rPr>
        <w:t xml:space="preserve"> BEF</w:t>
      </w:r>
      <w:r w:rsidRPr="00AA3903">
        <w:rPr>
          <w:i/>
          <w:vertAlign w:val="subscript"/>
          <w:rPrChange w:id="2212" w:author="Parrish, James@Waterboards" w:date="2017-08-16T14:01:00Z">
            <w:rPr>
              <w:i/>
              <w:sz w:val="22"/>
              <w:vertAlign w:val="subscript"/>
            </w:rPr>
          </w:rPrChange>
        </w:rPr>
        <w:t>x</w:t>
      </w:r>
      <w:r w:rsidRPr="00AA3903">
        <w:rPr>
          <w:rPrChange w:id="2213" w:author="Parrish, James@Waterboards" w:date="2017-08-16T14:01:00Z">
            <w:rPr>
              <w:sz w:val="22"/>
            </w:rPr>
          </w:rPrChange>
        </w:rPr>
        <w:t>)</w:t>
      </w:r>
    </w:p>
    <w:p w14:paraId="4A3E2FFC" w14:textId="77777777" w:rsidR="00310F4F" w:rsidRPr="00AA3903" w:rsidRDefault="00310F4F" w:rsidP="00310F4F">
      <w:pPr>
        <w:autoSpaceDE w:val="0"/>
        <w:autoSpaceDN w:val="0"/>
        <w:adjustRightInd w:val="0"/>
        <w:ind w:left="2880"/>
        <w:rPr>
          <w:rPrChange w:id="2214" w:author="Parrish, James@Waterboards" w:date="2017-08-16T14:01:00Z">
            <w:rPr>
              <w:sz w:val="22"/>
            </w:rPr>
          </w:rPrChange>
        </w:rPr>
      </w:pPr>
    </w:p>
    <w:p w14:paraId="4EC3B867" w14:textId="77777777" w:rsidR="00310F4F" w:rsidRPr="00AA3903" w:rsidRDefault="00310F4F" w:rsidP="004D703E">
      <w:pPr>
        <w:keepNext/>
        <w:autoSpaceDE w:val="0"/>
        <w:autoSpaceDN w:val="0"/>
        <w:adjustRightInd w:val="0"/>
        <w:ind w:left="3960" w:hanging="1080"/>
        <w:rPr>
          <w:rPrChange w:id="2215" w:author="Parrish, James@Waterboards" w:date="2017-08-16T14:01:00Z">
            <w:rPr>
              <w:sz w:val="22"/>
            </w:rPr>
          </w:rPrChange>
        </w:rPr>
        <w:pPrChange w:id="2216" w:author="Parrish, James@Waterboards" w:date="2017-08-16T14:01:00Z">
          <w:pPr>
            <w:autoSpaceDE w:val="0"/>
            <w:autoSpaceDN w:val="0"/>
            <w:adjustRightInd w:val="0"/>
            <w:ind w:left="3960" w:hanging="1080"/>
          </w:pPr>
        </w:pPrChange>
      </w:pPr>
      <w:r w:rsidRPr="00AA3903">
        <w:rPr>
          <w:rPrChange w:id="2217" w:author="Parrish, James@Waterboards" w:date="2017-08-16T14:01:00Z">
            <w:rPr>
              <w:sz w:val="22"/>
            </w:rPr>
          </w:rPrChange>
        </w:rPr>
        <w:t>where:</w:t>
      </w:r>
      <w:r w:rsidRPr="00AA3903">
        <w:rPr>
          <w:rPrChange w:id="2218" w:author="Parrish, James@Waterboards" w:date="2017-08-16T14:01:00Z">
            <w:rPr>
              <w:sz w:val="22"/>
            </w:rPr>
          </w:rPrChange>
        </w:rPr>
        <w:tab/>
        <w:t>C</w:t>
      </w:r>
      <w:r w:rsidRPr="00AA3903">
        <w:rPr>
          <w:i/>
          <w:vertAlign w:val="subscript"/>
          <w:rPrChange w:id="2219" w:author="Parrish, James@Waterboards" w:date="2017-08-16T14:01:00Z">
            <w:rPr>
              <w:i/>
              <w:sz w:val="22"/>
              <w:vertAlign w:val="subscript"/>
            </w:rPr>
          </w:rPrChange>
        </w:rPr>
        <w:t>x</w:t>
      </w:r>
      <w:r w:rsidRPr="00AA3903">
        <w:rPr>
          <w:rPrChange w:id="2220" w:author="Parrish, James@Waterboards" w:date="2017-08-16T14:01:00Z">
            <w:rPr>
              <w:sz w:val="22"/>
            </w:rPr>
          </w:rPrChange>
        </w:rPr>
        <w:t xml:space="preserve"> = measured or estimated concentration of congener </w:t>
      </w:r>
      <w:r w:rsidRPr="00AA3903">
        <w:rPr>
          <w:i/>
          <w:rPrChange w:id="2221" w:author="Parrish, James@Waterboards" w:date="2017-08-16T14:01:00Z">
            <w:rPr>
              <w:i/>
              <w:sz w:val="22"/>
            </w:rPr>
          </w:rPrChange>
        </w:rPr>
        <w:t>x</w:t>
      </w:r>
    </w:p>
    <w:p w14:paraId="458629CC" w14:textId="77777777" w:rsidR="00310F4F" w:rsidRPr="00AA3903" w:rsidRDefault="00310F4F" w:rsidP="00310F4F">
      <w:pPr>
        <w:autoSpaceDE w:val="0"/>
        <w:autoSpaceDN w:val="0"/>
        <w:adjustRightInd w:val="0"/>
        <w:ind w:left="3960"/>
        <w:rPr>
          <w:rPrChange w:id="2222" w:author="Parrish, James@Waterboards" w:date="2017-08-16T14:01:00Z">
            <w:rPr>
              <w:sz w:val="22"/>
            </w:rPr>
          </w:rPrChange>
        </w:rPr>
      </w:pPr>
      <w:r w:rsidRPr="00AA3903">
        <w:rPr>
          <w:rPrChange w:id="2223" w:author="Parrish, James@Waterboards" w:date="2017-08-16T14:01:00Z">
            <w:rPr>
              <w:sz w:val="22"/>
            </w:rPr>
          </w:rPrChange>
        </w:rPr>
        <w:t>TEF</w:t>
      </w:r>
      <w:r w:rsidRPr="00AA3903">
        <w:rPr>
          <w:i/>
          <w:vertAlign w:val="subscript"/>
          <w:rPrChange w:id="2224" w:author="Parrish, James@Waterboards" w:date="2017-08-16T14:01:00Z">
            <w:rPr>
              <w:i/>
              <w:sz w:val="22"/>
              <w:vertAlign w:val="subscript"/>
            </w:rPr>
          </w:rPrChange>
        </w:rPr>
        <w:t>x</w:t>
      </w:r>
      <w:r w:rsidRPr="00AA3903">
        <w:rPr>
          <w:rPrChange w:id="2225" w:author="Parrish, James@Waterboards" w:date="2017-08-16T14:01:00Z">
            <w:rPr>
              <w:sz w:val="22"/>
            </w:rPr>
          </w:rPrChange>
        </w:rPr>
        <w:t xml:space="preserve"> = toxicity equivalency factor for congener x</w:t>
      </w:r>
    </w:p>
    <w:p w14:paraId="46FE63E8" w14:textId="77777777" w:rsidR="00310F4F" w:rsidRPr="00AA3903" w:rsidRDefault="00310F4F" w:rsidP="00310F4F">
      <w:pPr>
        <w:autoSpaceDE w:val="0"/>
        <w:autoSpaceDN w:val="0"/>
        <w:adjustRightInd w:val="0"/>
        <w:ind w:left="3960"/>
        <w:rPr>
          <w:i/>
          <w:rPrChange w:id="2226" w:author="Parrish, James@Waterboards" w:date="2017-08-16T14:01:00Z">
            <w:rPr>
              <w:i/>
              <w:sz w:val="22"/>
            </w:rPr>
          </w:rPrChange>
        </w:rPr>
      </w:pPr>
      <w:r w:rsidRPr="00AA3903">
        <w:rPr>
          <w:rPrChange w:id="2227" w:author="Parrish, James@Waterboards" w:date="2017-08-16T14:01:00Z">
            <w:rPr>
              <w:sz w:val="22"/>
            </w:rPr>
          </w:rPrChange>
        </w:rPr>
        <w:t xml:space="preserve">BEFx = bioaccumulation equivalency factor for congener </w:t>
      </w:r>
      <w:r w:rsidRPr="00AA3903">
        <w:rPr>
          <w:i/>
          <w:rPrChange w:id="2228" w:author="Parrish, James@Waterboards" w:date="2017-08-16T14:01:00Z">
            <w:rPr>
              <w:i/>
              <w:sz w:val="22"/>
            </w:rPr>
          </w:rPrChange>
        </w:rPr>
        <w:t>x</w:t>
      </w:r>
    </w:p>
    <w:p w14:paraId="284B8B3B" w14:textId="77777777" w:rsidR="00310F4F" w:rsidRPr="00F261D6" w:rsidRDefault="00310F4F" w:rsidP="00310F4F">
      <w:pPr>
        <w:keepNext/>
        <w:tabs>
          <w:tab w:val="left" w:pos="1080"/>
          <w:tab w:val="left" w:pos="2700"/>
        </w:tabs>
        <w:jc w:val="center"/>
        <w:rPr>
          <w:b/>
          <w:sz w:val="28"/>
          <w:szCs w:val="28"/>
        </w:rPr>
      </w:pPr>
    </w:p>
    <w:p w14:paraId="75292900" w14:textId="77777777" w:rsidR="00310F4F" w:rsidRPr="00F261D6" w:rsidRDefault="00310F4F" w:rsidP="00310F4F">
      <w:pPr>
        <w:keepNext/>
        <w:tabs>
          <w:tab w:val="left" w:pos="1080"/>
          <w:tab w:val="left" w:pos="2700"/>
        </w:tabs>
        <w:jc w:val="center"/>
        <w:rPr>
          <w:b/>
          <w:sz w:val="28"/>
          <w:szCs w:val="28"/>
        </w:rPr>
      </w:pPr>
      <w:r w:rsidRPr="00F261D6">
        <w:rPr>
          <w:b/>
          <w:sz w:val="28"/>
          <w:szCs w:val="28"/>
        </w:rPr>
        <w:t>Table A</w:t>
      </w:r>
    </w:p>
    <w:p w14:paraId="4716EBA5" w14:textId="77777777" w:rsidR="00310F4F" w:rsidRPr="00F261D6" w:rsidRDefault="00310F4F" w:rsidP="00310F4F">
      <w:pPr>
        <w:jc w:val="center"/>
        <w:rPr>
          <w:szCs w:val="24"/>
        </w:rPr>
      </w:pPr>
      <w:r w:rsidRPr="00F261D6">
        <w:rPr>
          <w:szCs w:val="24"/>
        </w:rPr>
        <w:t xml:space="preserve">Minimum Levels, Toxicity Equivalency Factors, </w:t>
      </w:r>
      <w:r w:rsidRPr="00F261D6">
        <w:rPr>
          <w:szCs w:val="24"/>
        </w:rPr>
        <w:br/>
        <w:t>and Bioaccumulation Equivalency Factors</w:t>
      </w:r>
    </w:p>
    <w:p w14:paraId="791A58EA" w14:textId="77777777" w:rsidR="00310F4F" w:rsidRPr="00F261D6" w:rsidRDefault="00310F4F" w:rsidP="00310F4F">
      <w:pPr>
        <w:tabs>
          <w:tab w:val="left" w:pos="540"/>
          <w:tab w:val="left" w:pos="1080"/>
          <w:tab w:val="left" w:pos="1620"/>
          <w:tab w:val="left" w:pos="2160"/>
          <w:tab w:val="left" w:pos="2700"/>
        </w:tabs>
        <w:spacing w:after="60"/>
        <w:ind w:left="2160"/>
        <w:rPr>
          <w:del w:id="2229" w:author="Parrish, James@Waterboards" w:date="2017-08-16T14:01:00Z"/>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Change w:id="2230" w:author="Parrish, James@Waterboards" w:date="2017-08-16T14:01: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PrChange>
      </w:tblPr>
      <w:tblGrid>
        <w:gridCol w:w="2304"/>
        <w:gridCol w:w="1440"/>
        <w:gridCol w:w="1584"/>
        <w:gridCol w:w="1872"/>
        <w:tblGridChange w:id="2231">
          <w:tblGrid>
            <w:gridCol w:w="2304"/>
            <w:gridCol w:w="1440"/>
            <w:gridCol w:w="1584"/>
            <w:gridCol w:w="1872"/>
          </w:tblGrid>
        </w:tblGridChange>
      </w:tblGrid>
      <w:tr w:rsidR="008632D9" w:rsidRPr="008E378D" w14:paraId="5CAC85FA" w14:textId="77777777" w:rsidTr="004D703E">
        <w:trPr>
          <w:jc w:val="center"/>
          <w:trPrChange w:id="2232" w:author="Parrish, James@Waterboards" w:date="2017-08-16T14:01:00Z">
            <w:trPr>
              <w:jc w:val="center"/>
            </w:trPr>
          </w:trPrChange>
        </w:trPr>
        <w:tc>
          <w:tcPr>
            <w:tcW w:w="2304" w:type="dxa"/>
            <w:vAlign w:val="center"/>
            <w:tcPrChange w:id="2233" w:author="Parrish, James@Waterboards" w:date="2017-08-16T14:01:00Z">
              <w:tcPr>
                <w:tcW w:w="2304" w:type="dxa"/>
                <w:vAlign w:val="center"/>
              </w:tcPr>
            </w:tcPrChange>
          </w:tcPr>
          <w:p w14:paraId="1F7C592C" w14:textId="77777777" w:rsidR="00310F4F" w:rsidRPr="004D703E" w:rsidRDefault="00310F4F" w:rsidP="00EF2684">
            <w:pPr>
              <w:autoSpaceDE w:val="0"/>
              <w:autoSpaceDN w:val="0"/>
              <w:adjustRightInd w:val="0"/>
              <w:jc w:val="center"/>
              <w:rPr>
                <w:b/>
                <w:sz w:val="20"/>
                <w:rPrChange w:id="2234" w:author="Parrish, James@Waterboards" w:date="2017-08-16T14:01:00Z">
                  <w:rPr>
                    <w:b/>
                    <w:sz w:val="22"/>
                  </w:rPr>
                </w:rPrChange>
              </w:rPr>
            </w:pPr>
            <w:r w:rsidRPr="004D703E">
              <w:rPr>
                <w:b/>
                <w:sz w:val="20"/>
                <w:rPrChange w:id="2235" w:author="Parrish, James@Waterboards" w:date="2017-08-16T14:01:00Z">
                  <w:rPr>
                    <w:b/>
                    <w:sz w:val="22"/>
                  </w:rPr>
                </w:rPrChange>
              </w:rPr>
              <w:t>Dioxin or Furan Congener</w:t>
            </w:r>
          </w:p>
        </w:tc>
        <w:tc>
          <w:tcPr>
            <w:tcW w:w="1440" w:type="dxa"/>
            <w:vAlign w:val="center"/>
            <w:tcPrChange w:id="2236" w:author="Parrish, James@Waterboards" w:date="2017-08-16T14:01:00Z">
              <w:tcPr>
                <w:tcW w:w="1440" w:type="dxa"/>
                <w:vAlign w:val="center"/>
              </w:tcPr>
            </w:tcPrChange>
          </w:tcPr>
          <w:p w14:paraId="0075B0F3" w14:textId="77777777" w:rsidR="00310F4F" w:rsidRPr="004D703E" w:rsidRDefault="00310F4F" w:rsidP="00EF2684">
            <w:pPr>
              <w:autoSpaceDE w:val="0"/>
              <w:autoSpaceDN w:val="0"/>
              <w:adjustRightInd w:val="0"/>
              <w:jc w:val="center"/>
              <w:rPr>
                <w:b/>
                <w:sz w:val="20"/>
                <w:rPrChange w:id="2237" w:author="Parrish, James@Waterboards" w:date="2017-08-16T14:01:00Z">
                  <w:rPr>
                    <w:b/>
                    <w:sz w:val="22"/>
                  </w:rPr>
                </w:rPrChange>
              </w:rPr>
            </w:pPr>
            <w:r w:rsidRPr="004D703E">
              <w:rPr>
                <w:b/>
                <w:sz w:val="20"/>
                <w:rPrChange w:id="2238" w:author="Parrish, James@Waterboards" w:date="2017-08-16T14:01:00Z">
                  <w:rPr>
                    <w:b/>
                    <w:sz w:val="22"/>
                  </w:rPr>
                </w:rPrChange>
              </w:rPr>
              <w:t xml:space="preserve">Minimum Level </w:t>
            </w:r>
            <w:r w:rsidRPr="004D703E">
              <w:rPr>
                <w:b/>
                <w:sz w:val="20"/>
                <w:rPrChange w:id="2239" w:author="Parrish, James@Waterboards" w:date="2017-08-16T14:01:00Z">
                  <w:rPr>
                    <w:b/>
                    <w:sz w:val="22"/>
                  </w:rPr>
                </w:rPrChange>
              </w:rPr>
              <w:br/>
              <w:t>(pg/L)</w:t>
            </w:r>
          </w:p>
        </w:tc>
        <w:tc>
          <w:tcPr>
            <w:tcW w:w="1584" w:type="dxa"/>
            <w:vAlign w:val="center"/>
            <w:tcPrChange w:id="2240" w:author="Parrish, James@Waterboards" w:date="2017-08-16T14:01:00Z">
              <w:tcPr>
                <w:tcW w:w="1584" w:type="dxa"/>
                <w:vAlign w:val="center"/>
              </w:tcPr>
            </w:tcPrChange>
          </w:tcPr>
          <w:p w14:paraId="3E120416" w14:textId="77777777" w:rsidR="00310F4F" w:rsidRPr="004D703E" w:rsidRDefault="00310F4F" w:rsidP="00EF2684">
            <w:pPr>
              <w:autoSpaceDE w:val="0"/>
              <w:autoSpaceDN w:val="0"/>
              <w:adjustRightInd w:val="0"/>
              <w:jc w:val="center"/>
              <w:rPr>
                <w:b/>
                <w:sz w:val="20"/>
                <w:rPrChange w:id="2241" w:author="Parrish, James@Waterboards" w:date="2017-08-16T14:01:00Z">
                  <w:rPr>
                    <w:b/>
                    <w:sz w:val="22"/>
                  </w:rPr>
                </w:rPrChange>
              </w:rPr>
            </w:pPr>
            <w:r w:rsidRPr="004D703E">
              <w:rPr>
                <w:b/>
                <w:sz w:val="20"/>
                <w:rPrChange w:id="2242" w:author="Parrish, James@Waterboards" w:date="2017-08-16T14:01:00Z">
                  <w:rPr>
                    <w:b/>
                    <w:sz w:val="22"/>
                  </w:rPr>
                </w:rPrChange>
              </w:rPr>
              <w:t>1998 Toxicity Equivalency Factor</w:t>
            </w:r>
            <w:r w:rsidRPr="004D703E">
              <w:rPr>
                <w:b/>
                <w:sz w:val="20"/>
                <w:rPrChange w:id="2243" w:author="Parrish, James@Waterboards" w:date="2017-08-16T14:01:00Z">
                  <w:rPr>
                    <w:b/>
                    <w:sz w:val="22"/>
                  </w:rPr>
                </w:rPrChange>
              </w:rPr>
              <w:br/>
              <w:t>(TEF)</w:t>
            </w:r>
          </w:p>
        </w:tc>
        <w:tc>
          <w:tcPr>
            <w:tcW w:w="1872" w:type="dxa"/>
            <w:vAlign w:val="center"/>
            <w:tcPrChange w:id="2244" w:author="Parrish, James@Waterboards" w:date="2017-08-16T14:01:00Z">
              <w:tcPr>
                <w:tcW w:w="1872" w:type="dxa"/>
                <w:vAlign w:val="center"/>
              </w:tcPr>
            </w:tcPrChange>
          </w:tcPr>
          <w:p w14:paraId="5433A778" w14:textId="77777777" w:rsidR="00310F4F" w:rsidRPr="004D703E" w:rsidRDefault="00310F4F" w:rsidP="00EF2684">
            <w:pPr>
              <w:autoSpaceDE w:val="0"/>
              <w:autoSpaceDN w:val="0"/>
              <w:adjustRightInd w:val="0"/>
              <w:jc w:val="center"/>
              <w:rPr>
                <w:b/>
                <w:sz w:val="20"/>
                <w:rPrChange w:id="2245" w:author="Parrish, James@Waterboards" w:date="2017-08-16T14:01:00Z">
                  <w:rPr>
                    <w:b/>
                    <w:sz w:val="22"/>
                  </w:rPr>
                </w:rPrChange>
              </w:rPr>
            </w:pPr>
            <w:r w:rsidRPr="004D703E">
              <w:rPr>
                <w:b/>
                <w:sz w:val="20"/>
                <w:rPrChange w:id="2246" w:author="Parrish, James@Waterboards" w:date="2017-08-16T14:01:00Z">
                  <w:rPr>
                    <w:b/>
                    <w:sz w:val="22"/>
                  </w:rPr>
                </w:rPrChange>
              </w:rPr>
              <w:t>Bioaccumulation Equivalency Factor</w:t>
            </w:r>
            <w:r w:rsidRPr="004D703E">
              <w:rPr>
                <w:b/>
                <w:sz w:val="20"/>
                <w:rPrChange w:id="2247" w:author="Parrish, James@Waterboards" w:date="2017-08-16T14:01:00Z">
                  <w:rPr>
                    <w:b/>
                    <w:sz w:val="22"/>
                  </w:rPr>
                </w:rPrChange>
              </w:rPr>
              <w:br/>
              <w:t>(BEF)</w:t>
            </w:r>
          </w:p>
        </w:tc>
      </w:tr>
      <w:tr w:rsidR="008632D9" w:rsidRPr="008E378D" w14:paraId="3F61B6EB" w14:textId="77777777" w:rsidTr="004D703E">
        <w:trPr>
          <w:jc w:val="center"/>
          <w:trPrChange w:id="2248" w:author="Parrish, James@Waterboards" w:date="2017-08-16T14:01:00Z">
            <w:trPr>
              <w:jc w:val="center"/>
            </w:trPr>
          </w:trPrChange>
        </w:trPr>
        <w:tc>
          <w:tcPr>
            <w:tcW w:w="2304" w:type="dxa"/>
            <w:tcPrChange w:id="2249" w:author="Parrish, James@Waterboards" w:date="2017-08-16T14:01:00Z">
              <w:tcPr>
                <w:tcW w:w="2304" w:type="dxa"/>
              </w:tcPr>
            </w:tcPrChange>
          </w:tcPr>
          <w:p w14:paraId="619CAA6D" w14:textId="77777777" w:rsidR="00310F4F" w:rsidRPr="004D703E" w:rsidRDefault="00310F4F" w:rsidP="00EF2684">
            <w:pPr>
              <w:autoSpaceDE w:val="0"/>
              <w:autoSpaceDN w:val="0"/>
              <w:adjustRightInd w:val="0"/>
              <w:rPr>
                <w:sz w:val="20"/>
                <w:rPrChange w:id="2250" w:author="Parrish, James@Waterboards" w:date="2017-08-16T14:01:00Z">
                  <w:rPr>
                    <w:sz w:val="22"/>
                  </w:rPr>
                </w:rPrChange>
              </w:rPr>
            </w:pPr>
            <w:bookmarkStart w:id="2251" w:name="_Hlk250985788"/>
            <w:r w:rsidRPr="004D703E">
              <w:rPr>
                <w:sz w:val="20"/>
                <w:rPrChange w:id="2252" w:author="Parrish, James@Waterboards" w:date="2017-08-16T14:01:00Z">
                  <w:rPr>
                    <w:sz w:val="22"/>
                  </w:rPr>
                </w:rPrChange>
              </w:rPr>
              <w:t>2,3,7,8-TCDD</w:t>
            </w:r>
          </w:p>
        </w:tc>
        <w:tc>
          <w:tcPr>
            <w:tcW w:w="1440" w:type="dxa"/>
            <w:tcPrChange w:id="2253" w:author="Parrish, James@Waterboards" w:date="2017-08-16T14:01:00Z">
              <w:tcPr>
                <w:tcW w:w="1440" w:type="dxa"/>
              </w:tcPr>
            </w:tcPrChange>
          </w:tcPr>
          <w:p w14:paraId="5242F2EF" w14:textId="77777777" w:rsidR="00310F4F" w:rsidRPr="004D703E" w:rsidRDefault="00310F4F" w:rsidP="00EF2684">
            <w:pPr>
              <w:autoSpaceDE w:val="0"/>
              <w:autoSpaceDN w:val="0"/>
              <w:adjustRightInd w:val="0"/>
              <w:jc w:val="center"/>
              <w:rPr>
                <w:sz w:val="20"/>
                <w:rPrChange w:id="2254" w:author="Parrish, James@Waterboards" w:date="2017-08-16T14:01:00Z">
                  <w:rPr>
                    <w:sz w:val="22"/>
                  </w:rPr>
                </w:rPrChange>
              </w:rPr>
            </w:pPr>
            <w:r w:rsidRPr="004D703E">
              <w:rPr>
                <w:sz w:val="20"/>
                <w:rPrChange w:id="2255" w:author="Parrish, James@Waterboards" w:date="2017-08-16T14:01:00Z">
                  <w:rPr>
                    <w:sz w:val="22"/>
                  </w:rPr>
                </w:rPrChange>
              </w:rPr>
              <w:t>10</w:t>
            </w:r>
          </w:p>
        </w:tc>
        <w:tc>
          <w:tcPr>
            <w:tcW w:w="1584" w:type="dxa"/>
            <w:tcPrChange w:id="2256" w:author="Parrish, James@Waterboards" w:date="2017-08-16T14:01:00Z">
              <w:tcPr>
                <w:tcW w:w="1584" w:type="dxa"/>
              </w:tcPr>
            </w:tcPrChange>
          </w:tcPr>
          <w:p w14:paraId="6D6EA4C5" w14:textId="77777777" w:rsidR="00310F4F" w:rsidRPr="004D703E" w:rsidRDefault="00310F4F" w:rsidP="00EF2684">
            <w:pPr>
              <w:autoSpaceDE w:val="0"/>
              <w:autoSpaceDN w:val="0"/>
              <w:adjustRightInd w:val="0"/>
              <w:jc w:val="center"/>
              <w:rPr>
                <w:sz w:val="20"/>
                <w:rPrChange w:id="2257" w:author="Parrish, James@Waterboards" w:date="2017-08-16T14:01:00Z">
                  <w:rPr>
                    <w:sz w:val="22"/>
                  </w:rPr>
                </w:rPrChange>
              </w:rPr>
            </w:pPr>
            <w:r w:rsidRPr="004D703E">
              <w:rPr>
                <w:sz w:val="20"/>
                <w:rPrChange w:id="2258" w:author="Parrish, James@Waterboards" w:date="2017-08-16T14:01:00Z">
                  <w:rPr>
                    <w:sz w:val="22"/>
                  </w:rPr>
                </w:rPrChange>
              </w:rPr>
              <w:t>1.0</w:t>
            </w:r>
          </w:p>
        </w:tc>
        <w:tc>
          <w:tcPr>
            <w:tcW w:w="1872" w:type="dxa"/>
            <w:tcPrChange w:id="2259" w:author="Parrish, James@Waterboards" w:date="2017-08-16T14:01:00Z">
              <w:tcPr>
                <w:tcW w:w="1872" w:type="dxa"/>
              </w:tcPr>
            </w:tcPrChange>
          </w:tcPr>
          <w:p w14:paraId="48B413A0" w14:textId="77777777" w:rsidR="00310F4F" w:rsidRPr="004D703E" w:rsidRDefault="00310F4F" w:rsidP="00EF2684">
            <w:pPr>
              <w:autoSpaceDE w:val="0"/>
              <w:autoSpaceDN w:val="0"/>
              <w:adjustRightInd w:val="0"/>
              <w:jc w:val="center"/>
              <w:rPr>
                <w:sz w:val="20"/>
                <w:rPrChange w:id="2260" w:author="Parrish, James@Waterboards" w:date="2017-08-16T14:01:00Z">
                  <w:rPr>
                    <w:sz w:val="22"/>
                  </w:rPr>
                </w:rPrChange>
              </w:rPr>
            </w:pPr>
            <w:r w:rsidRPr="004D703E">
              <w:rPr>
                <w:sz w:val="20"/>
                <w:rPrChange w:id="2261" w:author="Parrish, James@Waterboards" w:date="2017-08-16T14:01:00Z">
                  <w:rPr>
                    <w:sz w:val="22"/>
                  </w:rPr>
                </w:rPrChange>
              </w:rPr>
              <w:t>1.0</w:t>
            </w:r>
          </w:p>
        </w:tc>
      </w:tr>
      <w:tr w:rsidR="008632D9" w:rsidRPr="008E378D" w14:paraId="557352B9" w14:textId="77777777" w:rsidTr="004D703E">
        <w:trPr>
          <w:jc w:val="center"/>
          <w:trPrChange w:id="2262" w:author="Parrish, James@Waterboards" w:date="2017-08-16T14:01:00Z">
            <w:trPr>
              <w:jc w:val="center"/>
            </w:trPr>
          </w:trPrChange>
        </w:trPr>
        <w:tc>
          <w:tcPr>
            <w:tcW w:w="2304" w:type="dxa"/>
            <w:tcPrChange w:id="2263" w:author="Parrish, James@Waterboards" w:date="2017-08-16T14:01:00Z">
              <w:tcPr>
                <w:tcW w:w="2304" w:type="dxa"/>
              </w:tcPr>
            </w:tcPrChange>
          </w:tcPr>
          <w:p w14:paraId="22B32E63" w14:textId="77777777" w:rsidR="00310F4F" w:rsidRPr="004D703E" w:rsidRDefault="00310F4F" w:rsidP="00EF2684">
            <w:pPr>
              <w:autoSpaceDE w:val="0"/>
              <w:autoSpaceDN w:val="0"/>
              <w:adjustRightInd w:val="0"/>
              <w:rPr>
                <w:sz w:val="20"/>
                <w:rPrChange w:id="2264" w:author="Parrish, James@Waterboards" w:date="2017-08-16T14:01:00Z">
                  <w:rPr>
                    <w:sz w:val="22"/>
                  </w:rPr>
                </w:rPrChange>
              </w:rPr>
            </w:pPr>
            <w:r w:rsidRPr="004D703E">
              <w:rPr>
                <w:sz w:val="20"/>
                <w:rPrChange w:id="2265" w:author="Parrish, James@Waterboards" w:date="2017-08-16T14:01:00Z">
                  <w:rPr>
                    <w:sz w:val="22"/>
                  </w:rPr>
                </w:rPrChange>
              </w:rPr>
              <w:t>1,2,3,7,8-PeCDD</w:t>
            </w:r>
          </w:p>
        </w:tc>
        <w:tc>
          <w:tcPr>
            <w:tcW w:w="1440" w:type="dxa"/>
            <w:tcPrChange w:id="2266" w:author="Parrish, James@Waterboards" w:date="2017-08-16T14:01:00Z">
              <w:tcPr>
                <w:tcW w:w="1440" w:type="dxa"/>
              </w:tcPr>
            </w:tcPrChange>
          </w:tcPr>
          <w:p w14:paraId="4F075DB6" w14:textId="77777777" w:rsidR="00310F4F" w:rsidRPr="004D703E" w:rsidRDefault="00310F4F" w:rsidP="00EF2684">
            <w:pPr>
              <w:autoSpaceDE w:val="0"/>
              <w:autoSpaceDN w:val="0"/>
              <w:adjustRightInd w:val="0"/>
              <w:jc w:val="center"/>
              <w:rPr>
                <w:sz w:val="20"/>
                <w:rPrChange w:id="2267" w:author="Parrish, James@Waterboards" w:date="2017-08-16T14:01:00Z">
                  <w:rPr>
                    <w:sz w:val="22"/>
                  </w:rPr>
                </w:rPrChange>
              </w:rPr>
            </w:pPr>
            <w:r w:rsidRPr="004D703E">
              <w:rPr>
                <w:sz w:val="20"/>
                <w:rPrChange w:id="2268" w:author="Parrish, James@Waterboards" w:date="2017-08-16T14:01:00Z">
                  <w:rPr>
                    <w:sz w:val="22"/>
                  </w:rPr>
                </w:rPrChange>
              </w:rPr>
              <w:t>50</w:t>
            </w:r>
          </w:p>
        </w:tc>
        <w:tc>
          <w:tcPr>
            <w:tcW w:w="1584" w:type="dxa"/>
            <w:tcPrChange w:id="2269" w:author="Parrish, James@Waterboards" w:date="2017-08-16T14:01:00Z">
              <w:tcPr>
                <w:tcW w:w="1584" w:type="dxa"/>
              </w:tcPr>
            </w:tcPrChange>
          </w:tcPr>
          <w:p w14:paraId="68A2EF79" w14:textId="77777777" w:rsidR="00310F4F" w:rsidRPr="004D703E" w:rsidRDefault="00310F4F" w:rsidP="00EF2684">
            <w:pPr>
              <w:autoSpaceDE w:val="0"/>
              <w:autoSpaceDN w:val="0"/>
              <w:adjustRightInd w:val="0"/>
              <w:jc w:val="center"/>
              <w:rPr>
                <w:sz w:val="20"/>
                <w:rPrChange w:id="2270" w:author="Parrish, James@Waterboards" w:date="2017-08-16T14:01:00Z">
                  <w:rPr>
                    <w:sz w:val="22"/>
                  </w:rPr>
                </w:rPrChange>
              </w:rPr>
            </w:pPr>
            <w:r w:rsidRPr="004D703E">
              <w:rPr>
                <w:sz w:val="20"/>
                <w:rPrChange w:id="2271" w:author="Parrish, James@Waterboards" w:date="2017-08-16T14:01:00Z">
                  <w:rPr>
                    <w:sz w:val="22"/>
                  </w:rPr>
                </w:rPrChange>
              </w:rPr>
              <w:t>1.0</w:t>
            </w:r>
          </w:p>
        </w:tc>
        <w:tc>
          <w:tcPr>
            <w:tcW w:w="1872" w:type="dxa"/>
            <w:tcPrChange w:id="2272" w:author="Parrish, James@Waterboards" w:date="2017-08-16T14:01:00Z">
              <w:tcPr>
                <w:tcW w:w="1872" w:type="dxa"/>
              </w:tcPr>
            </w:tcPrChange>
          </w:tcPr>
          <w:p w14:paraId="4DC9E56D" w14:textId="77777777" w:rsidR="00310F4F" w:rsidRPr="004D703E" w:rsidRDefault="00310F4F" w:rsidP="00EF2684">
            <w:pPr>
              <w:autoSpaceDE w:val="0"/>
              <w:autoSpaceDN w:val="0"/>
              <w:adjustRightInd w:val="0"/>
              <w:jc w:val="center"/>
              <w:rPr>
                <w:sz w:val="20"/>
                <w:rPrChange w:id="2273" w:author="Parrish, James@Waterboards" w:date="2017-08-16T14:01:00Z">
                  <w:rPr>
                    <w:sz w:val="22"/>
                  </w:rPr>
                </w:rPrChange>
              </w:rPr>
            </w:pPr>
            <w:r w:rsidRPr="004D703E">
              <w:rPr>
                <w:sz w:val="20"/>
                <w:rPrChange w:id="2274" w:author="Parrish, James@Waterboards" w:date="2017-08-16T14:01:00Z">
                  <w:rPr>
                    <w:sz w:val="22"/>
                  </w:rPr>
                </w:rPrChange>
              </w:rPr>
              <w:t>0.9</w:t>
            </w:r>
          </w:p>
        </w:tc>
      </w:tr>
      <w:tr w:rsidR="008632D9" w:rsidRPr="008E378D" w14:paraId="6F0788AE" w14:textId="77777777" w:rsidTr="004D703E">
        <w:trPr>
          <w:jc w:val="center"/>
          <w:trPrChange w:id="2275" w:author="Parrish, James@Waterboards" w:date="2017-08-16T14:01:00Z">
            <w:trPr>
              <w:jc w:val="center"/>
            </w:trPr>
          </w:trPrChange>
        </w:trPr>
        <w:tc>
          <w:tcPr>
            <w:tcW w:w="2304" w:type="dxa"/>
            <w:tcPrChange w:id="2276" w:author="Parrish, James@Waterboards" w:date="2017-08-16T14:01:00Z">
              <w:tcPr>
                <w:tcW w:w="2304" w:type="dxa"/>
              </w:tcPr>
            </w:tcPrChange>
          </w:tcPr>
          <w:p w14:paraId="44397207" w14:textId="77777777" w:rsidR="00310F4F" w:rsidRPr="004D703E" w:rsidRDefault="00310F4F" w:rsidP="00EF2684">
            <w:pPr>
              <w:autoSpaceDE w:val="0"/>
              <w:autoSpaceDN w:val="0"/>
              <w:adjustRightInd w:val="0"/>
              <w:rPr>
                <w:sz w:val="20"/>
                <w:rPrChange w:id="2277" w:author="Parrish, James@Waterboards" w:date="2017-08-16T14:01:00Z">
                  <w:rPr>
                    <w:sz w:val="22"/>
                  </w:rPr>
                </w:rPrChange>
              </w:rPr>
            </w:pPr>
            <w:r w:rsidRPr="004D703E">
              <w:rPr>
                <w:sz w:val="20"/>
                <w:rPrChange w:id="2278" w:author="Parrish, James@Waterboards" w:date="2017-08-16T14:01:00Z">
                  <w:rPr>
                    <w:sz w:val="22"/>
                  </w:rPr>
                </w:rPrChange>
              </w:rPr>
              <w:t>1,2,3,4,7,8-HxCDD</w:t>
            </w:r>
          </w:p>
        </w:tc>
        <w:tc>
          <w:tcPr>
            <w:tcW w:w="1440" w:type="dxa"/>
            <w:tcPrChange w:id="2279" w:author="Parrish, James@Waterboards" w:date="2017-08-16T14:01:00Z">
              <w:tcPr>
                <w:tcW w:w="1440" w:type="dxa"/>
              </w:tcPr>
            </w:tcPrChange>
          </w:tcPr>
          <w:p w14:paraId="6AD842D1" w14:textId="77777777" w:rsidR="00310F4F" w:rsidRPr="004D703E" w:rsidRDefault="00310F4F" w:rsidP="00EF2684">
            <w:pPr>
              <w:autoSpaceDE w:val="0"/>
              <w:autoSpaceDN w:val="0"/>
              <w:adjustRightInd w:val="0"/>
              <w:jc w:val="center"/>
              <w:rPr>
                <w:sz w:val="20"/>
                <w:rPrChange w:id="2280" w:author="Parrish, James@Waterboards" w:date="2017-08-16T14:01:00Z">
                  <w:rPr>
                    <w:sz w:val="22"/>
                  </w:rPr>
                </w:rPrChange>
              </w:rPr>
            </w:pPr>
            <w:r w:rsidRPr="004D703E">
              <w:rPr>
                <w:sz w:val="20"/>
                <w:rPrChange w:id="2281" w:author="Parrish, James@Waterboards" w:date="2017-08-16T14:01:00Z">
                  <w:rPr>
                    <w:sz w:val="22"/>
                  </w:rPr>
                </w:rPrChange>
              </w:rPr>
              <w:t>50</w:t>
            </w:r>
          </w:p>
        </w:tc>
        <w:tc>
          <w:tcPr>
            <w:tcW w:w="1584" w:type="dxa"/>
            <w:tcPrChange w:id="2282" w:author="Parrish, James@Waterboards" w:date="2017-08-16T14:01:00Z">
              <w:tcPr>
                <w:tcW w:w="1584" w:type="dxa"/>
              </w:tcPr>
            </w:tcPrChange>
          </w:tcPr>
          <w:p w14:paraId="058848AF" w14:textId="77777777" w:rsidR="00310F4F" w:rsidRPr="004D703E" w:rsidRDefault="00310F4F" w:rsidP="00EF2684">
            <w:pPr>
              <w:autoSpaceDE w:val="0"/>
              <w:autoSpaceDN w:val="0"/>
              <w:adjustRightInd w:val="0"/>
              <w:jc w:val="center"/>
              <w:rPr>
                <w:sz w:val="20"/>
                <w:rPrChange w:id="2283" w:author="Parrish, James@Waterboards" w:date="2017-08-16T14:01:00Z">
                  <w:rPr>
                    <w:sz w:val="22"/>
                  </w:rPr>
                </w:rPrChange>
              </w:rPr>
            </w:pPr>
            <w:r w:rsidRPr="004D703E">
              <w:rPr>
                <w:sz w:val="20"/>
                <w:rPrChange w:id="2284" w:author="Parrish, James@Waterboards" w:date="2017-08-16T14:01:00Z">
                  <w:rPr>
                    <w:sz w:val="22"/>
                  </w:rPr>
                </w:rPrChange>
              </w:rPr>
              <w:t>0.1</w:t>
            </w:r>
          </w:p>
        </w:tc>
        <w:tc>
          <w:tcPr>
            <w:tcW w:w="1872" w:type="dxa"/>
            <w:tcPrChange w:id="2285" w:author="Parrish, James@Waterboards" w:date="2017-08-16T14:01:00Z">
              <w:tcPr>
                <w:tcW w:w="1872" w:type="dxa"/>
              </w:tcPr>
            </w:tcPrChange>
          </w:tcPr>
          <w:p w14:paraId="585925AF" w14:textId="77777777" w:rsidR="00310F4F" w:rsidRPr="004D703E" w:rsidRDefault="00310F4F" w:rsidP="00EF2684">
            <w:pPr>
              <w:autoSpaceDE w:val="0"/>
              <w:autoSpaceDN w:val="0"/>
              <w:adjustRightInd w:val="0"/>
              <w:jc w:val="center"/>
              <w:rPr>
                <w:sz w:val="20"/>
                <w:rPrChange w:id="2286" w:author="Parrish, James@Waterboards" w:date="2017-08-16T14:01:00Z">
                  <w:rPr>
                    <w:sz w:val="22"/>
                  </w:rPr>
                </w:rPrChange>
              </w:rPr>
            </w:pPr>
            <w:r w:rsidRPr="004D703E">
              <w:rPr>
                <w:sz w:val="20"/>
                <w:rPrChange w:id="2287" w:author="Parrish, James@Waterboards" w:date="2017-08-16T14:01:00Z">
                  <w:rPr>
                    <w:sz w:val="22"/>
                  </w:rPr>
                </w:rPrChange>
              </w:rPr>
              <w:t>0.3</w:t>
            </w:r>
          </w:p>
        </w:tc>
      </w:tr>
      <w:tr w:rsidR="008632D9" w:rsidRPr="008E378D" w14:paraId="38B258C0" w14:textId="77777777" w:rsidTr="004D703E">
        <w:trPr>
          <w:jc w:val="center"/>
          <w:trPrChange w:id="2288" w:author="Parrish, James@Waterboards" w:date="2017-08-16T14:01:00Z">
            <w:trPr>
              <w:jc w:val="center"/>
            </w:trPr>
          </w:trPrChange>
        </w:trPr>
        <w:tc>
          <w:tcPr>
            <w:tcW w:w="2304" w:type="dxa"/>
            <w:tcPrChange w:id="2289" w:author="Parrish, James@Waterboards" w:date="2017-08-16T14:01:00Z">
              <w:tcPr>
                <w:tcW w:w="2304" w:type="dxa"/>
              </w:tcPr>
            </w:tcPrChange>
          </w:tcPr>
          <w:p w14:paraId="0F1380D0" w14:textId="77777777" w:rsidR="00310F4F" w:rsidRPr="004D703E" w:rsidRDefault="00310F4F" w:rsidP="00EF2684">
            <w:pPr>
              <w:autoSpaceDE w:val="0"/>
              <w:autoSpaceDN w:val="0"/>
              <w:adjustRightInd w:val="0"/>
              <w:rPr>
                <w:sz w:val="20"/>
                <w:rPrChange w:id="2290" w:author="Parrish, James@Waterboards" w:date="2017-08-16T14:01:00Z">
                  <w:rPr>
                    <w:sz w:val="22"/>
                  </w:rPr>
                </w:rPrChange>
              </w:rPr>
            </w:pPr>
            <w:r w:rsidRPr="004D703E">
              <w:rPr>
                <w:sz w:val="20"/>
                <w:rPrChange w:id="2291" w:author="Parrish, James@Waterboards" w:date="2017-08-16T14:01:00Z">
                  <w:rPr>
                    <w:sz w:val="22"/>
                  </w:rPr>
                </w:rPrChange>
              </w:rPr>
              <w:t>1,2,3,6,7,8-HxCDD</w:t>
            </w:r>
          </w:p>
        </w:tc>
        <w:tc>
          <w:tcPr>
            <w:tcW w:w="1440" w:type="dxa"/>
            <w:tcPrChange w:id="2292" w:author="Parrish, James@Waterboards" w:date="2017-08-16T14:01:00Z">
              <w:tcPr>
                <w:tcW w:w="1440" w:type="dxa"/>
              </w:tcPr>
            </w:tcPrChange>
          </w:tcPr>
          <w:p w14:paraId="7A4159F1" w14:textId="77777777" w:rsidR="00310F4F" w:rsidRPr="004D703E" w:rsidRDefault="00310F4F" w:rsidP="00EF2684">
            <w:pPr>
              <w:autoSpaceDE w:val="0"/>
              <w:autoSpaceDN w:val="0"/>
              <w:adjustRightInd w:val="0"/>
              <w:jc w:val="center"/>
              <w:rPr>
                <w:sz w:val="20"/>
                <w:rPrChange w:id="2293" w:author="Parrish, James@Waterboards" w:date="2017-08-16T14:01:00Z">
                  <w:rPr>
                    <w:sz w:val="22"/>
                  </w:rPr>
                </w:rPrChange>
              </w:rPr>
            </w:pPr>
            <w:r w:rsidRPr="004D703E">
              <w:rPr>
                <w:sz w:val="20"/>
                <w:rPrChange w:id="2294" w:author="Parrish, James@Waterboards" w:date="2017-08-16T14:01:00Z">
                  <w:rPr>
                    <w:sz w:val="22"/>
                  </w:rPr>
                </w:rPrChange>
              </w:rPr>
              <w:t>50</w:t>
            </w:r>
          </w:p>
        </w:tc>
        <w:tc>
          <w:tcPr>
            <w:tcW w:w="1584" w:type="dxa"/>
            <w:tcPrChange w:id="2295" w:author="Parrish, James@Waterboards" w:date="2017-08-16T14:01:00Z">
              <w:tcPr>
                <w:tcW w:w="1584" w:type="dxa"/>
              </w:tcPr>
            </w:tcPrChange>
          </w:tcPr>
          <w:p w14:paraId="38245D1A" w14:textId="77777777" w:rsidR="00310F4F" w:rsidRPr="004D703E" w:rsidRDefault="00310F4F" w:rsidP="00EF2684">
            <w:pPr>
              <w:autoSpaceDE w:val="0"/>
              <w:autoSpaceDN w:val="0"/>
              <w:adjustRightInd w:val="0"/>
              <w:jc w:val="center"/>
              <w:rPr>
                <w:sz w:val="20"/>
                <w:rPrChange w:id="2296" w:author="Parrish, James@Waterboards" w:date="2017-08-16T14:01:00Z">
                  <w:rPr>
                    <w:sz w:val="22"/>
                  </w:rPr>
                </w:rPrChange>
              </w:rPr>
            </w:pPr>
            <w:r w:rsidRPr="004D703E">
              <w:rPr>
                <w:sz w:val="20"/>
                <w:rPrChange w:id="2297" w:author="Parrish, James@Waterboards" w:date="2017-08-16T14:01:00Z">
                  <w:rPr>
                    <w:sz w:val="22"/>
                  </w:rPr>
                </w:rPrChange>
              </w:rPr>
              <w:t>0.1</w:t>
            </w:r>
          </w:p>
        </w:tc>
        <w:tc>
          <w:tcPr>
            <w:tcW w:w="1872" w:type="dxa"/>
            <w:tcPrChange w:id="2298" w:author="Parrish, James@Waterboards" w:date="2017-08-16T14:01:00Z">
              <w:tcPr>
                <w:tcW w:w="1872" w:type="dxa"/>
              </w:tcPr>
            </w:tcPrChange>
          </w:tcPr>
          <w:p w14:paraId="66146D4F" w14:textId="77777777" w:rsidR="00310F4F" w:rsidRPr="004D703E" w:rsidRDefault="00310F4F" w:rsidP="00EF2684">
            <w:pPr>
              <w:autoSpaceDE w:val="0"/>
              <w:autoSpaceDN w:val="0"/>
              <w:adjustRightInd w:val="0"/>
              <w:jc w:val="center"/>
              <w:rPr>
                <w:sz w:val="20"/>
                <w:rPrChange w:id="2299" w:author="Parrish, James@Waterboards" w:date="2017-08-16T14:01:00Z">
                  <w:rPr>
                    <w:sz w:val="22"/>
                  </w:rPr>
                </w:rPrChange>
              </w:rPr>
            </w:pPr>
            <w:r w:rsidRPr="004D703E">
              <w:rPr>
                <w:sz w:val="20"/>
                <w:rPrChange w:id="2300" w:author="Parrish, James@Waterboards" w:date="2017-08-16T14:01:00Z">
                  <w:rPr>
                    <w:sz w:val="22"/>
                  </w:rPr>
                </w:rPrChange>
              </w:rPr>
              <w:t>0.1</w:t>
            </w:r>
          </w:p>
        </w:tc>
      </w:tr>
      <w:tr w:rsidR="008632D9" w:rsidRPr="008E378D" w14:paraId="37514FB7" w14:textId="77777777" w:rsidTr="004D703E">
        <w:trPr>
          <w:jc w:val="center"/>
          <w:trPrChange w:id="2301" w:author="Parrish, James@Waterboards" w:date="2017-08-16T14:01:00Z">
            <w:trPr>
              <w:jc w:val="center"/>
            </w:trPr>
          </w:trPrChange>
        </w:trPr>
        <w:tc>
          <w:tcPr>
            <w:tcW w:w="2304" w:type="dxa"/>
            <w:tcPrChange w:id="2302" w:author="Parrish, James@Waterboards" w:date="2017-08-16T14:01:00Z">
              <w:tcPr>
                <w:tcW w:w="2304" w:type="dxa"/>
              </w:tcPr>
            </w:tcPrChange>
          </w:tcPr>
          <w:p w14:paraId="2D038A8E" w14:textId="77777777" w:rsidR="00310F4F" w:rsidRPr="004D703E" w:rsidRDefault="00310F4F" w:rsidP="00EF2684">
            <w:pPr>
              <w:autoSpaceDE w:val="0"/>
              <w:autoSpaceDN w:val="0"/>
              <w:adjustRightInd w:val="0"/>
              <w:rPr>
                <w:sz w:val="20"/>
                <w:rPrChange w:id="2303" w:author="Parrish, James@Waterboards" w:date="2017-08-16T14:01:00Z">
                  <w:rPr>
                    <w:sz w:val="22"/>
                  </w:rPr>
                </w:rPrChange>
              </w:rPr>
            </w:pPr>
            <w:r w:rsidRPr="004D703E">
              <w:rPr>
                <w:sz w:val="20"/>
                <w:rPrChange w:id="2304" w:author="Parrish, James@Waterboards" w:date="2017-08-16T14:01:00Z">
                  <w:rPr>
                    <w:sz w:val="22"/>
                  </w:rPr>
                </w:rPrChange>
              </w:rPr>
              <w:t>1,2,3,7,8,9-HxCDD</w:t>
            </w:r>
          </w:p>
        </w:tc>
        <w:tc>
          <w:tcPr>
            <w:tcW w:w="1440" w:type="dxa"/>
            <w:tcPrChange w:id="2305" w:author="Parrish, James@Waterboards" w:date="2017-08-16T14:01:00Z">
              <w:tcPr>
                <w:tcW w:w="1440" w:type="dxa"/>
              </w:tcPr>
            </w:tcPrChange>
          </w:tcPr>
          <w:p w14:paraId="7BE72407" w14:textId="77777777" w:rsidR="00310F4F" w:rsidRPr="004D703E" w:rsidRDefault="00310F4F" w:rsidP="00EF2684">
            <w:pPr>
              <w:autoSpaceDE w:val="0"/>
              <w:autoSpaceDN w:val="0"/>
              <w:adjustRightInd w:val="0"/>
              <w:jc w:val="center"/>
              <w:rPr>
                <w:sz w:val="20"/>
                <w:rPrChange w:id="2306" w:author="Parrish, James@Waterboards" w:date="2017-08-16T14:01:00Z">
                  <w:rPr>
                    <w:sz w:val="22"/>
                  </w:rPr>
                </w:rPrChange>
              </w:rPr>
            </w:pPr>
            <w:r w:rsidRPr="004D703E">
              <w:rPr>
                <w:sz w:val="20"/>
                <w:rPrChange w:id="2307" w:author="Parrish, James@Waterboards" w:date="2017-08-16T14:01:00Z">
                  <w:rPr>
                    <w:sz w:val="22"/>
                  </w:rPr>
                </w:rPrChange>
              </w:rPr>
              <w:t>50</w:t>
            </w:r>
          </w:p>
        </w:tc>
        <w:tc>
          <w:tcPr>
            <w:tcW w:w="1584" w:type="dxa"/>
            <w:tcPrChange w:id="2308" w:author="Parrish, James@Waterboards" w:date="2017-08-16T14:01:00Z">
              <w:tcPr>
                <w:tcW w:w="1584" w:type="dxa"/>
              </w:tcPr>
            </w:tcPrChange>
          </w:tcPr>
          <w:p w14:paraId="6D5E1474" w14:textId="77777777" w:rsidR="00310F4F" w:rsidRPr="004D703E" w:rsidRDefault="00310F4F" w:rsidP="00EF2684">
            <w:pPr>
              <w:autoSpaceDE w:val="0"/>
              <w:autoSpaceDN w:val="0"/>
              <w:adjustRightInd w:val="0"/>
              <w:jc w:val="center"/>
              <w:rPr>
                <w:sz w:val="20"/>
                <w:rPrChange w:id="2309" w:author="Parrish, James@Waterboards" w:date="2017-08-16T14:01:00Z">
                  <w:rPr>
                    <w:sz w:val="22"/>
                  </w:rPr>
                </w:rPrChange>
              </w:rPr>
            </w:pPr>
            <w:r w:rsidRPr="004D703E">
              <w:rPr>
                <w:sz w:val="20"/>
                <w:rPrChange w:id="2310" w:author="Parrish, James@Waterboards" w:date="2017-08-16T14:01:00Z">
                  <w:rPr>
                    <w:sz w:val="22"/>
                  </w:rPr>
                </w:rPrChange>
              </w:rPr>
              <w:t>0.1</w:t>
            </w:r>
          </w:p>
        </w:tc>
        <w:tc>
          <w:tcPr>
            <w:tcW w:w="1872" w:type="dxa"/>
            <w:tcPrChange w:id="2311" w:author="Parrish, James@Waterboards" w:date="2017-08-16T14:01:00Z">
              <w:tcPr>
                <w:tcW w:w="1872" w:type="dxa"/>
              </w:tcPr>
            </w:tcPrChange>
          </w:tcPr>
          <w:p w14:paraId="4D43A658" w14:textId="77777777" w:rsidR="00310F4F" w:rsidRPr="004D703E" w:rsidRDefault="00310F4F" w:rsidP="00EF2684">
            <w:pPr>
              <w:autoSpaceDE w:val="0"/>
              <w:autoSpaceDN w:val="0"/>
              <w:adjustRightInd w:val="0"/>
              <w:jc w:val="center"/>
              <w:rPr>
                <w:sz w:val="20"/>
                <w:rPrChange w:id="2312" w:author="Parrish, James@Waterboards" w:date="2017-08-16T14:01:00Z">
                  <w:rPr>
                    <w:sz w:val="22"/>
                  </w:rPr>
                </w:rPrChange>
              </w:rPr>
            </w:pPr>
            <w:r w:rsidRPr="004D703E">
              <w:rPr>
                <w:sz w:val="20"/>
                <w:rPrChange w:id="2313" w:author="Parrish, James@Waterboards" w:date="2017-08-16T14:01:00Z">
                  <w:rPr>
                    <w:sz w:val="22"/>
                  </w:rPr>
                </w:rPrChange>
              </w:rPr>
              <w:t>0.1</w:t>
            </w:r>
          </w:p>
        </w:tc>
      </w:tr>
      <w:tr w:rsidR="008632D9" w:rsidRPr="008E378D" w14:paraId="02B409C0" w14:textId="77777777" w:rsidTr="004D703E">
        <w:trPr>
          <w:jc w:val="center"/>
          <w:trPrChange w:id="2314" w:author="Parrish, James@Waterboards" w:date="2017-08-16T14:01:00Z">
            <w:trPr>
              <w:jc w:val="center"/>
            </w:trPr>
          </w:trPrChange>
        </w:trPr>
        <w:tc>
          <w:tcPr>
            <w:tcW w:w="2304" w:type="dxa"/>
            <w:tcPrChange w:id="2315" w:author="Parrish, James@Waterboards" w:date="2017-08-16T14:01:00Z">
              <w:tcPr>
                <w:tcW w:w="2304" w:type="dxa"/>
              </w:tcPr>
            </w:tcPrChange>
          </w:tcPr>
          <w:p w14:paraId="456BFFD7" w14:textId="77777777" w:rsidR="00310F4F" w:rsidRPr="004D703E" w:rsidRDefault="00310F4F" w:rsidP="00EF2684">
            <w:pPr>
              <w:autoSpaceDE w:val="0"/>
              <w:autoSpaceDN w:val="0"/>
              <w:adjustRightInd w:val="0"/>
              <w:rPr>
                <w:sz w:val="20"/>
                <w:rPrChange w:id="2316" w:author="Parrish, James@Waterboards" w:date="2017-08-16T14:01:00Z">
                  <w:rPr>
                    <w:sz w:val="22"/>
                  </w:rPr>
                </w:rPrChange>
              </w:rPr>
            </w:pPr>
            <w:r w:rsidRPr="004D703E">
              <w:rPr>
                <w:sz w:val="20"/>
                <w:rPrChange w:id="2317" w:author="Parrish, James@Waterboards" w:date="2017-08-16T14:01:00Z">
                  <w:rPr>
                    <w:sz w:val="22"/>
                  </w:rPr>
                </w:rPrChange>
              </w:rPr>
              <w:t>1,2,3,4,6,7,8-HpCDD</w:t>
            </w:r>
          </w:p>
        </w:tc>
        <w:tc>
          <w:tcPr>
            <w:tcW w:w="1440" w:type="dxa"/>
            <w:tcPrChange w:id="2318" w:author="Parrish, James@Waterboards" w:date="2017-08-16T14:01:00Z">
              <w:tcPr>
                <w:tcW w:w="1440" w:type="dxa"/>
              </w:tcPr>
            </w:tcPrChange>
          </w:tcPr>
          <w:p w14:paraId="5B42A535" w14:textId="77777777" w:rsidR="00310F4F" w:rsidRPr="004D703E" w:rsidRDefault="00310F4F" w:rsidP="00EF2684">
            <w:pPr>
              <w:autoSpaceDE w:val="0"/>
              <w:autoSpaceDN w:val="0"/>
              <w:adjustRightInd w:val="0"/>
              <w:jc w:val="center"/>
              <w:rPr>
                <w:sz w:val="20"/>
                <w:rPrChange w:id="2319" w:author="Parrish, James@Waterboards" w:date="2017-08-16T14:01:00Z">
                  <w:rPr>
                    <w:sz w:val="22"/>
                  </w:rPr>
                </w:rPrChange>
              </w:rPr>
            </w:pPr>
            <w:r w:rsidRPr="004D703E">
              <w:rPr>
                <w:sz w:val="20"/>
                <w:rPrChange w:id="2320" w:author="Parrish, James@Waterboards" w:date="2017-08-16T14:01:00Z">
                  <w:rPr>
                    <w:sz w:val="22"/>
                  </w:rPr>
                </w:rPrChange>
              </w:rPr>
              <w:t>50</w:t>
            </w:r>
          </w:p>
        </w:tc>
        <w:tc>
          <w:tcPr>
            <w:tcW w:w="1584" w:type="dxa"/>
            <w:tcPrChange w:id="2321" w:author="Parrish, James@Waterboards" w:date="2017-08-16T14:01:00Z">
              <w:tcPr>
                <w:tcW w:w="1584" w:type="dxa"/>
              </w:tcPr>
            </w:tcPrChange>
          </w:tcPr>
          <w:p w14:paraId="26C8D4BF" w14:textId="77777777" w:rsidR="00310F4F" w:rsidRPr="004D703E" w:rsidRDefault="00310F4F" w:rsidP="00EF2684">
            <w:pPr>
              <w:autoSpaceDE w:val="0"/>
              <w:autoSpaceDN w:val="0"/>
              <w:adjustRightInd w:val="0"/>
              <w:jc w:val="center"/>
              <w:rPr>
                <w:sz w:val="20"/>
                <w:rPrChange w:id="2322" w:author="Parrish, James@Waterboards" w:date="2017-08-16T14:01:00Z">
                  <w:rPr>
                    <w:sz w:val="22"/>
                  </w:rPr>
                </w:rPrChange>
              </w:rPr>
            </w:pPr>
            <w:r w:rsidRPr="004D703E">
              <w:rPr>
                <w:sz w:val="20"/>
                <w:rPrChange w:id="2323" w:author="Parrish, James@Waterboards" w:date="2017-08-16T14:01:00Z">
                  <w:rPr>
                    <w:sz w:val="22"/>
                  </w:rPr>
                </w:rPrChange>
              </w:rPr>
              <w:t>0.01</w:t>
            </w:r>
          </w:p>
        </w:tc>
        <w:tc>
          <w:tcPr>
            <w:tcW w:w="1872" w:type="dxa"/>
            <w:tcPrChange w:id="2324" w:author="Parrish, James@Waterboards" w:date="2017-08-16T14:01:00Z">
              <w:tcPr>
                <w:tcW w:w="1872" w:type="dxa"/>
              </w:tcPr>
            </w:tcPrChange>
          </w:tcPr>
          <w:p w14:paraId="01966BD9" w14:textId="77777777" w:rsidR="00310F4F" w:rsidRPr="004D703E" w:rsidRDefault="00310F4F" w:rsidP="00EF2684">
            <w:pPr>
              <w:autoSpaceDE w:val="0"/>
              <w:autoSpaceDN w:val="0"/>
              <w:adjustRightInd w:val="0"/>
              <w:jc w:val="center"/>
              <w:rPr>
                <w:sz w:val="20"/>
                <w:rPrChange w:id="2325" w:author="Parrish, James@Waterboards" w:date="2017-08-16T14:01:00Z">
                  <w:rPr>
                    <w:sz w:val="22"/>
                  </w:rPr>
                </w:rPrChange>
              </w:rPr>
            </w:pPr>
            <w:r w:rsidRPr="004D703E">
              <w:rPr>
                <w:sz w:val="20"/>
                <w:rPrChange w:id="2326" w:author="Parrish, James@Waterboards" w:date="2017-08-16T14:01:00Z">
                  <w:rPr>
                    <w:sz w:val="22"/>
                  </w:rPr>
                </w:rPrChange>
              </w:rPr>
              <w:t>0.05</w:t>
            </w:r>
          </w:p>
        </w:tc>
      </w:tr>
      <w:tr w:rsidR="008632D9" w:rsidRPr="008E378D" w14:paraId="088C8EB7" w14:textId="77777777" w:rsidTr="004D703E">
        <w:trPr>
          <w:jc w:val="center"/>
          <w:trPrChange w:id="2327" w:author="Parrish, James@Waterboards" w:date="2017-08-16T14:01:00Z">
            <w:trPr>
              <w:jc w:val="center"/>
            </w:trPr>
          </w:trPrChange>
        </w:trPr>
        <w:tc>
          <w:tcPr>
            <w:tcW w:w="2304" w:type="dxa"/>
            <w:tcPrChange w:id="2328" w:author="Parrish, James@Waterboards" w:date="2017-08-16T14:01:00Z">
              <w:tcPr>
                <w:tcW w:w="2304" w:type="dxa"/>
              </w:tcPr>
            </w:tcPrChange>
          </w:tcPr>
          <w:p w14:paraId="4FE6BAC8" w14:textId="77777777" w:rsidR="00310F4F" w:rsidRPr="004D703E" w:rsidRDefault="00310F4F" w:rsidP="00EF2684">
            <w:pPr>
              <w:autoSpaceDE w:val="0"/>
              <w:autoSpaceDN w:val="0"/>
              <w:adjustRightInd w:val="0"/>
              <w:rPr>
                <w:sz w:val="20"/>
                <w:rPrChange w:id="2329" w:author="Parrish, James@Waterboards" w:date="2017-08-16T14:01:00Z">
                  <w:rPr>
                    <w:sz w:val="22"/>
                  </w:rPr>
                </w:rPrChange>
              </w:rPr>
            </w:pPr>
            <w:r w:rsidRPr="004D703E">
              <w:rPr>
                <w:sz w:val="20"/>
                <w:rPrChange w:id="2330" w:author="Parrish, James@Waterboards" w:date="2017-08-16T14:01:00Z">
                  <w:rPr>
                    <w:sz w:val="22"/>
                  </w:rPr>
                </w:rPrChange>
              </w:rPr>
              <w:t>OCDD</w:t>
            </w:r>
          </w:p>
        </w:tc>
        <w:tc>
          <w:tcPr>
            <w:tcW w:w="1440" w:type="dxa"/>
            <w:tcPrChange w:id="2331" w:author="Parrish, James@Waterboards" w:date="2017-08-16T14:01:00Z">
              <w:tcPr>
                <w:tcW w:w="1440" w:type="dxa"/>
              </w:tcPr>
            </w:tcPrChange>
          </w:tcPr>
          <w:p w14:paraId="61985A30" w14:textId="77777777" w:rsidR="00310F4F" w:rsidRPr="004D703E" w:rsidRDefault="00310F4F" w:rsidP="00EF2684">
            <w:pPr>
              <w:autoSpaceDE w:val="0"/>
              <w:autoSpaceDN w:val="0"/>
              <w:adjustRightInd w:val="0"/>
              <w:jc w:val="center"/>
              <w:rPr>
                <w:sz w:val="20"/>
                <w:rPrChange w:id="2332" w:author="Parrish, James@Waterboards" w:date="2017-08-16T14:01:00Z">
                  <w:rPr>
                    <w:sz w:val="22"/>
                  </w:rPr>
                </w:rPrChange>
              </w:rPr>
            </w:pPr>
            <w:r w:rsidRPr="004D703E">
              <w:rPr>
                <w:sz w:val="20"/>
                <w:rPrChange w:id="2333" w:author="Parrish, James@Waterboards" w:date="2017-08-16T14:01:00Z">
                  <w:rPr>
                    <w:sz w:val="22"/>
                  </w:rPr>
                </w:rPrChange>
              </w:rPr>
              <w:t>100</w:t>
            </w:r>
          </w:p>
        </w:tc>
        <w:tc>
          <w:tcPr>
            <w:tcW w:w="1584" w:type="dxa"/>
            <w:tcPrChange w:id="2334" w:author="Parrish, James@Waterboards" w:date="2017-08-16T14:01:00Z">
              <w:tcPr>
                <w:tcW w:w="1584" w:type="dxa"/>
              </w:tcPr>
            </w:tcPrChange>
          </w:tcPr>
          <w:p w14:paraId="2CC8D8A0" w14:textId="77777777" w:rsidR="00310F4F" w:rsidRPr="004D703E" w:rsidRDefault="00310F4F" w:rsidP="00EF2684">
            <w:pPr>
              <w:autoSpaceDE w:val="0"/>
              <w:autoSpaceDN w:val="0"/>
              <w:adjustRightInd w:val="0"/>
              <w:jc w:val="center"/>
              <w:rPr>
                <w:sz w:val="20"/>
                <w:rPrChange w:id="2335" w:author="Parrish, James@Waterboards" w:date="2017-08-16T14:01:00Z">
                  <w:rPr>
                    <w:sz w:val="22"/>
                  </w:rPr>
                </w:rPrChange>
              </w:rPr>
            </w:pPr>
            <w:r w:rsidRPr="004D703E">
              <w:rPr>
                <w:sz w:val="20"/>
                <w:rPrChange w:id="2336" w:author="Parrish, James@Waterboards" w:date="2017-08-16T14:01:00Z">
                  <w:rPr>
                    <w:sz w:val="22"/>
                  </w:rPr>
                </w:rPrChange>
              </w:rPr>
              <w:t>0.0001</w:t>
            </w:r>
          </w:p>
        </w:tc>
        <w:tc>
          <w:tcPr>
            <w:tcW w:w="1872" w:type="dxa"/>
            <w:tcPrChange w:id="2337" w:author="Parrish, James@Waterboards" w:date="2017-08-16T14:01:00Z">
              <w:tcPr>
                <w:tcW w:w="1872" w:type="dxa"/>
              </w:tcPr>
            </w:tcPrChange>
          </w:tcPr>
          <w:p w14:paraId="302B4F43" w14:textId="77777777" w:rsidR="00310F4F" w:rsidRPr="004D703E" w:rsidRDefault="00310F4F" w:rsidP="00EF2684">
            <w:pPr>
              <w:autoSpaceDE w:val="0"/>
              <w:autoSpaceDN w:val="0"/>
              <w:adjustRightInd w:val="0"/>
              <w:jc w:val="center"/>
              <w:rPr>
                <w:sz w:val="20"/>
                <w:rPrChange w:id="2338" w:author="Parrish, James@Waterboards" w:date="2017-08-16T14:01:00Z">
                  <w:rPr>
                    <w:sz w:val="22"/>
                  </w:rPr>
                </w:rPrChange>
              </w:rPr>
            </w:pPr>
            <w:r w:rsidRPr="004D703E">
              <w:rPr>
                <w:sz w:val="20"/>
                <w:rPrChange w:id="2339" w:author="Parrish, James@Waterboards" w:date="2017-08-16T14:01:00Z">
                  <w:rPr>
                    <w:sz w:val="22"/>
                  </w:rPr>
                </w:rPrChange>
              </w:rPr>
              <w:t>0.01</w:t>
            </w:r>
          </w:p>
        </w:tc>
      </w:tr>
      <w:tr w:rsidR="008632D9" w:rsidRPr="008E378D" w14:paraId="00AA2A2B" w14:textId="77777777" w:rsidTr="004D703E">
        <w:trPr>
          <w:jc w:val="center"/>
          <w:trPrChange w:id="2340" w:author="Parrish, James@Waterboards" w:date="2017-08-16T14:01:00Z">
            <w:trPr>
              <w:jc w:val="center"/>
            </w:trPr>
          </w:trPrChange>
        </w:trPr>
        <w:tc>
          <w:tcPr>
            <w:tcW w:w="2304" w:type="dxa"/>
            <w:tcPrChange w:id="2341" w:author="Parrish, James@Waterboards" w:date="2017-08-16T14:01:00Z">
              <w:tcPr>
                <w:tcW w:w="2304" w:type="dxa"/>
              </w:tcPr>
            </w:tcPrChange>
          </w:tcPr>
          <w:p w14:paraId="134BC000" w14:textId="77777777" w:rsidR="00310F4F" w:rsidRPr="004D703E" w:rsidRDefault="00310F4F" w:rsidP="00EF2684">
            <w:pPr>
              <w:autoSpaceDE w:val="0"/>
              <w:autoSpaceDN w:val="0"/>
              <w:adjustRightInd w:val="0"/>
              <w:rPr>
                <w:sz w:val="20"/>
                <w:rPrChange w:id="2342" w:author="Parrish, James@Waterboards" w:date="2017-08-16T14:01:00Z">
                  <w:rPr>
                    <w:sz w:val="22"/>
                  </w:rPr>
                </w:rPrChange>
              </w:rPr>
            </w:pPr>
            <w:r w:rsidRPr="004D703E">
              <w:rPr>
                <w:sz w:val="20"/>
                <w:rPrChange w:id="2343" w:author="Parrish, James@Waterboards" w:date="2017-08-16T14:01:00Z">
                  <w:rPr>
                    <w:sz w:val="22"/>
                  </w:rPr>
                </w:rPrChange>
              </w:rPr>
              <w:t>2,3,7,8-TCDF</w:t>
            </w:r>
          </w:p>
        </w:tc>
        <w:tc>
          <w:tcPr>
            <w:tcW w:w="1440" w:type="dxa"/>
            <w:tcPrChange w:id="2344" w:author="Parrish, James@Waterboards" w:date="2017-08-16T14:01:00Z">
              <w:tcPr>
                <w:tcW w:w="1440" w:type="dxa"/>
              </w:tcPr>
            </w:tcPrChange>
          </w:tcPr>
          <w:p w14:paraId="5C117858" w14:textId="77777777" w:rsidR="00310F4F" w:rsidRPr="004D703E" w:rsidRDefault="00310F4F" w:rsidP="00EF2684">
            <w:pPr>
              <w:autoSpaceDE w:val="0"/>
              <w:autoSpaceDN w:val="0"/>
              <w:adjustRightInd w:val="0"/>
              <w:jc w:val="center"/>
              <w:rPr>
                <w:sz w:val="20"/>
                <w:rPrChange w:id="2345" w:author="Parrish, James@Waterboards" w:date="2017-08-16T14:01:00Z">
                  <w:rPr>
                    <w:sz w:val="22"/>
                  </w:rPr>
                </w:rPrChange>
              </w:rPr>
            </w:pPr>
            <w:r w:rsidRPr="004D703E">
              <w:rPr>
                <w:sz w:val="20"/>
                <w:rPrChange w:id="2346" w:author="Parrish, James@Waterboards" w:date="2017-08-16T14:01:00Z">
                  <w:rPr>
                    <w:sz w:val="22"/>
                  </w:rPr>
                </w:rPrChange>
              </w:rPr>
              <w:t>10</w:t>
            </w:r>
          </w:p>
        </w:tc>
        <w:tc>
          <w:tcPr>
            <w:tcW w:w="1584" w:type="dxa"/>
            <w:tcPrChange w:id="2347" w:author="Parrish, James@Waterboards" w:date="2017-08-16T14:01:00Z">
              <w:tcPr>
                <w:tcW w:w="1584" w:type="dxa"/>
              </w:tcPr>
            </w:tcPrChange>
          </w:tcPr>
          <w:p w14:paraId="2542B897" w14:textId="77777777" w:rsidR="00310F4F" w:rsidRPr="004D703E" w:rsidRDefault="00310F4F" w:rsidP="00EF2684">
            <w:pPr>
              <w:autoSpaceDE w:val="0"/>
              <w:autoSpaceDN w:val="0"/>
              <w:adjustRightInd w:val="0"/>
              <w:jc w:val="center"/>
              <w:rPr>
                <w:sz w:val="20"/>
                <w:rPrChange w:id="2348" w:author="Parrish, James@Waterboards" w:date="2017-08-16T14:01:00Z">
                  <w:rPr>
                    <w:sz w:val="22"/>
                  </w:rPr>
                </w:rPrChange>
              </w:rPr>
            </w:pPr>
            <w:r w:rsidRPr="004D703E">
              <w:rPr>
                <w:sz w:val="20"/>
                <w:rPrChange w:id="2349" w:author="Parrish, James@Waterboards" w:date="2017-08-16T14:01:00Z">
                  <w:rPr>
                    <w:sz w:val="22"/>
                  </w:rPr>
                </w:rPrChange>
              </w:rPr>
              <w:t>0.1</w:t>
            </w:r>
          </w:p>
        </w:tc>
        <w:tc>
          <w:tcPr>
            <w:tcW w:w="1872" w:type="dxa"/>
            <w:tcPrChange w:id="2350" w:author="Parrish, James@Waterboards" w:date="2017-08-16T14:01:00Z">
              <w:tcPr>
                <w:tcW w:w="1872" w:type="dxa"/>
              </w:tcPr>
            </w:tcPrChange>
          </w:tcPr>
          <w:p w14:paraId="0BB02C8F" w14:textId="77777777" w:rsidR="00310F4F" w:rsidRPr="004D703E" w:rsidRDefault="00310F4F" w:rsidP="00EF2684">
            <w:pPr>
              <w:autoSpaceDE w:val="0"/>
              <w:autoSpaceDN w:val="0"/>
              <w:adjustRightInd w:val="0"/>
              <w:jc w:val="center"/>
              <w:rPr>
                <w:sz w:val="20"/>
                <w:rPrChange w:id="2351" w:author="Parrish, James@Waterboards" w:date="2017-08-16T14:01:00Z">
                  <w:rPr>
                    <w:sz w:val="22"/>
                  </w:rPr>
                </w:rPrChange>
              </w:rPr>
            </w:pPr>
            <w:r w:rsidRPr="004D703E">
              <w:rPr>
                <w:sz w:val="20"/>
                <w:rPrChange w:id="2352" w:author="Parrish, James@Waterboards" w:date="2017-08-16T14:01:00Z">
                  <w:rPr>
                    <w:sz w:val="22"/>
                  </w:rPr>
                </w:rPrChange>
              </w:rPr>
              <w:t>0.8</w:t>
            </w:r>
          </w:p>
        </w:tc>
      </w:tr>
      <w:tr w:rsidR="008632D9" w:rsidRPr="008E378D" w14:paraId="48AABB4A" w14:textId="77777777" w:rsidTr="004D703E">
        <w:trPr>
          <w:jc w:val="center"/>
          <w:trPrChange w:id="2353" w:author="Parrish, James@Waterboards" w:date="2017-08-16T14:01:00Z">
            <w:trPr>
              <w:jc w:val="center"/>
            </w:trPr>
          </w:trPrChange>
        </w:trPr>
        <w:tc>
          <w:tcPr>
            <w:tcW w:w="2304" w:type="dxa"/>
            <w:tcPrChange w:id="2354" w:author="Parrish, James@Waterboards" w:date="2017-08-16T14:01:00Z">
              <w:tcPr>
                <w:tcW w:w="2304" w:type="dxa"/>
              </w:tcPr>
            </w:tcPrChange>
          </w:tcPr>
          <w:p w14:paraId="1B205A49" w14:textId="77777777" w:rsidR="00310F4F" w:rsidRPr="004D703E" w:rsidRDefault="00310F4F" w:rsidP="00EF2684">
            <w:pPr>
              <w:autoSpaceDE w:val="0"/>
              <w:autoSpaceDN w:val="0"/>
              <w:adjustRightInd w:val="0"/>
              <w:rPr>
                <w:sz w:val="20"/>
                <w:rPrChange w:id="2355" w:author="Parrish, James@Waterboards" w:date="2017-08-16T14:01:00Z">
                  <w:rPr>
                    <w:sz w:val="22"/>
                  </w:rPr>
                </w:rPrChange>
              </w:rPr>
            </w:pPr>
            <w:r w:rsidRPr="004D703E">
              <w:rPr>
                <w:sz w:val="20"/>
                <w:rPrChange w:id="2356" w:author="Parrish, James@Waterboards" w:date="2017-08-16T14:01:00Z">
                  <w:rPr>
                    <w:sz w:val="22"/>
                  </w:rPr>
                </w:rPrChange>
              </w:rPr>
              <w:t>1,2,3,7,8-PeCDF</w:t>
            </w:r>
          </w:p>
        </w:tc>
        <w:tc>
          <w:tcPr>
            <w:tcW w:w="1440" w:type="dxa"/>
            <w:tcPrChange w:id="2357" w:author="Parrish, James@Waterboards" w:date="2017-08-16T14:01:00Z">
              <w:tcPr>
                <w:tcW w:w="1440" w:type="dxa"/>
              </w:tcPr>
            </w:tcPrChange>
          </w:tcPr>
          <w:p w14:paraId="433471DF" w14:textId="77777777" w:rsidR="00310F4F" w:rsidRPr="004D703E" w:rsidRDefault="00310F4F" w:rsidP="00EF2684">
            <w:pPr>
              <w:autoSpaceDE w:val="0"/>
              <w:autoSpaceDN w:val="0"/>
              <w:adjustRightInd w:val="0"/>
              <w:jc w:val="center"/>
              <w:rPr>
                <w:sz w:val="20"/>
                <w:rPrChange w:id="2358" w:author="Parrish, James@Waterboards" w:date="2017-08-16T14:01:00Z">
                  <w:rPr>
                    <w:sz w:val="22"/>
                  </w:rPr>
                </w:rPrChange>
              </w:rPr>
            </w:pPr>
            <w:r w:rsidRPr="004D703E">
              <w:rPr>
                <w:sz w:val="20"/>
                <w:rPrChange w:id="2359" w:author="Parrish, James@Waterboards" w:date="2017-08-16T14:01:00Z">
                  <w:rPr>
                    <w:sz w:val="22"/>
                  </w:rPr>
                </w:rPrChange>
              </w:rPr>
              <w:t>50</w:t>
            </w:r>
          </w:p>
        </w:tc>
        <w:tc>
          <w:tcPr>
            <w:tcW w:w="1584" w:type="dxa"/>
            <w:tcPrChange w:id="2360" w:author="Parrish, James@Waterboards" w:date="2017-08-16T14:01:00Z">
              <w:tcPr>
                <w:tcW w:w="1584" w:type="dxa"/>
              </w:tcPr>
            </w:tcPrChange>
          </w:tcPr>
          <w:p w14:paraId="4E0144B3" w14:textId="77777777" w:rsidR="00310F4F" w:rsidRPr="004D703E" w:rsidRDefault="00310F4F" w:rsidP="00EF2684">
            <w:pPr>
              <w:autoSpaceDE w:val="0"/>
              <w:autoSpaceDN w:val="0"/>
              <w:adjustRightInd w:val="0"/>
              <w:jc w:val="center"/>
              <w:rPr>
                <w:sz w:val="20"/>
                <w:rPrChange w:id="2361" w:author="Parrish, James@Waterboards" w:date="2017-08-16T14:01:00Z">
                  <w:rPr>
                    <w:sz w:val="22"/>
                  </w:rPr>
                </w:rPrChange>
              </w:rPr>
            </w:pPr>
            <w:r w:rsidRPr="004D703E">
              <w:rPr>
                <w:sz w:val="20"/>
                <w:rPrChange w:id="2362" w:author="Parrish, James@Waterboards" w:date="2017-08-16T14:01:00Z">
                  <w:rPr>
                    <w:sz w:val="22"/>
                  </w:rPr>
                </w:rPrChange>
              </w:rPr>
              <w:t>0.05</w:t>
            </w:r>
          </w:p>
        </w:tc>
        <w:tc>
          <w:tcPr>
            <w:tcW w:w="1872" w:type="dxa"/>
            <w:tcPrChange w:id="2363" w:author="Parrish, James@Waterboards" w:date="2017-08-16T14:01:00Z">
              <w:tcPr>
                <w:tcW w:w="1872" w:type="dxa"/>
              </w:tcPr>
            </w:tcPrChange>
          </w:tcPr>
          <w:p w14:paraId="21B57087" w14:textId="77777777" w:rsidR="00310F4F" w:rsidRPr="004D703E" w:rsidRDefault="00310F4F" w:rsidP="00EF2684">
            <w:pPr>
              <w:autoSpaceDE w:val="0"/>
              <w:autoSpaceDN w:val="0"/>
              <w:adjustRightInd w:val="0"/>
              <w:jc w:val="center"/>
              <w:rPr>
                <w:sz w:val="20"/>
                <w:rPrChange w:id="2364" w:author="Parrish, James@Waterboards" w:date="2017-08-16T14:01:00Z">
                  <w:rPr>
                    <w:sz w:val="22"/>
                  </w:rPr>
                </w:rPrChange>
              </w:rPr>
            </w:pPr>
            <w:r w:rsidRPr="004D703E">
              <w:rPr>
                <w:sz w:val="20"/>
                <w:rPrChange w:id="2365" w:author="Parrish, James@Waterboards" w:date="2017-08-16T14:01:00Z">
                  <w:rPr>
                    <w:sz w:val="22"/>
                  </w:rPr>
                </w:rPrChange>
              </w:rPr>
              <w:t>0.2</w:t>
            </w:r>
          </w:p>
        </w:tc>
      </w:tr>
      <w:tr w:rsidR="008632D9" w:rsidRPr="008E378D" w14:paraId="0C84BE36" w14:textId="77777777" w:rsidTr="004D703E">
        <w:trPr>
          <w:jc w:val="center"/>
          <w:trPrChange w:id="2366" w:author="Parrish, James@Waterboards" w:date="2017-08-16T14:01:00Z">
            <w:trPr>
              <w:jc w:val="center"/>
            </w:trPr>
          </w:trPrChange>
        </w:trPr>
        <w:tc>
          <w:tcPr>
            <w:tcW w:w="2304" w:type="dxa"/>
            <w:tcPrChange w:id="2367" w:author="Parrish, James@Waterboards" w:date="2017-08-16T14:01:00Z">
              <w:tcPr>
                <w:tcW w:w="2304" w:type="dxa"/>
              </w:tcPr>
            </w:tcPrChange>
          </w:tcPr>
          <w:p w14:paraId="58DFF453" w14:textId="77777777" w:rsidR="00310F4F" w:rsidRPr="004D703E" w:rsidRDefault="00310F4F" w:rsidP="00EF2684">
            <w:pPr>
              <w:autoSpaceDE w:val="0"/>
              <w:autoSpaceDN w:val="0"/>
              <w:adjustRightInd w:val="0"/>
              <w:rPr>
                <w:sz w:val="20"/>
                <w:rPrChange w:id="2368" w:author="Parrish, James@Waterboards" w:date="2017-08-16T14:01:00Z">
                  <w:rPr>
                    <w:sz w:val="22"/>
                  </w:rPr>
                </w:rPrChange>
              </w:rPr>
            </w:pPr>
            <w:r w:rsidRPr="004D703E">
              <w:rPr>
                <w:sz w:val="20"/>
                <w:rPrChange w:id="2369" w:author="Parrish, James@Waterboards" w:date="2017-08-16T14:01:00Z">
                  <w:rPr>
                    <w:sz w:val="22"/>
                  </w:rPr>
                </w:rPrChange>
              </w:rPr>
              <w:t>2,3,4,7,8-PeCDF</w:t>
            </w:r>
          </w:p>
        </w:tc>
        <w:tc>
          <w:tcPr>
            <w:tcW w:w="1440" w:type="dxa"/>
            <w:tcPrChange w:id="2370" w:author="Parrish, James@Waterboards" w:date="2017-08-16T14:01:00Z">
              <w:tcPr>
                <w:tcW w:w="1440" w:type="dxa"/>
              </w:tcPr>
            </w:tcPrChange>
          </w:tcPr>
          <w:p w14:paraId="22AD0A51" w14:textId="77777777" w:rsidR="00310F4F" w:rsidRPr="004D703E" w:rsidRDefault="00310F4F" w:rsidP="00EF2684">
            <w:pPr>
              <w:autoSpaceDE w:val="0"/>
              <w:autoSpaceDN w:val="0"/>
              <w:adjustRightInd w:val="0"/>
              <w:jc w:val="center"/>
              <w:rPr>
                <w:sz w:val="20"/>
                <w:rPrChange w:id="2371" w:author="Parrish, James@Waterboards" w:date="2017-08-16T14:01:00Z">
                  <w:rPr>
                    <w:sz w:val="22"/>
                  </w:rPr>
                </w:rPrChange>
              </w:rPr>
            </w:pPr>
            <w:r w:rsidRPr="004D703E">
              <w:rPr>
                <w:sz w:val="20"/>
                <w:rPrChange w:id="2372" w:author="Parrish, James@Waterboards" w:date="2017-08-16T14:01:00Z">
                  <w:rPr>
                    <w:sz w:val="22"/>
                  </w:rPr>
                </w:rPrChange>
              </w:rPr>
              <w:t>50</w:t>
            </w:r>
          </w:p>
        </w:tc>
        <w:tc>
          <w:tcPr>
            <w:tcW w:w="1584" w:type="dxa"/>
            <w:tcPrChange w:id="2373" w:author="Parrish, James@Waterboards" w:date="2017-08-16T14:01:00Z">
              <w:tcPr>
                <w:tcW w:w="1584" w:type="dxa"/>
              </w:tcPr>
            </w:tcPrChange>
          </w:tcPr>
          <w:p w14:paraId="63718A0F" w14:textId="77777777" w:rsidR="00310F4F" w:rsidRPr="004D703E" w:rsidRDefault="00310F4F" w:rsidP="00EF2684">
            <w:pPr>
              <w:autoSpaceDE w:val="0"/>
              <w:autoSpaceDN w:val="0"/>
              <w:adjustRightInd w:val="0"/>
              <w:jc w:val="center"/>
              <w:rPr>
                <w:sz w:val="20"/>
                <w:rPrChange w:id="2374" w:author="Parrish, James@Waterboards" w:date="2017-08-16T14:01:00Z">
                  <w:rPr>
                    <w:sz w:val="22"/>
                  </w:rPr>
                </w:rPrChange>
              </w:rPr>
            </w:pPr>
            <w:r w:rsidRPr="004D703E">
              <w:rPr>
                <w:sz w:val="20"/>
                <w:rPrChange w:id="2375" w:author="Parrish, James@Waterboards" w:date="2017-08-16T14:01:00Z">
                  <w:rPr>
                    <w:sz w:val="22"/>
                  </w:rPr>
                </w:rPrChange>
              </w:rPr>
              <w:t>0.5</w:t>
            </w:r>
          </w:p>
        </w:tc>
        <w:tc>
          <w:tcPr>
            <w:tcW w:w="1872" w:type="dxa"/>
            <w:tcPrChange w:id="2376" w:author="Parrish, James@Waterboards" w:date="2017-08-16T14:01:00Z">
              <w:tcPr>
                <w:tcW w:w="1872" w:type="dxa"/>
              </w:tcPr>
            </w:tcPrChange>
          </w:tcPr>
          <w:p w14:paraId="15CA49FA" w14:textId="77777777" w:rsidR="00310F4F" w:rsidRPr="004D703E" w:rsidRDefault="00310F4F" w:rsidP="00EF2684">
            <w:pPr>
              <w:autoSpaceDE w:val="0"/>
              <w:autoSpaceDN w:val="0"/>
              <w:adjustRightInd w:val="0"/>
              <w:jc w:val="center"/>
              <w:rPr>
                <w:sz w:val="20"/>
                <w:rPrChange w:id="2377" w:author="Parrish, James@Waterboards" w:date="2017-08-16T14:01:00Z">
                  <w:rPr>
                    <w:sz w:val="22"/>
                  </w:rPr>
                </w:rPrChange>
              </w:rPr>
            </w:pPr>
            <w:r w:rsidRPr="004D703E">
              <w:rPr>
                <w:sz w:val="20"/>
                <w:rPrChange w:id="2378" w:author="Parrish, James@Waterboards" w:date="2017-08-16T14:01:00Z">
                  <w:rPr>
                    <w:sz w:val="22"/>
                  </w:rPr>
                </w:rPrChange>
              </w:rPr>
              <w:t>1.6</w:t>
            </w:r>
          </w:p>
        </w:tc>
      </w:tr>
      <w:tr w:rsidR="008632D9" w:rsidRPr="008E378D" w14:paraId="1E1410C0" w14:textId="77777777" w:rsidTr="004D703E">
        <w:trPr>
          <w:jc w:val="center"/>
          <w:trPrChange w:id="2379" w:author="Parrish, James@Waterboards" w:date="2017-08-16T14:01:00Z">
            <w:trPr>
              <w:jc w:val="center"/>
            </w:trPr>
          </w:trPrChange>
        </w:trPr>
        <w:tc>
          <w:tcPr>
            <w:tcW w:w="2304" w:type="dxa"/>
            <w:tcPrChange w:id="2380" w:author="Parrish, James@Waterboards" w:date="2017-08-16T14:01:00Z">
              <w:tcPr>
                <w:tcW w:w="2304" w:type="dxa"/>
              </w:tcPr>
            </w:tcPrChange>
          </w:tcPr>
          <w:p w14:paraId="5B81CE8B" w14:textId="77777777" w:rsidR="00310F4F" w:rsidRPr="004D703E" w:rsidRDefault="00310F4F" w:rsidP="00EF2684">
            <w:pPr>
              <w:autoSpaceDE w:val="0"/>
              <w:autoSpaceDN w:val="0"/>
              <w:adjustRightInd w:val="0"/>
              <w:rPr>
                <w:sz w:val="20"/>
                <w:rPrChange w:id="2381" w:author="Parrish, James@Waterboards" w:date="2017-08-16T14:01:00Z">
                  <w:rPr>
                    <w:sz w:val="22"/>
                  </w:rPr>
                </w:rPrChange>
              </w:rPr>
            </w:pPr>
            <w:r w:rsidRPr="004D703E">
              <w:rPr>
                <w:sz w:val="20"/>
                <w:rPrChange w:id="2382" w:author="Parrish, James@Waterboards" w:date="2017-08-16T14:01:00Z">
                  <w:rPr>
                    <w:sz w:val="22"/>
                  </w:rPr>
                </w:rPrChange>
              </w:rPr>
              <w:t>1,2,3,4,7,8-HxCDF</w:t>
            </w:r>
          </w:p>
        </w:tc>
        <w:tc>
          <w:tcPr>
            <w:tcW w:w="1440" w:type="dxa"/>
            <w:tcPrChange w:id="2383" w:author="Parrish, James@Waterboards" w:date="2017-08-16T14:01:00Z">
              <w:tcPr>
                <w:tcW w:w="1440" w:type="dxa"/>
              </w:tcPr>
            </w:tcPrChange>
          </w:tcPr>
          <w:p w14:paraId="1DDD9BCA" w14:textId="77777777" w:rsidR="00310F4F" w:rsidRPr="004D703E" w:rsidRDefault="00310F4F" w:rsidP="00EF2684">
            <w:pPr>
              <w:autoSpaceDE w:val="0"/>
              <w:autoSpaceDN w:val="0"/>
              <w:adjustRightInd w:val="0"/>
              <w:jc w:val="center"/>
              <w:rPr>
                <w:sz w:val="20"/>
                <w:rPrChange w:id="2384" w:author="Parrish, James@Waterboards" w:date="2017-08-16T14:01:00Z">
                  <w:rPr>
                    <w:sz w:val="22"/>
                  </w:rPr>
                </w:rPrChange>
              </w:rPr>
            </w:pPr>
            <w:r w:rsidRPr="004D703E">
              <w:rPr>
                <w:sz w:val="20"/>
                <w:rPrChange w:id="2385" w:author="Parrish, James@Waterboards" w:date="2017-08-16T14:01:00Z">
                  <w:rPr>
                    <w:sz w:val="22"/>
                  </w:rPr>
                </w:rPrChange>
              </w:rPr>
              <w:t>50</w:t>
            </w:r>
          </w:p>
        </w:tc>
        <w:tc>
          <w:tcPr>
            <w:tcW w:w="1584" w:type="dxa"/>
            <w:tcPrChange w:id="2386" w:author="Parrish, James@Waterboards" w:date="2017-08-16T14:01:00Z">
              <w:tcPr>
                <w:tcW w:w="1584" w:type="dxa"/>
              </w:tcPr>
            </w:tcPrChange>
          </w:tcPr>
          <w:p w14:paraId="59AE606F" w14:textId="77777777" w:rsidR="00310F4F" w:rsidRPr="004D703E" w:rsidRDefault="00310F4F" w:rsidP="00EF2684">
            <w:pPr>
              <w:autoSpaceDE w:val="0"/>
              <w:autoSpaceDN w:val="0"/>
              <w:adjustRightInd w:val="0"/>
              <w:jc w:val="center"/>
              <w:rPr>
                <w:sz w:val="20"/>
                <w:rPrChange w:id="2387" w:author="Parrish, James@Waterboards" w:date="2017-08-16T14:01:00Z">
                  <w:rPr>
                    <w:sz w:val="22"/>
                  </w:rPr>
                </w:rPrChange>
              </w:rPr>
            </w:pPr>
            <w:r w:rsidRPr="004D703E">
              <w:rPr>
                <w:sz w:val="20"/>
                <w:rPrChange w:id="2388" w:author="Parrish, James@Waterboards" w:date="2017-08-16T14:01:00Z">
                  <w:rPr>
                    <w:sz w:val="22"/>
                  </w:rPr>
                </w:rPrChange>
              </w:rPr>
              <w:t>0.1</w:t>
            </w:r>
          </w:p>
        </w:tc>
        <w:tc>
          <w:tcPr>
            <w:tcW w:w="1872" w:type="dxa"/>
            <w:tcPrChange w:id="2389" w:author="Parrish, James@Waterboards" w:date="2017-08-16T14:01:00Z">
              <w:tcPr>
                <w:tcW w:w="1872" w:type="dxa"/>
              </w:tcPr>
            </w:tcPrChange>
          </w:tcPr>
          <w:p w14:paraId="11B66A2E" w14:textId="77777777" w:rsidR="00310F4F" w:rsidRPr="004D703E" w:rsidRDefault="00310F4F" w:rsidP="00EF2684">
            <w:pPr>
              <w:autoSpaceDE w:val="0"/>
              <w:autoSpaceDN w:val="0"/>
              <w:adjustRightInd w:val="0"/>
              <w:jc w:val="center"/>
              <w:rPr>
                <w:sz w:val="20"/>
                <w:rPrChange w:id="2390" w:author="Parrish, James@Waterboards" w:date="2017-08-16T14:01:00Z">
                  <w:rPr>
                    <w:sz w:val="22"/>
                  </w:rPr>
                </w:rPrChange>
              </w:rPr>
            </w:pPr>
            <w:r w:rsidRPr="004D703E">
              <w:rPr>
                <w:sz w:val="20"/>
                <w:rPrChange w:id="2391" w:author="Parrish, James@Waterboards" w:date="2017-08-16T14:01:00Z">
                  <w:rPr>
                    <w:sz w:val="22"/>
                  </w:rPr>
                </w:rPrChange>
              </w:rPr>
              <w:t>0.08</w:t>
            </w:r>
          </w:p>
        </w:tc>
      </w:tr>
      <w:tr w:rsidR="008632D9" w:rsidRPr="008E378D" w14:paraId="56F3DD66" w14:textId="77777777" w:rsidTr="004D703E">
        <w:trPr>
          <w:jc w:val="center"/>
          <w:trPrChange w:id="2392" w:author="Parrish, James@Waterboards" w:date="2017-08-16T14:01:00Z">
            <w:trPr>
              <w:jc w:val="center"/>
            </w:trPr>
          </w:trPrChange>
        </w:trPr>
        <w:tc>
          <w:tcPr>
            <w:tcW w:w="2304" w:type="dxa"/>
            <w:tcPrChange w:id="2393" w:author="Parrish, James@Waterboards" w:date="2017-08-16T14:01:00Z">
              <w:tcPr>
                <w:tcW w:w="2304" w:type="dxa"/>
              </w:tcPr>
            </w:tcPrChange>
          </w:tcPr>
          <w:p w14:paraId="02D34569" w14:textId="77777777" w:rsidR="00310F4F" w:rsidRPr="004D703E" w:rsidRDefault="00310F4F" w:rsidP="00EF2684">
            <w:pPr>
              <w:autoSpaceDE w:val="0"/>
              <w:autoSpaceDN w:val="0"/>
              <w:adjustRightInd w:val="0"/>
              <w:rPr>
                <w:sz w:val="20"/>
                <w:rPrChange w:id="2394" w:author="Parrish, James@Waterboards" w:date="2017-08-16T14:01:00Z">
                  <w:rPr>
                    <w:sz w:val="22"/>
                  </w:rPr>
                </w:rPrChange>
              </w:rPr>
            </w:pPr>
            <w:r w:rsidRPr="004D703E">
              <w:rPr>
                <w:sz w:val="20"/>
                <w:rPrChange w:id="2395" w:author="Parrish, James@Waterboards" w:date="2017-08-16T14:01:00Z">
                  <w:rPr>
                    <w:sz w:val="22"/>
                  </w:rPr>
                </w:rPrChange>
              </w:rPr>
              <w:t>1,2,3,6,7,8-HxCDF</w:t>
            </w:r>
          </w:p>
        </w:tc>
        <w:tc>
          <w:tcPr>
            <w:tcW w:w="1440" w:type="dxa"/>
            <w:tcPrChange w:id="2396" w:author="Parrish, James@Waterboards" w:date="2017-08-16T14:01:00Z">
              <w:tcPr>
                <w:tcW w:w="1440" w:type="dxa"/>
              </w:tcPr>
            </w:tcPrChange>
          </w:tcPr>
          <w:p w14:paraId="7E1A6E56" w14:textId="77777777" w:rsidR="00310F4F" w:rsidRPr="004D703E" w:rsidRDefault="00310F4F" w:rsidP="00EF2684">
            <w:pPr>
              <w:autoSpaceDE w:val="0"/>
              <w:autoSpaceDN w:val="0"/>
              <w:adjustRightInd w:val="0"/>
              <w:jc w:val="center"/>
              <w:rPr>
                <w:sz w:val="20"/>
                <w:rPrChange w:id="2397" w:author="Parrish, James@Waterboards" w:date="2017-08-16T14:01:00Z">
                  <w:rPr>
                    <w:sz w:val="22"/>
                  </w:rPr>
                </w:rPrChange>
              </w:rPr>
            </w:pPr>
            <w:r w:rsidRPr="004D703E">
              <w:rPr>
                <w:sz w:val="20"/>
                <w:rPrChange w:id="2398" w:author="Parrish, James@Waterboards" w:date="2017-08-16T14:01:00Z">
                  <w:rPr>
                    <w:sz w:val="22"/>
                  </w:rPr>
                </w:rPrChange>
              </w:rPr>
              <w:t>50</w:t>
            </w:r>
          </w:p>
        </w:tc>
        <w:tc>
          <w:tcPr>
            <w:tcW w:w="1584" w:type="dxa"/>
            <w:tcPrChange w:id="2399" w:author="Parrish, James@Waterboards" w:date="2017-08-16T14:01:00Z">
              <w:tcPr>
                <w:tcW w:w="1584" w:type="dxa"/>
              </w:tcPr>
            </w:tcPrChange>
          </w:tcPr>
          <w:p w14:paraId="5707C4FE" w14:textId="77777777" w:rsidR="00310F4F" w:rsidRPr="004D703E" w:rsidRDefault="00310F4F" w:rsidP="00EF2684">
            <w:pPr>
              <w:autoSpaceDE w:val="0"/>
              <w:autoSpaceDN w:val="0"/>
              <w:adjustRightInd w:val="0"/>
              <w:jc w:val="center"/>
              <w:rPr>
                <w:sz w:val="20"/>
                <w:rPrChange w:id="2400" w:author="Parrish, James@Waterboards" w:date="2017-08-16T14:01:00Z">
                  <w:rPr>
                    <w:sz w:val="22"/>
                  </w:rPr>
                </w:rPrChange>
              </w:rPr>
            </w:pPr>
            <w:r w:rsidRPr="004D703E">
              <w:rPr>
                <w:sz w:val="20"/>
                <w:rPrChange w:id="2401" w:author="Parrish, James@Waterboards" w:date="2017-08-16T14:01:00Z">
                  <w:rPr>
                    <w:sz w:val="22"/>
                  </w:rPr>
                </w:rPrChange>
              </w:rPr>
              <w:t>0.1</w:t>
            </w:r>
          </w:p>
        </w:tc>
        <w:tc>
          <w:tcPr>
            <w:tcW w:w="1872" w:type="dxa"/>
            <w:tcPrChange w:id="2402" w:author="Parrish, James@Waterboards" w:date="2017-08-16T14:01:00Z">
              <w:tcPr>
                <w:tcW w:w="1872" w:type="dxa"/>
              </w:tcPr>
            </w:tcPrChange>
          </w:tcPr>
          <w:p w14:paraId="601D1678" w14:textId="77777777" w:rsidR="00310F4F" w:rsidRPr="004D703E" w:rsidRDefault="00310F4F" w:rsidP="00EF2684">
            <w:pPr>
              <w:autoSpaceDE w:val="0"/>
              <w:autoSpaceDN w:val="0"/>
              <w:adjustRightInd w:val="0"/>
              <w:jc w:val="center"/>
              <w:rPr>
                <w:sz w:val="20"/>
                <w:rPrChange w:id="2403" w:author="Parrish, James@Waterboards" w:date="2017-08-16T14:01:00Z">
                  <w:rPr>
                    <w:sz w:val="22"/>
                  </w:rPr>
                </w:rPrChange>
              </w:rPr>
            </w:pPr>
            <w:r w:rsidRPr="004D703E">
              <w:rPr>
                <w:sz w:val="20"/>
                <w:rPrChange w:id="2404" w:author="Parrish, James@Waterboards" w:date="2017-08-16T14:01:00Z">
                  <w:rPr>
                    <w:sz w:val="22"/>
                  </w:rPr>
                </w:rPrChange>
              </w:rPr>
              <w:t>0.2</w:t>
            </w:r>
          </w:p>
        </w:tc>
      </w:tr>
      <w:tr w:rsidR="008632D9" w:rsidRPr="008E378D" w14:paraId="6DEEF952" w14:textId="77777777" w:rsidTr="004D703E">
        <w:trPr>
          <w:jc w:val="center"/>
          <w:trPrChange w:id="2405" w:author="Parrish, James@Waterboards" w:date="2017-08-16T14:01:00Z">
            <w:trPr>
              <w:jc w:val="center"/>
            </w:trPr>
          </w:trPrChange>
        </w:trPr>
        <w:tc>
          <w:tcPr>
            <w:tcW w:w="2304" w:type="dxa"/>
            <w:tcPrChange w:id="2406" w:author="Parrish, James@Waterboards" w:date="2017-08-16T14:01:00Z">
              <w:tcPr>
                <w:tcW w:w="2304" w:type="dxa"/>
              </w:tcPr>
            </w:tcPrChange>
          </w:tcPr>
          <w:p w14:paraId="648169CB" w14:textId="77777777" w:rsidR="00310F4F" w:rsidRPr="004D703E" w:rsidRDefault="00310F4F" w:rsidP="00EF2684">
            <w:pPr>
              <w:autoSpaceDE w:val="0"/>
              <w:autoSpaceDN w:val="0"/>
              <w:adjustRightInd w:val="0"/>
              <w:rPr>
                <w:sz w:val="20"/>
                <w:rPrChange w:id="2407" w:author="Parrish, James@Waterboards" w:date="2017-08-16T14:01:00Z">
                  <w:rPr>
                    <w:sz w:val="22"/>
                  </w:rPr>
                </w:rPrChange>
              </w:rPr>
            </w:pPr>
            <w:r w:rsidRPr="004D703E">
              <w:rPr>
                <w:sz w:val="20"/>
                <w:rPrChange w:id="2408" w:author="Parrish, James@Waterboards" w:date="2017-08-16T14:01:00Z">
                  <w:rPr>
                    <w:sz w:val="22"/>
                  </w:rPr>
                </w:rPrChange>
              </w:rPr>
              <w:t>1,2,3,7,8,9-HxCDF</w:t>
            </w:r>
          </w:p>
        </w:tc>
        <w:tc>
          <w:tcPr>
            <w:tcW w:w="1440" w:type="dxa"/>
            <w:tcPrChange w:id="2409" w:author="Parrish, James@Waterboards" w:date="2017-08-16T14:01:00Z">
              <w:tcPr>
                <w:tcW w:w="1440" w:type="dxa"/>
              </w:tcPr>
            </w:tcPrChange>
          </w:tcPr>
          <w:p w14:paraId="53C4857C" w14:textId="77777777" w:rsidR="00310F4F" w:rsidRPr="004D703E" w:rsidRDefault="00310F4F" w:rsidP="00EF2684">
            <w:pPr>
              <w:autoSpaceDE w:val="0"/>
              <w:autoSpaceDN w:val="0"/>
              <w:adjustRightInd w:val="0"/>
              <w:jc w:val="center"/>
              <w:rPr>
                <w:sz w:val="20"/>
                <w:rPrChange w:id="2410" w:author="Parrish, James@Waterboards" w:date="2017-08-16T14:01:00Z">
                  <w:rPr>
                    <w:sz w:val="22"/>
                  </w:rPr>
                </w:rPrChange>
              </w:rPr>
            </w:pPr>
            <w:r w:rsidRPr="004D703E">
              <w:rPr>
                <w:sz w:val="20"/>
                <w:rPrChange w:id="2411" w:author="Parrish, James@Waterboards" w:date="2017-08-16T14:01:00Z">
                  <w:rPr>
                    <w:sz w:val="22"/>
                  </w:rPr>
                </w:rPrChange>
              </w:rPr>
              <w:t>50</w:t>
            </w:r>
          </w:p>
        </w:tc>
        <w:tc>
          <w:tcPr>
            <w:tcW w:w="1584" w:type="dxa"/>
            <w:tcPrChange w:id="2412" w:author="Parrish, James@Waterboards" w:date="2017-08-16T14:01:00Z">
              <w:tcPr>
                <w:tcW w:w="1584" w:type="dxa"/>
              </w:tcPr>
            </w:tcPrChange>
          </w:tcPr>
          <w:p w14:paraId="3541BFBD" w14:textId="77777777" w:rsidR="00310F4F" w:rsidRPr="004D703E" w:rsidRDefault="00310F4F" w:rsidP="00EF2684">
            <w:pPr>
              <w:autoSpaceDE w:val="0"/>
              <w:autoSpaceDN w:val="0"/>
              <w:adjustRightInd w:val="0"/>
              <w:jc w:val="center"/>
              <w:rPr>
                <w:sz w:val="20"/>
                <w:rPrChange w:id="2413" w:author="Parrish, James@Waterboards" w:date="2017-08-16T14:01:00Z">
                  <w:rPr>
                    <w:sz w:val="22"/>
                  </w:rPr>
                </w:rPrChange>
              </w:rPr>
            </w:pPr>
            <w:r w:rsidRPr="004D703E">
              <w:rPr>
                <w:sz w:val="20"/>
                <w:rPrChange w:id="2414" w:author="Parrish, James@Waterboards" w:date="2017-08-16T14:01:00Z">
                  <w:rPr>
                    <w:sz w:val="22"/>
                  </w:rPr>
                </w:rPrChange>
              </w:rPr>
              <w:t>0.1</w:t>
            </w:r>
          </w:p>
        </w:tc>
        <w:tc>
          <w:tcPr>
            <w:tcW w:w="1872" w:type="dxa"/>
            <w:tcPrChange w:id="2415" w:author="Parrish, James@Waterboards" w:date="2017-08-16T14:01:00Z">
              <w:tcPr>
                <w:tcW w:w="1872" w:type="dxa"/>
              </w:tcPr>
            </w:tcPrChange>
          </w:tcPr>
          <w:p w14:paraId="36657965" w14:textId="77777777" w:rsidR="00310F4F" w:rsidRPr="004D703E" w:rsidRDefault="00310F4F" w:rsidP="00EF2684">
            <w:pPr>
              <w:autoSpaceDE w:val="0"/>
              <w:autoSpaceDN w:val="0"/>
              <w:adjustRightInd w:val="0"/>
              <w:jc w:val="center"/>
              <w:rPr>
                <w:sz w:val="20"/>
                <w:rPrChange w:id="2416" w:author="Parrish, James@Waterboards" w:date="2017-08-16T14:01:00Z">
                  <w:rPr>
                    <w:sz w:val="22"/>
                  </w:rPr>
                </w:rPrChange>
              </w:rPr>
            </w:pPr>
            <w:r w:rsidRPr="004D703E">
              <w:rPr>
                <w:sz w:val="20"/>
                <w:rPrChange w:id="2417" w:author="Parrish, James@Waterboards" w:date="2017-08-16T14:01:00Z">
                  <w:rPr>
                    <w:sz w:val="22"/>
                  </w:rPr>
                </w:rPrChange>
              </w:rPr>
              <w:t>0.6</w:t>
            </w:r>
          </w:p>
        </w:tc>
      </w:tr>
      <w:tr w:rsidR="008632D9" w:rsidRPr="008E378D" w14:paraId="3F853EA9" w14:textId="77777777" w:rsidTr="004D703E">
        <w:trPr>
          <w:jc w:val="center"/>
          <w:trPrChange w:id="2418" w:author="Parrish, James@Waterboards" w:date="2017-08-16T14:01:00Z">
            <w:trPr>
              <w:jc w:val="center"/>
            </w:trPr>
          </w:trPrChange>
        </w:trPr>
        <w:tc>
          <w:tcPr>
            <w:tcW w:w="2304" w:type="dxa"/>
            <w:tcPrChange w:id="2419" w:author="Parrish, James@Waterboards" w:date="2017-08-16T14:01:00Z">
              <w:tcPr>
                <w:tcW w:w="2304" w:type="dxa"/>
              </w:tcPr>
            </w:tcPrChange>
          </w:tcPr>
          <w:p w14:paraId="03DFB2A2" w14:textId="77777777" w:rsidR="00310F4F" w:rsidRPr="004D703E" w:rsidRDefault="00310F4F" w:rsidP="00EF2684">
            <w:pPr>
              <w:autoSpaceDE w:val="0"/>
              <w:autoSpaceDN w:val="0"/>
              <w:adjustRightInd w:val="0"/>
              <w:rPr>
                <w:sz w:val="20"/>
                <w:rPrChange w:id="2420" w:author="Parrish, James@Waterboards" w:date="2017-08-16T14:01:00Z">
                  <w:rPr>
                    <w:sz w:val="22"/>
                  </w:rPr>
                </w:rPrChange>
              </w:rPr>
            </w:pPr>
            <w:r w:rsidRPr="004D703E">
              <w:rPr>
                <w:sz w:val="20"/>
                <w:rPrChange w:id="2421" w:author="Parrish, James@Waterboards" w:date="2017-08-16T14:01:00Z">
                  <w:rPr>
                    <w:sz w:val="22"/>
                  </w:rPr>
                </w:rPrChange>
              </w:rPr>
              <w:t>2,3,4,6,7,8-HxCDF</w:t>
            </w:r>
          </w:p>
        </w:tc>
        <w:tc>
          <w:tcPr>
            <w:tcW w:w="1440" w:type="dxa"/>
            <w:tcPrChange w:id="2422" w:author="Parrish, James@Waterboards" w:date="2017-08-16T14:01:00Z">
              <w:tcPr>
                <w:tcW w:w="1440" w:type="dxa"/>
              </w:tcPr>
            </w:tcPrChange>
          </w:tcPr>
          <w:p w14:paraId="37D49D6F" w14:textId="77777777" w:rsidR="00310F4F" w:rsidRPr="004D703E" w:rsidRDefault="00310F4F" w:rsidP="00EF2684">
            <w:pPr>
              <w:autoSpaceDE w:val="0"/>
              <w:autoSpaceDN w:val="0"/>
              <w:adjustRightInd w:val="0"/>
              <w:jc w:val="center"/>
              <w:rPr>
                <w:sz w:val="20"/>
                <w:rPrChange w:id="2423" w:author="Parrish, James@Waterboards" w:date="2017-08-16T14:01:00Z">
                  <w:rPr>
                    <w:sz w:val="22"/>
                  </w:rPr>
                </w:rPrChange>
              </w:rPr>
            </w:pPr>
            <w:r w:rsidRPr="004D703E">
              <w:rPr>
                <w:sz w:val="20"/>
                <w:rPrChange w:id="2424" w:author="Parrish, James@Waterboards" w:date="2017-08-16T14:01:00Z">
                  <w:rPr>
                    <w:sz w:val="22"/>
                  </w:rPr>
                </w:rPrChange>
              </w:rPr>
              <w:t>50</w:t>
            </w:r>
          </w:p>
        </w:tc>
        <w:tc>
          <w:tcPr>
            <w:tcW w:w="1584" w:type="dxa"/>
            <w:tcPrChange w:id="2425" w:author="Parrish, James@Waterboards" w:date="2017-08-16T14:01:00Z">
              <w:tcPr>
                <w:tcW w:w="1584" w:type="dxa"/>
              </w:tcPr>
            </w:tcPrChange>
          </w:tcPr>
          <w:p w14:paraId="72A88815" w14:textId="77777777" w:rsidR="00310F4F" w:rsidRPr="004D703E" w:rsidRDefault="00310F4F" w:rsidP="00EF2684">
            <w:pPr>
              <w:autoSpaceDE w:val="0"/>
              <w:autoSpaceDN w:val="0"/>
              <w:adjustRightInd w:val="0"/>
              <w:jc w:val="center"/>
              <w:rPr>
                <w:sz w:val="20"/>
                <w:rPrChange w:id="2426" w:author="Parrish, James@Waterboards" w:date="2017-08-16T14:01:00Z">
                  <w:rPr>
                    <w:sz w:val="22"/>
                  </w:rPr>
                </w:rPrChange>
              </w:rPr>
            </w:pPr>
            <w:r w:rsidRPr="004D703E">
              <w:rPr>
                <w:sz w:val="20"/>
                <w:rPrChange w:id="2427" w:author="Parrish, James@Waterboards" w:date="2017-08-16T14:01:00Z">
                  <w:rPr>
                    <w:sz w:val="22"/>
                  </w:rPr>
                </w:rPrChange>
              </w:rPr>
              <w:t>0.1</w:t>
            </w:r>
          </w:p>
        </w:tc>
        <w:tc>
          <w:tcPr>
            <w:tcW w:w="1872" w:type="dxa"/>
            <w:tcPrChange w:id="2428" w:author="Parrish, James@Waterboards" w:date="2017-08-16T14:01:00Z">
              <w:tcPr>
                <w:tcW w:w="1872" w:type="dxa"/>
              </w:tcPr>
            </w:tcPrChange>
          </w:tcPr>
          <w:p w14:paraId="467988E3" w14:textId="77777777" w:rsidR="00310F4F" w:rsidRPr="004D703E" w:rsidRDefault="00310F4F" w:rsidP="00EF2684">
            <w:pPr>
              <w:autoSpaceDE w:val="0"/>
              <w:autoSpaceDN w:val="0"/>
              <w:adjustRightInd w:val="0"/>
              <w:jc w:val="center"/>
              <w:rPr>
                <w:sz w:val="20"/>
                <w:rPrChange w:id="2429" w:author="Parrish, James@Waterboards" w:date="2017-08-16T14:01:00Z">
                  <w:rPr>
                    <w:sz w:val="22"/>
                  </w:rPr>
                </w:rPrChange>
              </w:rPr>
            </w:pPr>
            <w:r w:rsidRPr="004D703E">
              <w:rPr>
                <w:sz w:val="20"/>
                <w:rPrChange w:id="2430" w:author="Parrish, James@Waterboards" w:date="2017-08-16T14:01:00Z">
                  <w:rPr>
                    <w:sz w:val="22"/>
                  </w:rPr>
                </w:rPrChange>
              </w:rPr>
              <w:t>0.7</w:t>
            </w:r>
          </w:p>
        </w:tc>
      </w:tr>
      <w:tr w:rsidR="008632D9" w:rsidRPr="008E378D" w14:paraId="37EB14CD" w14:textId="77777777" w:rsidTr="004D703E">
        <w:trPr>
          <w:jc w:val="center"/>
          <w:trPrChange w:id="2431" w:author="Parrish, James@Waterboards" w:date="2017-08-16T14:01:00Z">
            <w:trPr>
              <w:jc w:val="center"/>
            </w:trPr>
          </w:trPrChange>
        </w:trPr>
        <w:tc>
          <w:tcPr>
            <w:tcW w:w="2304" w:type="dxa"/>
            <w:tcPrChange w:id="2432" w:author="Parrish, James@Waterboards" w:date="2017-08-16T14:01:00Z">
              <w:tcPr>
                <w:tcW w:w="2304" w:type="dxa"/>
              </w:tcPr>
            </w:tcPrChange>
          </w:tcPr>
          <w:p w14:paraId="75C1BD32" w14:textId="77777777" w:rsidR="00310F4F" w:rsidRPr="004D703E" w:rsidRDefault="00310F4F" w:rsidP="00EF2684">
            <w:pPr>
              <w:autoSpaceDE w:val="0"/>
              <w:autoSpaceDN w:val="0"/>
              <w:adjustRightInd w:val="0"/>
              <w:rPr>
                <w:sz w:val="20"/>
                <w:rPrChange w:id="2433" w:author="Parrish, James@Waterboards" w:date="2017-08-16T14:01:00Z">
                  <w:rPr>
                    <w:sz w:val="22"/>
                  </w:rPr>
                </w:rPrChange>
              </w:rPr>
            </w:pPr>
            <w:r w:rsidRPr="004D703E">
              <w:rPr>
                <w:sz w:val="20"/>
                <w:rPrChange w:id="2434" w:author="Parrish, James@Waterboards" w:date="2017-08-16T14:01:00Z">
                  <w:rPr>
                    <w:sz w:val="22"/>
                  </w:rPr>
                </w:rPrChange>
              </w:rPr>
              <w:t>1,2,3,4,6,7,8-HpCDF</w:t>
            </w:r>
          </w:p>
        </w:tc>
        <w:tc>
          <w:tcPr>
            <w:tcW w:w="1440" w:type="dxa"/>
            <w:tcPrChange w:id="2435" w:author="Parrish, James@Waterboards" w:date="2017-08-16T14:01:00Z">
              <w:tcPr>
                <w:tcW w:w="1440" w:type="dxa"/>
              </w:tcPr>
            </w:tcPrChange>
          </w:tcPr>
          <w:p w14:paraId="24842545" w14:textId="77777777" w:rsidR="00310F4F" w:rsidRPr="004D703E" w:rsidRDefault="00310F4F" w:rsidP="00EF2684">
            <w:pPr>
              <w:autoSpaceDE w:val="0"/>
              <w:autoSpaceDN w:val="0"/>
              <w:adjustRightInd w:val="0"/>
              <w:jc w:val="center"/>
              <w:rPr>
                <w:sz w:val="20"/>
                <w:rPrChange w:id="2436" w:author="Parrish, James@Waterboards" w:date="2017-08-16T14:01:00Z">
                  <w:rPr>
                    <w:sz w:val="22"/>
                  </w:rPr>
                </w:rPrChange>
              </w:rPr>
            </w:pPr>
            <w:r w:rsidRPr="004D703E">
              <w:rPr>
                <w:sz w:val="20"/>
                <w:rPrChange w:id="2437" w:author="Parrish, James@Waterboards" w:date="2017-08-16T14:01:00Z">
                  <w:rPr>
                    <w:sz w:val="22"/>
                  </w:rPr>
                </w:rPrChange>
              </w:rPr>
              <w:t>50</w:t>
            </w:r>
          </w:p>
        </w:tc>
        <w:tc>
          <w:tcPr>
            <w:tcW w:w="1584" w:type="dxa"/>
            <w:tcPrChange w:id="2438" w:author="Parrish, James@Waterboards" w:date="2017-08-16T14:01:00Z">
              <w:tcPr>
                <w:tcW w:w="1584" w:type="dxa"/>
              </w:tcPr>
            </w:tcPrChange>
          </w:tcPr>
          <w:p w14:paraId="7C969683" w14:textId="77777777" w:rsidR="00310F4F" w:rsidRPr="004D703E" w:rsidRDefault="00310F4F" w:rsidP="00EF2684">
            <w:pPr>
              <w:autoSpaceDE w:val="0"/>
              <w:autoSpaceDN w:val="0"/>
              <w:adjustRightInd w:val="0"/>
              <w:jc w:val="center"/>
              <w:rPr>
                <w:sz w:val="20"/>
                <w:rPrChange w:id="2439" w:author="Parrish, James@Waterboards" w:date="2017-08-16T14:01:00Z">
                  <w:rPr>
                    <w:sz w:val="22"/>
                  </w:rPr>
                </w:rPrChange>
              </w:rPr>
            </w:pPr>
            <w:r w:rsidRPr="004D703E">
              <w:rPr>
                <w:sz w:val="20"/>
                <w:rPrChange w:id="2440" w:author="Parrish, James@Waterboards" w:date="2017-08-16T14:01:00Z">
                  <w:rPr>
                    <w:sz w:val="22"/>
                  </w:rPr>
                </w:rPrChange>
              </w:rPr>
              <w:t>0.01</w:t>
            </w:r>
          </w:p>
        </w:tc>
        <w:tc>
          <w:tcPr>
            <w:tcW w:w="1872" w:type="dxa"/>
            <w:tcPrChange w:id="2441" w:author="Parrish, James@Waterboards" w:date="2017-08-16T14:01:00Z">
              <w:tcPr>
                <w:tcW w:w="1872" w:type="dxa"/>
              </w:tcPr>
            </w:tcPrChange>
          </w:tcPr>
          <w:p w14:paraId="3819269D" w14:textId="77777777" w:rsidR="00310F4F" w:rsidRPr="004D703E" w:rsidRDefault="00310F4F" w:rsidP="00EF2684">
            <w:pPr>
              <w:autoSpaceDE w:val="0"/>
              <w:autoSpaceDN w:val="0"/>
              <w:adjustRightInd w:val="0"/>
              <w:jc w:val="center"/>
              <w:rPr>
                <w:sz w:val="20"/>
                <w:rPrChange w:id="2442" w:author="Parrish, James@Waterboards" w:date="2017-08-16T14:01:00Z">
                  <w:rPr>
                    <w:sz w:val="22"/>
                  </w:rPr>
                </w:rPrChange>
              </w:rPr>
            </w:pPr>
            <w:r w:rsidRPr="004D703E">
              <w:rPr>
                <w:sz w:val="20"/>
                <w:rPrChange w:id="2443" w:author="Parrish, James@Waterboards" w:date="2017-08-16T14:01:00Z">
                  <w:rPr>
                    <w:sz w:val="22"/>
                  </w:rPr>
                </w:rPrChange>
              </w:rPr>
              <w:t>0.01</w:t>
            </w:r>
          </w:p>
        </w:tc>
      </w:tr>
      <w:tr w:rsidR="008632D9" w:rsidRPr="008E378D" w14:paraId="29BFE6F1" w14:textId="77777777" w:rsidTr="004D703E">
        <w:trPr>
          <w:jc w:val="center"/>
          <w:trPrChange w:id="2444" w:author="Parrish, James@Waterboards" w:date="2017-08-16T14:01:00Z">
            <w:trPr>
              <w:jc w:val="center"/>
            </w:trPr>
          </w:trPrChange>
        </w:trPr>
        <w:tc>
          <w:tcPr>
            <w:tcW w:w="2304" w:type="dxa"/>
            <w:tcPrChange w:id="2445" w:author="Parrish, James@Waterboards" w:date="2017-08-16T14:01:00Z">
              <w:tcPr>
                <w:tcW w:w="2304" w:type="dxa"/>
              </w:tcPr>
            </w:tcPrChange>
          </w:tcPr>
          <w:p w14:paraId="5089C60D" w14:textId="77777777" w:rsidR="00310F4F" w:rsidRPr="004D703E" w:rsidRDefault="00310F4F" w:rsidP="00EF2684">
            <w:pPr>
              <w:autoSpaceDE w:val="0"/>
              <w:autoSpaceDN w:val="0"/>
              <w:adjustRightInd w:val="0"/>
              <w:rPr>
                <w:sz w:val="20"/>
                <w:rPrChange w:id="2446" w:author="Parrish, James@Waterboards" w:date="2017-08-16T14:01:00Z">
                  <w:rPr>
                    <w:sz w:val="22"/>
                  </w:rPr>
                </w:rPrChange>
              </w:rPr>
            </w:pPr>
            <w:r w:rsidRPr="004D703E">
              <w:rPr>
                <w:sz w:val="20"/>
                <w:rPrChange w:id="2447" w:author="Parrish, James@Waterboards" w:date="2017-08-16T14:01:00Z">
                  <w:rPr>
                    <w:sz w:val="22"/>
                  </w:rPr>
                </w:rPrChange>
              </w:rPr>
              <w:t>1,2,3,4,7,8,9-HpCDF</w:t>
            </w:r>
          </w:p>
        </w:tc>
        <w:tc>
          <w:tcPr>
            <w:tcW w:w="1440" w:type="dxa"/>
            <w:tcPrChange w:id="2448" w:author="Parrish, James@Waterboards" w:date="2017-08-16T14:01:00Z">
              <w:tcPr>
                <w:tcW w:w="1440" w:type="dxa"/>
              </w:tcPr>
            </w:tcPrChange>
          </w:tcPr>
          <w:p w14:paraId="507FC8CC" w14:textId="77777777" w:rsidR="00310F4F" w:rsidRPr="004D703E" w:rsidRDefault="00310F4F" w:rsidP="00EF2684">
            <w:pPr>
              <w:autoSpaceDE w:val="0"/>
              <w:autoSpaceDN w:val="0"/>
              <w:adjustRightInd w:val="0"/>
              <w:jc w:val="center"/>
              <w:rPr>
                <w:sz w:val="20"/>
                <w:rPrChange w:id="2449" w:author="Parrish, James@Waterboards" w:date="2017-08-16T14:01:00Z">
                  <w:rPr>
                    <w:sz w:val="22"/>
                  </w:rPr>
                </w:rPrChange>
              </w:rPr>
            </w:pPr>
            <w:r w:rsidRPr="004D703E">
              <w:rPr>
                <w:sz w:val="20"/>
                <w:rPrChange w:id="2450" w:author="Parrish, James@Waterboards" w:date="2017-08-16T14:01:00Z">
                  <w:rPr>
                    <w:sz w:val="22"/>
                  </w:rPr>
                </w:rPrChange>
              </w:rPr>
              <w:t>50</w:t>
            </w:r>
          </w:p>
        </w:tc>
        <w:tc>
          <w:tcPr>
            <w:tcW w:w="1584" w:type="dxa"/>
            <w:tcPrChange w:id="2451" w:author="Parrish, James@Waterboards" w:date="2017-08-16T14:01:00Z">
              <w:tcPr>
                <w:tcW w:w="1584" w:type="dxa"/>
              </w:tcPr>
            </w:tcPrChange>
          </w:tcPr>
          <w:p w14:paraId="51471F69" w14:textId="77777777" w:rsidR="00310F4F" w:rsidRPr="004D703E" w:rsidRDefault="00310F4F" w:rsidP="00EF2684">
            <w:pPr>
              <w:autoSpaceDE w:val="0"/>
              <w:autoSpaceDN w:val="0"/>
              <w:adjustRightInd w:val="0"/>
              <w:jc w:val="center"/>
              <w:rPr>
                <w:sz w:val="20"/>
                <w:rPrChange w:id="2452" w:author="Parrish, James@Waterboards" w:date="2017-08-16T14:01:00Z">
                  <w:rPr>
                    <w:sz w:val="22"/>
                  </w:rPr>
                </w:rPrChange>
              </w:rPr>
            </w:pPr>
            <w:r w:rsidRPr="004D703E">
              <w:rPr>
                <w:sz w:val="20"/>
                <w:rPrChange w:id="2453" w:author="Parrish, James@Waterboards" w:date="2017-08-16T14:01:00Z">
                  <w:rPr>
                    <w:sz w:val="22"/>
                  </w:rPr>
                </w:rPrChange>
              </w:rPr>
              <w:t>0.01</w:t>
            </w:r>
          </w:p>
        </w:tc>
        <w:tc>
          <w:tcPr>
            <w:tcW w:w="1872" w:type="dxa"/>
            <w:tcPrChange w:id="2454" w:author="Parrish, James@Waterboards" w:date="2017-08-16T14:01:00Z">
              <w:tcPr>
                <w:tcW w:w="1872" w:type="dxa"/>
              </w:tcPr>
            </w:tcPrChange>
          </w:tcPr>
          <w:p w14:paraId="308CEF2A" w14:textId="77777777" w:rsidR="00310F4F" w:rsidRPr="004D703E" w:rsidRDefault="00310F4F" w:rsidP="00EF2684">
            <w:pPr>
              <w:autoSpaceDE w:val="0"/>
              <w:autoSpaceDN w:val="0"/>
              <w:adjustRightInd w:val="0"/>
              <w:jc w:val="center"/>
              <w:rPr>
                <w:sz w:val="20"/>
                <w:rPrChange w:id="2455" w:author="Parrish, James@Waterboards" w:date="2017-08-16T14:01:00Z">
                  <w:rPr>
                    <w:sz w:val="22"/>
                  </w:rPr>
                </w:rPrChange>
              </w:rPr>
            </w:pPr>
            <w:r w:rsidRPr="004D703E">
              <w:rPr>
                <w:sz w:val="20"/>
                <w:rPrChange w:id="2456" w:author="Parrish, James@Waterboards" w:date="2017-08-16T14:01:00Z">
                  <w:rPr>
                    <w:sz w:val="22"/>
                  </w:rPr>
                </w:rPrChange>
              </w:rPr>
              <w:t>0.4</w:t>
            </w:r>
          </w:p>
        </w:tc>
      </w:tr>
      <w:tr w:rsidR="008632D9" w:rsidRPr="008E378D" w14:paraId="34CB2693" w14:textId="77777777" w:rsidTr="004D703E">
        <w:trPr>
          <w:jc w:val="center"/>
          <w:trPrChange w:id="2457" w:author="Parrish, James@Waterboards" w:date="2017-08-16T14:01:00Z">
            <w:trPr>
              <w:jc w:val="center"/>
            </w:trPr>
          </w:trPrChange>
        </w:trPr>
        <w:tc>
          <w:tcPr>
            <w:tcW w:w="2304" w:type="dxa"/>
            <w:tcPrChange w:id="2458" w:author="Parrish, James@Waterboards" w:date="2017-08-16T14:01:00Z">
              <w:tcPr>
                <w:tcW w:w="2304" w:type="dxa"/>
              </w:tcPr>
            </w:tcPrChange>
          </w:tcPr>
          <w:p w14:paraId="420B665F" w14:textId="77777777" w:rsidR="00310F4F" w:rsidRPr="004D703E" w:rsidRDefault="00310F4F" w:rsidP="00EF2684">
            <w:pPr>
              <w:autoSpaceDE w:val="0"/>
              <w:autoSpaceDN w:val="0"/>
              <w:adjustRightInd w:val="0"/>
              <w:rPr>
                <w:sz w:val="20"/>
                <w:rPrChange w:id="2459" w:author="Parrish, James@Waterboards" w:date="2017-08-16T14:01:00Z">
                  <w:rPr>
                    <w:sz w:val="22"/>
                  </w:rPr>
                </w:rPrChange>
              </w:rPr>
            </w:pPr>
            <w:r w:rsidRPr="004D703E">
              <w:rPr>
                <w:sz w:val="20"/>
                <w:rPrChange w:id="2460" w:author="Parrish, James@Waterboards" w:date="2017-08-16T14:01:00Z">
                  <w:rPr>
                    <w:sz w:val="22"/>
                  </w:rPr>
                </w:rPrChange>
              </w:rPr>
              <w:t>OCDF</w:t>
            </w:r>
          </w:p>
        </w:tc>
        <w:tc>
          <w:tcPr>
            <w:tcW w:w="1440" w:type="dxa"/>
            <w:tcPrChange w:id="2461" w:author="Parrish, James@Waterboards" w:date="2017-08-16T14:01:00Z">
              <w:tcPr>
                <w:tcW w:w="1440" w:type="dxa"/>
              </w:tcPr>
            </w:tcPrChange>
          </w:tcPr>
          <w:p w14:paraId="4A63148A" w14:textId="77777777" w:rsidR="00310F4F" w:rsidRPr="004D703E" w:rsidRDefault="00310F4F" w:rsidP="00EF2684">
            <w:pPr>
              <w:autoSpaceDE w:val="0"/>
              <w:autoSpaceDN w:val="0"/>
              <w:adjustRightInd w:val="0"/>
              <w:jc w:val="center"/>
              <w:rPr>
                <w:sz w:val="20"/>
                <w:rPrChange w:id="2462" w:author="Parrish, James@Waterboards" w:date="2017-08-16T14:01:00Z">
                  <w:rPr>
                    <w:sz w:val="22"/>
                  </w:rPr>
                </w:rPrChange>
              </w:rPr>
            </w:pPr>
            <w:r w:rsidRPr="004D703E">
              <w:rPr>
                <w:sz w:val="20"/>
                <w:rPrChange w:id="2463" w:author="Parrish, James@Waterboards" w:date="2017-08-16T14:01:00Z">
                  <w:rPr>
                    <w:sz w:val="22"/>
                  </w:rPr>
                </w:rPrChange>
              </w:rPr>
              <w:t>100</w:t>
            </w:r>
          </w:p>
        </w:tc>
        <w:tc>
          <w:tcPr>
            <w:tcW w:w="1584" w:type="dxa"/>
            <w:tcPrChange w:id="2464" w:author="Parrish, James@Waterboards" w:date="2017-08-16T14:01:00Z">
              <w:tcPr>
                <w:tcW w:w="1584" w:type="dxa"/>
              </w:tcPr>
            </w:tcPrChange>
          </w:tcPr>
          <w:p w14:paraId="5617DDA7" w14:textId="77777777" w:rsidR="00310F4F" w:rsidRPr="004D703E" w:rsidRDefault="00310F4F" w:rsidP="00EF2684">
            <w:pPr>
              <w:autoSpaceDE w:val="0"/>
              <w:autoSpaceDN w:val="0"/>
              <w:adjustRightInd w:val="0"/>
              <w:jc w:val="center"/>
              <w:rPr>
                <w:sz w:val="20"/>
                <w:rPrChange w:id="2465" w:author="Parrish, James@Waterboards" w:date="2017-08-16T14:01:00Z">
                  <w:rPr>
                    <w:sz w:val="22"/>
                  </w:rPr>
                </w:rPrChange>
              </w:rPr>
            </w:pPr>
            <w:r w:rsidRPr="004D703E">
              <w:rPr>
                <w:sz w:val="20"/>
                <w:rPrChange w:id="2466" w:author="Parrish, James@Waterboards" w:date="2017-08-16T14:01:00Z">
                  <w:rPr>
                    <w:sz w:val="22"/>
                  </w:rPr>
                </w:rPrChange>
              </w:rPr>
              <w:t>0.0001</w:t>
            </w:r>
          </w:p>
        </w:tc>
        <w:tc>
          <w:tcPr>
            <w:tcW w:w="1872" w:type="dxa"/>
            <w:tcPrChange w:id="2467" w:author="Parrish, James@Waterboards" w:date="2017-08-16T14:01:00Z">
              <w:tcPr>
                <w:tcW w:w="1872" w:type="dxa"/>
              </w:tcPr>
            </w:tcPrChange>
          </w:tcPr>
          <w:p w14:paraId="6C9F429B" w14:textId="3586E1E4" w:rsidR="00310F4F" w:rsidRPr="004D703E" w:rsidRDefault="00310F4F" w:rsidP="00EF2684">
            <w:pPr>
              <w:autoSpaceDE w:val="0"/>
              <w:autoSpaceDN w:val="0"/>
              <w:adjustRightInd w:val="0"/>
              <w:jc w:val="center"/>
              <w:rPr>
                <w:sz w:val="20"/>
                <w:rPrChange w:id="2468" w:author="Parrish, James@Waterboards" w:date="2017-08-16T14:01:00Z">
                  <w:rPr>
                    <w:sz w:val="22"/>
                  </w:rPr>
                </w:rPrChange>
              </w:rPr>
            </w:pPr>
            <w:r w:rsidRPr="004D703E">
              <w:rPr>
                <w:sz w:val="20"/>
                <w:rPrChange w:id="2469" w:author="Parrish, James@Waterboards" w:date="2017-08-16T14:01:00Z">
                  <w:rPr>
                    <w:sz w:val="22"/>
                  </w:rPr>
                </w:rPrChange>
              </w:rPr>
              <w:t>0.02</w:t>
            </w:r>
          </w:p>
        </w:tc>
      </w:tr>
      <w:bookmarkEnd w:id="2251"/>
    </w:tbl>
    <w:p w14:paraId="7093AF63" w14:textId="77777777" w:rsidR="00310F4F" w:rsidRPr="00F261D6" w:rsidRDefault="00310F4F" w:rsidP="00310F4F">
      <w:pPr>
        <w:tabs>
          <w:tab w:val="left" w:pos="540"/>
          <w:tab w:val="left" w:pos="1080"/>
          <w:tab w:val="left" w:pos="1620"/>
          <w:tab w:val="left" w:pos="2160"/>
          <w:tab w:val="left" w:pos="2700"/>
        </w:tabs>
        <w:ind w:left="2160"/>
        <w:rPr>
          <w:sz w:val="22"/>
          <w:szCs w:val="22"/>
        </w:rPr>
      </w:pPr>
    </w:p>
    <w:p w14:paraId="6CBC6EEF" w14:textId="77777777" w:rsidR="00310F4F" w:rsidRPr="00F261D6" w:rsidRDefault="00310F4F" w:rsidP="00310F4F">
      <w:pPr>
        <w:tabs>
          <w:tab w:val="left" w:pos="540"/>
          <w:tab w:val="left" w:pos="1080"/>
          <w:tab w:val="left" w:pos="1620"/>
          <w:tab w:val="left" w:pos="2160"/>
          <w:tab w:val="left" w:pos="2700"/>
        </w:tabs>
        <w:ind w:left="2160"/>
        <w:rPr>
          <w:sz w:val="22"/>
          <w:szCs w:val="22"/>
        </w:rPr>
      </w:pPr>
    </w:p>
    <w:p w14:paraId="02D1FF8C" w14:textId="77777777" w:rsidR="00310F4F" w:rsidRPr="00F261D6" w:rsidRDefault="00310F4F" w:rsidP="00310F4F">
      <w:pPr>
        <w:tabs>
          <w:tab w:val="left" w:pos="540"/>
          <w:tab w:val="left" w:pos="1080"/>
          <w:tab w:val="left" w:pos="1440"/>
          <w:tab w:val="left" w:pos="1800"/>
          <w:tab w:val="left" w:pos="1980"/>
        </w:tabs>
        <w:ind w:left="1080" w:hanging="360"/>
        <w:rPr>
          <w:del w:id="2470" w:author="Parrish, James@Waterboards" w:date="2017-08-16T14:01:00Z"/>
          <w:noProof/>
          <w:sz w:val="22"/>
          <w:szCs w:val="22"/>
        </w:rPr>
      </w:pPr>
      <w:del w:id="2471" w:author="Parrish, James@Waterboards" w:date="2017-08-16T14:01:00Z">
        <w:r w:rsidRPr="00F261D6">
          <w:rPr>
            <w:noProof/>
            <w:sz w:val="22"/>
            <w:szCs w:val="22"/>
          </w:rPr>
          <w:tab/>
          <w:delText xml:space="preserve">d. </w:delText>
        </w:r>
        <w:r w:rsidRPr="00F261D6">
          <w:rPr>
            <w:noProof/>
            <w:sz w:val="22"/>
            <w:szCs w:val="22"/>
          </w:rPr>
          <w:tab/>
          <w:delText>Data reporting for results not yet available</w:delText>
        </w:r>
      </w:del>
    </w:p>
    <w:p w14:paraId="4D455F1F" w14:textId="77777777" w:rsidR="00310F4F" w:rsidRPr="00F261D6" w:rsidRDefault="00310F4F" w:rsidP="00310F4F">
      <w:pPr>
        <w:ind w:left="1440"/>
        <w:rPr>
          <w:del w:id="2472" w:author="Parrish, James@Waterboards" w:date="2017-08-16T14:01:00Z"/>
          <w:sz w:val="22"/>
          <w:szCs w:val="22"/>
        </w:rPr>
      </w:pPr>
    </w:p>
    <w:p w14:paraId="586CE0EC" w14:textId="3D2DFC17" w:rsidR="00310F4F" w:rsidRPr="00AA3903" w:rsidRDefault="00310F4F" w:rsidP="006D3E36">
      <w:pPr>
        <w:ind w:left="1440" w:hanging="360"/>
        <w:rPr>
          <w:rPrChange w:id="2473" w:author="Parrish, James@Waterboards" w:date="2017-08-16T14:01:00Z">
            <w:rPr>
              <w:sz w:val="22"/>
            </w:rPr>
          </w:rPrChange>
        </w:rPr>
        <w:pPrChange w:id="2474" w:author="Parrish, James@Waterboards" w:date="2017-08-16T14:01:00Z">
          <w:pPr>
            <w:tabs>
              <w:tab w:val="left" w:pos="1080"/>
              <w:tab w:val="left" w:pos="1440"/>
              <w:tab w:val="left" w:pos="2340"/>
            </w:tabs>
            <w:ind w:left="1440"/>
          </w:pPr>
        </w:pPrChange>
      </w:pPr>
      <w:ins w:id="2475" w:author="Parrish, James@Waterboards" w:date="2017-08-16T14:01:00Z">
        <w:r w:rsidRPr="006D3E36">
          <w:rPr>
            <w:b/>
            <w:noProof/>
            <w:szCs w:val="24"/>
          </w:rPr>
          <w:t>d.</w:t>
        </w:r>
        <w:r w:rsidR="006D3E36">
          <w:rPr>
            <w:noProof/>
            <w:szCs w:val="24"/>
          </w:rPr>
          <w:t xml:space="preserve"> </w:t>
        </w:r>
        <w:r w:rsidR="006D3E36">
          <w:rPr>
            <w:noProof/>
            <w:szCs w:val="24"/>
          </w:rPr>
          <w:tab/>
        </w:r>
        <w:r w:rsidR="006D3E36">
          <w:rPr>
            <w:b/>
            <w:noProof/>
            <w:szCs w:val="24"/>
          </w:rPr>
          <w:t>Results Not Yet A</w:t>
        </w:r>
        <w:r w:rsidRPr="006D3E36">
          <w:rPr>
            <w:b/>
            <w:noProof/>
            <w:szCs w:val="24"/>
          </w:rPr>
          <w:t>vailable</w:t>
        </w:r>
        <w:r w:rsidR="008E378D">
          <w:rPr>
            <w:b/>
            <w:noProof/>
            <w:szCs w:val="24"/>
          </w:rPr>
          <w:t>.</w:t>
        </w:r>
        <w:r w:rsidR="006D3E36">
          <w:rPr>
            <w:noProof/>
            <w:szCs w:val="24"/>
          </w:rPr>
          <w:t xml:space="preserve"> </w:t>
        </w:r>
      </w:ins>
      <w:r w:rsidRPr="00AA3903">
        <w:rPr>
          <w:rPrChange w:id="2476" w:author="Parrish, James@Waterboards" w:date="2017-08-16T14:01:00Z">
            <w:rPr>
              <w:sz w:val="22"/>
            </w:rPr>
          </w:rPrChange>
        </w:rPr>
        <w:t xml:space="preserve">The Discharger shall make all reasonable efforts to obtain analytical data for required parameter sampling in a timely manner. Certain analyses </w:t>
      </w:r>
      <w:ins w:id="2477" w:author="Parrish, James@Waterboards" w:date="2017-08-16T14:01:00Z">
        <w:r w:rsidR="00D75D12">
          <w:rPr>
            <w:szCs w:val="24"/>
          </w:rPr>
          <w:t xml:space="preserve">may </w:t>
        </w:r>
      </w:ins>
      <w:r w:rsidRPr="00AA3903">
        <w:rPr>
          <w:rPrChange w:id="2478" w:author="Parrish, James@Waterboards" w:date="2017-08-16T14:01:00Z">
            <w:rPr>
              <w:sz w:val="22"/>
            </w:rPr>
          </w:rPrChange>
        </w:rPr>
        <w:t xml:space="preserve">require additional time to complete analytical processes and report results. </w:t>
      </w:r>
      <w:del w:id="2479" w:author="Parrish, James@Waterboards" w:date="2017-08-16T14:01:00Z">
        <w:r w:rsidRPr="00F261D6">
          <w:rPr>
            <w:sz w:val="22"/>
            <w:szCs w:val="22"/>
          </w:rPr>
          <w:delText>For</w:delText>
        </w:r>
      </w:del>
      <w:ins w:id="2480" w:author="Parrish, James@Waterboards" w:date="2017-08-16T14:01:00Z">
        <w:r w:rsidR="00D75D12">
          <w:rPr>
            <w:szCs w:val="24"/>
          </w:rPr>
          <w:t>In these</w:t>
        </w:r>
      </w:ins>
      <w:r w:rsidR="00D75D12">
        <w:rPr>
          <w:rPrChange w:id="2481" w:author="Parrish, James@Waterboards" w:date="2017-08-16T14:01:00Z">
            <w:rPr>
              <w:sz w:val="22"/>
            </w:rPr>
          </w:rPrChange>
        </w:rPr>
        <w:t xml:space="preserve"> cases</w:t>
      </w:r>
      <w:del w:id="2482" w:author="Parrish, James@Waterboards" w:date="2017-08-16T14:01:00Z">
        <w:r w:rsidRPr="00F261D6">
          <w:rPr>
            <w:sz w:val="22"/>
            <w:szCs w:val="22"/>
          </w:rPr>
          <w:delText xml:space="preserve"> where required monitoring parameters require additional time to complete analytical processes and reports, and results are not available in time to be included in the SMR for the subject monitoring period</w:delText>
        </w:r>
      </w:del>
      <w:r w:rsidRPr="00AA3903">
        <w:rPr>
          <w:rPrChange w:id="2483" w:author="Parrish, James@Waterboards" w:date="2017-08-16T14:01:00Z">
            <w:rPr>
              <w:sz w:val="22"/>
            </w:rPr>
          </w:rPrChange>
        </w:rPr>
        <w:t xml:space="preserve">, the Discharger shall describe </w:t>
      </w:r>
      <w:del w:id="2484" w:author="Parrish, James@Waterboards" w:date="2017-08-16T14:01:00Z">
        <w:r w:rsidRPr="00F261D6">
          <w:rPr>
            <w:sz w:val="22"/>
            <w:szCs w:val="22"/>
          </w:rPr>
          <w:delText>such</w:delText>
        </w:r>
      </w:del>
      <w:ins w:id="2485" w:author="Parrish, James@Waterboards" w:date="2017-08-16T14:01:00Z">
        <w:r w:rsidR="00D75D12">
          <w:rPr>
            <w:szCs w:val="24"/>
          </w:rPr>
          <w:t>the</w:t>
        </w:r>
      </w:ins>
      <w:r w:rsidR="00D75D12" w:rsidRPr="00AA3903">
        <w:rPr>
          <w:rPrChange w:id="2486" w:author="Parrish, James@Waterboards" w:date="2017-08-16T14:01:00Z">
            <w:rPr>
              <w:sz w:val="22"/>
            </w:rPr>
          </w:rPrChange>
        </w:rPr>
        <w:t xml:space="preserve"> </w:t>
      </w:r>
      <w:r w:rsidRPr="00AA3903">
        <w:rPr>
          <w:rPrChange w:id="2487" w:author="Parrish, James@Waterboards" w:date="2017-08-16T14:01:00Z">
            <w:rPr>
              <w:sz w:val="22"/>
            </w:rPr>
          </w:rPrChange>
        </w:rPr>
        <w:t xml:space="preserve">circumstances in the </w:t>
      </w:r>
      <w:del w:id="2488" w:author="Parrish, James@Waterboards" w:date="2017-08-16T14:01:00Z">
        <w:r w:rsidRPr="00F261D6">
          <w:rPr>
            <w:sz w:val="22"/>
            <w:szCs w:val="22"/>
          </w:rPr>
          <w:delText>SMR</w:delText>
        </w:r>
      </w:del>
      <w:ins w:id="2489" w:author="Parrish, James@Waterboards" w:date="2017-08-16T14:01:00Z">
        <w:r w:rsidR="00D75D12">
          <w:rPr>
            <w:szCs w:val="24"/>
          </w:rPr>
          <w:t>self-monitoring report</w:t>
        </w:r>
      </w:ins>
      <w:r w:rsidRPr="00AA3903">
        <w:rPr>
          <w:rPrChange w:id="2490" w:author="Parrish, James@Waterboards" w:date="2017-08-16T14:01:00Z">
            <w:rPr>
              <w:sz w:val="22"/>
            </w:rPr>
          </w:rPrChange>
        </w:rPr>
        <w:t xml:space="preserve"> and include the data for these parameters and relevant discussions of any </w:t>
      </w:r>
      <w:del w:id="2491" w:author="Parrish, James@Waterboards" w:date="2017-08-16T14:01:00Z">
        <w:r w:rsidRPr="00F261D6">
          <w:rPr>
            <w:sz w:val="22"/>
            <w:szCs w:val="22"/>
          </w:rPr>
          <w:delText>observed exceedances</w:delText>
        </w:r>
      </w:del>
      <w:ins w:id="2492" w:author="Parrish, James@Waterboards" w:date="2017-08-16T14:01:00Z">
        <w:r w:rsidR="00D75D12">
          <w:rPr>
            <w:szCs w:val="24"/>
          </w:rPr>
          <w:t>violations</w:t>
        </w:r>
      </w:ins>
      <w:r w:rsidRPr="00AA3903">
        <w:rPr>
          <w:rPrChange w:id="2493" w:author="Parrish, James@Waterboards" w:date="2017-08-16T14:01:00Z">
            <w:rPr>
              <w:sz w:val="22"/>
            </w:rPr>
          </w:rPrChange>
        </w:rPr>
        <w:t xml:space="preserve"> in the next </w:t>
      </w:r>
      <w:del w:id="2494" w:author="Parrish, James@Waterboards" w:date="2017-08-16T14:01:00Z">
        <w:r w:rsidRPr="00F261D6">
          <w:rPr>
            <w:sz w:val="22"/>
            <w:szCs w:val="22"/>
          </w:rPr>
          <w:delText>SMR</w:delText>
        </w:r>
      </w:del>
      <w:ins w:id="2495" w:author="Parrish, James@Waterboards" w:date="2017-08-16T14:01:00Z">
        <w:r w:rsidR="00D75D12">
          <w:rPr>
            <w:szCs w:val="24"/>
          </w:rPr>
          <w:t>self-monitoring report</w:t>
        </w:r>
      </w:ins>
      <w:r w:rsidRPr="00AA3903">
        <w:rPr>
          <w:rPrChange w:id="2496" w:author="Parrish, James@Waterboards" w:date="2017-08-16T14:01:00Z">
            <w:rPr>
              <w:sz w:val="22"/>
            </w:rPr>
          </w:rPrChange>
        </w:rPr>
        <w:t xml:space="preserve"> due after the results are available.</w:t>
      </w:r>
    </w:p>
    <w:p w14:paraId="282CC8D6" w14:textId="77777777" w:rsidR="00310F4F" w:rsidRPr="00F261D6" w:rsidRDefault="00310F4F" w:rsidP="00310F4F">
      <w:pPr>
        <w:rPr>
          <w:del w:id="2497" w:author="Parrish, James@Waterboards" w:date="2017-08-16T14:01:00Z"/>
          <w:noProof/>
          <w:sz w:val="22"/>
          <w:szCs w:val="22"/>
        </w:rPr>
      </w:pPr>
    </w:p>
    <w:p w14:paraId="5D3E0F0E" w14:textId="59218259" w:rsidR="00310F4F" w:rsidRPr="00AA3903" w:rsidRDefault="00310F4F" w:rsidP="004D703E">
      <w:pPr>
        <w:tabs>
          <w:tab w:val="left" w:pos="540"/>
          <w:tab w:val="left" w:pos="1080"/>
          <w:tab w:val="left" w:pos="1440"/>
          <w:tab w:val="left" w:pos="2700"/>
        </w:tabs>
        <w:rPr>
          <w:ins w:id="2498" w:author="Parrish, James@Waterboards" w:date="2017-08-16T14:01:00Z"/>
          <w:szCs w:val="24"/>
        </w:rPr>
      </w:pPr>
      <w:del w:id="2499" w:author="Parrish, James@Waterboards" w:date="2017-08-16T14:01:00Z">
        <w:r w:rsidRPr="00F261D6">
          <w:rPr>
            <w:noProof/>
            <w:sz w:val="22"/>
            <w:szCs w:val="22"/>
          </w:rPr>
          <w:tab/>
        </w:r>
      </w:del>
      <w:ins w:id="2500" w:author="Parrish, James@Waterboards" w:date="2017-08-16T14:01:00Z">
        <w:r w:rsidRPr="00AA3903">
          <w:rPr>
            <w:szCs w:val="24"/>
          </w:rPr>
          <w:tab/>
        </w:r>
      </w:ins>
    </w:p>
    <w:p w14:paraId="75926A8B" w14:textId="77777777" w:rsidR="00310F4F" w:rsidRPr="00F261D6" w:rsidRDefault="004D703E" w:rsidP="00310F4F">
      <w:pPr>
        <w:tabs>
          <w:tab w:val="left" w:pos="540"/>
          <w:tab w:val="left" w:pos="1080"/>
          <w:tab w:val="left" w:pos="1440"/>
          <w:tab w:val="left" w:pos="1800"/>
          <w:tab w:val="left" w:pos="1980"/>
        </w:tabs>
        <w:ind w:left="1080" w:hanging="360"/>
        <w:rPr>
          <w:del w:id="2501" w:author="Parrish, James@Waterboards" w:date="2017-08-16T14:01:00Z"/>
          <w:noProof/>
          <w:sz w:val="22"/>
          <w:szCs w:val="22"/>
        </w:rPr>
      </w:pPr>
      <w:r>
        <w:rPr>
          <w:b/>
          <w:rPrChange w:id="2502" w:author="Parrish, James@Waterboards" w:date="2017-08-16T14:01:00Z">
            <w:rPr>
              <w:sz w:val="22"/>
            </w:rPr>
          </w:rPrChange>
        </w:rPr>
        <w:t>e</w:t>
      </w:r>
      <w:r w:rsidR="00310F4F" w:rsidRPr="00694EED">
        <w:rPr>
          <w:b/>
          <w:rPrChange w:id="2503" w:author="Parrish, James@Waterboards" w:date="2017-08-16T14:01:00Z">
            <w:rPr>
              <w:sz w:val="22"/>
            </w:rPr>
          </w:rPrChange>
        </w:rPr>
        <w:t>.</w:t>
      </w:r>
      <w:r w:rsidR="00310F4F" w:rsidRPr="00694EED">
        <w:rPr>
          <w:b/>
          <w:rPrChange w:id="2504" w:author="Parrish, James@Waterboards" w:date="2017-08-16T14:01:00Z">
            <w:rPr>
              <w:sz w:val="22"/>
            </w:rPr>
          </w:rPrChange>
        </w:rPr>
        <w:tab/>
      </w:r>
      <w:del w:id="2505" w:author="Parrish, James@Waterboards" w:date="2017-08-16T14:01:00Z">
        <w:r w:rsidR="00310F4F" w:rsidRPr="00F261D6">
          <w:rPr>
            <w:noProof/>
            <w:sz w:val="22"/>
            <w:szCs w:val="22"/>
          </w:rPr>
          <w:delText xml:space="preserve">Flow data </w:delText>
        </w:r>
      </w:del>
    </w:p>
    <w:p w14:paraId="0D0E4B03" w14:textId="77777777" w:rsidR="00310F4F" w:rsidRPr="00F261D6" w:rsidRDefault="00310F4F" w:rsidP="00310F4F">
      <w:pPr>
        <w:keepNext/>
        <w:keepLines/>
        <w:tabs>
          <w:tab w:val="left" w:pos="540"/>
          <w:tab w:val="left" w:pos="1080"/>
          <w:tab w:val="left" w:pos="1440"/>
          <w:tab w:val="left" w:pos="2700"/>
        </w:tabs>
        <w:ind w:left="1440"/>
        <w:rPr>
          <w:del w:id="2506" w:author="Parrish, James@Waterboards" w:date="2017-08-16T14:01:00Z"/>
          <w:sz w:val="22"/>
          <w:szCs w:val="22"/>
        </w:rPr>
      </w:pPr>
    </w:p>
    <w:p w14:paraId="786076F2" w14:textId="77777777" w:rsidR="00310F4F" w:rsidRPr="00F261D6" w:rsidRDefault="00310F4F" w:rsidP="00310F4F">
      <w:pPr>
        <w:keepNext/>
        <w:keepLines/>
        <w:tabs>
          <w:tab w:val="left" w:pos="540"/>
          <w:tab w:val="left" w:pos="1080"/>
          <w:tab w:val="left" w:pos="1440"/>
          <w:tab w:val="left" w:pos="1800"/>
        </w:tabs>
        <w:ind w:left="1440"/>
        <w:rPr>
          <w:del w:id="2507" w:author="Parrish, James@Waterboards" w:date="2017-08-16T14:01:00Z"/>
          <w:sz w:val="22"/>
          <w:szCs w:val="22"/>
        </w:rPr>
      </w:pPr>
      <w:del w:id="2508" w:author="Parrish, James@Waterboards" w:date="2017-08-16T14:01:00Z">
        <w:r w:rsidRPr="00F261D6">
          <w:rPr>
            <w:sz w:val="22"/>
            <w:szCs w:val="22"/>
          </w:rPr>
          <w:delText>The Discharger shall provide flow data tabulation pursuant to Section IV.B.2.</w:delText>
        </w:r>
      </w:del>
    </w:p>
    <w:p w14:paraId="27C01F59" w14:textId="77777777" w:rsidR="00310F4F" w:rsidRPr="00F261D6" w:rsidRDefault="00310F4F" w:rsidP="00310F4F">
      <w:pPr>
        <w:tabs>
          <w:tab w:val="left" w:pos="540"/>
          <w:tab w:val="left" w:pos="1080"/>
          <w:tab w:val="left" w:pos="1440"/>
          <w:tab w:val="left" w:pos="2700"/>
        </w:tabs>
        <w:ind w:left="1440"/>
        <w:rPr>
          <w:del w:id="2509" w:author="Parrish, James@Waterboards" w:date="2017-08-16T14:01:00Z"/>
          <w:sz w:val="22"/>
          <w:szCs w:val="22"/>
        </w:rPr>
      </w:pPr>
      <w:del w:id="2510" w:author="Parrish, James@Waterboards" w:date="2017-08-16T14:01:00Z">
        <w:r w:rsidRPr="00F261D6">
          <w:rPr>
            <w:sz w:val="22"/>
            <w:szCs w:val="22"/>
          </w:rPr>
          <w:tab/>
        </w:r>
      </w:del>
    </w:p>
    <w:p w14:paraId="7F19EE36" w14:textId="77777777" w:rsidR="00310F4F" w:rsidRPr="00F261D6" w:rsidRDefault="00310F4F" w:rsidP="00310F4F">
      <w:pPr>
        <w:tabs>
          <w:tab w:val="left" w:pos="540"/>
          <w:tab w:val="left" w:pos="1080"/>
          <w:tab w:val="left" w:pos="1440"/>
          <w:tab w:val="left" w:pos="1800"/>
          <w:tab w:val="left" w:pos="1980"/>
        </w:tabs>
        <w:ind w:left="1080" w:hanging="360"/>
        <w:rPr>
          <w:del w:id="2511" w:author="Parrish, James@Waterboards" w:date="2017-08-16T14:01:00Z"/>
          <w:noProof/>
          <w:sz w:val="22"/>
          <w:szCs w:val="22"/>
        </w:rPr>
      </w:pPr>
      <w:del w:id="2512" w:author="Parrish, James@Waterboards" w:date="2017-08-16T14:01:00Z">
        <w:r w:rsidRPr="00F261D6">
          <w:rPr>
            <w:noProof/>
            <w:sz w:val="22"/>
            <w:szCs w:val="22"/>
          </w:rPr>
          <w:tab/>
          <w:delText>f.</w:delText>
        </w:r>
        <w:r w:rsidRPr="00F261D6">
          <w:rPr>
            <w:noProof/>
            <w:sz w:val="22"/>
            <w:szCs w:val="22"/>
          </w:rPr>
          <w:tab/>
        </w:r>
      </w:del>
      <w:r w:rsidR="00694EED" w:rsidRPr="00694EED">
        <w:rPr>
          <w:b/>
          <w:rPrChange w:id="2513" w:author="Parrish, James@Waterboards" w:date="2017-08-16T14:01:00Z">
            <w:rPr>
              <w:sz w:val="22"/>
            </w:rPr>
          </w:rPrChange>
        </w:rPr>
        <w:t xml:space="preserve">Annual </w:t>
      </w:r>
      <w:del w:id="2514" w:author="Parrish, James@Waterboards" w:date="2017-08-16T14:01:00Z">
        <w:r w:rsidRPr="00F261D6">
          <w:rPr>
            <w:noProof/>
            <w:sz w:val="22"/>
            <w:szCs w:val="22"/>
          </w:rPr>
          <w:delText>self monitoring report requirements</w:delText>
        </w:r>
      </w:del>
    </w:p>
    <w:p w14:paraId="20D49278" w14:textId="77777777" w:rsidR="00310F4F" w:rsidRPr="00F261D6" w:rsidRDefault="00310F4F" w:rsidP="00310F4F">
      <w:pPr>
        <w:tabs>
          <w:tab w:val="left" w:pos="-720"/>
          <w:tab w:val="left" w:pos="1"/>
          <w:tab w:val="left" w:pos="360"/>
          <w:tab w:val="left" w:pos="720"/>
          <w:tab w:val="left" w:pos="1080"/>
          <w:tab w:val="left" w:pos="2160"/>
          <w:tab w:val="left" w:pos="2250"/>
          <w:tab w:val="left" w:pos="252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del w:id="2515" w:author="Parrish, James@Waterboards" w:date="2017-08-16T14:01:00Z"/>
          <w:sz w:val="22"/>
          <w:szCs w:val="22"/>
        </w:rPr>
      </w:pPr>
    </w:p>
    <w:p w14:paraId="5F14E9BE" w14:textId="1603BB05" w:rsidR="00764F28" w:rsidRDefault="00694EED" w:rsidP="004D703E">
      <w:pPr>
        <w:keepNext/>
        <w:tabs>
          <w:tab w:val="left" w:pos="1440"/>
        </w:tabs>
        <w:spacing w:after="120"/>
        <w:ind w:left="1440" w:right="360" w:hanging="360"/>
        <w:rPr>
          <w:rPrChange w:id="2516" w:author="Parrish, James@Waterboards" w:date="2017-08-16T14:01:00Z">
            <w:rPr>
              <w:sz w:val="22"/>
            </w:rPr>
          </w:rPrChange>
        </w:rPr>
        <w:pPrChange w:id="2517" w:author="Parrish, James@Waterboards" w:date="2017-08-16T14:01:00Z">
          <w:pPr>
            <w:tabs>
              <w:tab w:val="left" w:pos="1080"/>
              <w:tab w:val="left" w:pos="1440"/>
            </w:tabs>
            <w:ind w:left="1440"/>
          </w:pPr>
        </w:pPrChange>
      </w:pPr>
      <w:ins w:id="2518" w:author="Parrish, James@Waterboards" w:date="2017-08-16T14:01:00Z">
        <w:r w:rsidRPr="00694EED">
          <w:rPr>
            <w:b/>
            <w:szCs w:val="24"/>
          </w:rPr>
          <w:t>Self-Monitoring Report</w:t>
        </w:r>
        <w:r w:rsidR="00764F28" w:rsidRPr="00694EED">
          <w:rPr>
            <w:b/>
            <w:szCs w:val="24"/>
          </w:rPr>
          <w:t>s</w:t>
        </w:r>
        <w:r w:rsidR="008E378D">
          <w:rPr>
            <w:b/>
            <w:szCs w:val="24"/>
          </w:rPr>
          <w:t>.</w:t>
        </w:r>
        <w:r>
          <w:rPr>
            <w:b/>
            <w:szCs w:val="24"/>
          </w:rPr>
          <w:t xml:space="preserve"> </w:t>
        </w:r>
      </w:ins>
      <w:r w:rsidR="00764F28" w:rsidRPr="00FC0B10">
        <w:rPr>
          <w:rPrChange w:id="2519" w:author="Parrish, James@Waterboards" w:date="2017-08-16T14:01:00Z">
            <w:rPr>
              <w:sz w:val="22"/>
            </w:rPr>
          </w:rPrChange>
        </w:rPr>
        <w:t xml:space="preserve">By the date specified in the MRP, the Discharger shall submit an annual </w:t>
      </w:r>
      <w:ins w:id="2520" w:author="Parrish, James@Waterboards" w:date="2017-08-16T14:01:00Z">
        <w:r w:rsidR="0018137A">
          <w:rPr>
            <w:szCs w:val="24"/>
          </w:rPr>
          <w:t xml:space="preserve">self-monitoring </w:t>
        </w:r>
      </w:ins>
      <w:r w:rsidR="00764F28" w:rsidRPr="00FC0B10">
        <w:rPr>
          <w:rPrChange w:id="2521" w:author="Parrish, James@Waterboards" w:date="2017-08-16T14:01:00Z">
            <w:rPr>
              <w:sz w:val="22"/>
            </w:rPr>
          </w:rPrChange>
        </w:rPr>
        <w:t xml:space="preserve">report </w:t>
      </w:r>
      <w:del w:id="2522" w:author="Parrish, James@Waterboards" w:date="2017-08-16T14:01:00Z">
        <w:r w:rsidR="00310F4F" w:rsidRPr="00F261D6">
          <w:rPr>
            <w:sz w:val="22"/>
            <w:szCs w:val="22"/>
          </w:rPr>
          <w:delText xml:space="preserve">to the Regional Water Board </w:delText>
        </w:r>
      </w:del>
      <w:r w:rsidR="00764F28" w:rsidRPr="00FC0B10">
        <w:rPr>
          <w:rPrChange w:id="2523" w:author="Parrish, James@Waterboards" w:date="2017-08-16T14:01:00Z">
            <w:rPr>
              <w:sz w:val="22"/>
            </w:rPr>
          </w:rPrChange>
        </w:rPr>
        <w:t>covering the previous calendar year. The report shall contain the following:</w:t>
      </w:r>
    </w:p>
    <w:p w14:paraId="282A75DA" w14:textId="77777777" w:rsidR="00310F4F" w:rsidRPr="00F261D6" w:rsidRDefault="00310F4F" w:rsidP="00310F4F">
      <w:pPr>
        <w:tabs>
          <w:tab w:val="left" w:pos="-720"/>
          <w:tab w:val="left" w:pos="1"/>
          <w:tab w:val="left" w:pos="360"/>
          <w:tab w:val="left" w:pos="720"/>
          <w:tab w:val="left" w:pos="1080"/>
          <w:tab w:val="left" w:pos="1440"/>
          <w:tab w:val="left" w:pos="2160"/>
          <w:tab w:val="left" w:pos="25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del w:id="2524" w:author="Parrish, James@Waterboards" w:date="2017-08-16T14:01:00Z"/>
          <w:sz w:val="22"/>
          <w:szCs w:val="22"/>
        </w:rPr>
      </w:pPr>
    </w:p>
    <w:p w14:paraId="7FF7E729" w14:textId="77777777" w:rsidR="00310F4F" w:rsidRPr="00F261D6" w:rsidRDefault="00310F4F" w:rsidP="00310F4F">
      <w:pPr>
        <w:tabs>
          <w:tab w:val="left" w:pos="1800"/>
        </w:tabs>
        <w:ind w:left="1800" w:hanging="360"/>
        <w:rPr>
          <w:del w:id="2525" w:author="Parrish, James@Waterboards" w:date="2017-08-16T14:01:00Z"/>
          <w:sz w:val="22"/>
          <w:szCs w:val="22"/>
        </w:rPr>
      </w:pPr>
      <w:del w:id="2526" w:author="Parrish, James@Waterboards" w:date="2017-08-16T14:01:00Z">
        <w:r w:rsidRPr="00F261D6">
          <w:rPr>
            <w:sz w:val="22"/>
            <w:szCs w:val="22"/>
          </w:rPr>
          <w:delText>1)</w:delText>
        </w:r>
        <w:r w:rsidRPr="00F261D6">
          <w:rPr>
            <w:sz w:val="22"/>
            <w:szCs w:val="22"/>
          </w:rPr>
          <w:tab/>
          <w:delText xml:space="preserve">Annual compliance summary table of treatment plant performance, including documentation of any blending events; </w:delText>
        </w:r>
      </w:del>
    </w:p>
    <w:p w14:paraId="646C0E39" w14:textId="77777777" w:rsidR="00310F4F" w:rsidRPr="00F261D6" w:rsidRDefault="00310F4F" w:rsidP="00310F4F">
      <w:pPr>
        <w:tabs>
          <w:tab w:val="left" w:pos="1800"/>
        </w:tabs>
        <w:ind w:left="1800" w:hanging="360"/>
        <w:rPr>
          <w:del w:id="2527" w:author="Parrish, James@Waterboards" w:date="2017-08-16T14:01:00Z"/>
          <w:sz w:val="22"/>
          <w:szCs w:val="22"/>
        </w:rPr>
      </w:pPr>
    </w:p>
    <w:p w14:paraId="74369D16" w14:textId="5F8B1A49" w:rsidR="00CB4714" w:rsidRDefault="00310F4F" w:rsidP="00574405">
      <w:pPr>
        <w:pStyle w:val="ListParagraph"/>
        <w:numPr>
          <w:ilvl w:val="0"/>
          <w:numId w:val="57"/>
        </w:numPr>
        <w:tabs>
          <w:tab w:val="clear" w:pos="4005"/>
        </w:tabs>
        <w:spacing w:before="120" w:after="240"/>
        <w:ind w:left="1890" w:hanging="450"/>
        <w:contextualSpacing w:val="0"/>
        <w:rPr>
          <w:rPrChange w:id="2528" w:author="Parrish, James@Waterboards" w:date="2017-08-16T14:01:00Z">
            <w:rPr>
              <w:sz w:val="22"/>
            </w:rPr>
          </w:rPrChange>
        </w:rPr>
        <w:pPrChange w:id="2529" w:author="Parrish, James@Waterboards" w:date="2017-08-16T14:01:00Z">
          <w:pPr>
            <w:tabs>
              <w:tab w:val="left" w:pos="1800"/>
            </w:tabs>
          </w:pPr>
        </w:pPrChange>
      </w:pPr>
      <w:del w:id="2530" w:author="Parrish, James@Waterboards" w:date="2017-08-16T14:01:00Z">
        <w:r w:rsidRPr="00F261D6">
          <w:rPr>
            <w:sz w:val="22"/>
            <w:szCs w:val="22"/>
          </w:rPr>
          <w:delText>2)</w:delText>
        </w:r>
        <w:r w:rsidRPr="00F261D6">
          <w:rPr>
            <w:sz w:val="22"/>
            <w:szCs w:val="22"/>
          </w:rPr>
          <w:tab/>
        </w:r>
      </w:del>
      <w:r w:rsidR="00CB4714" w:rsidRPr="00FC0B10">
        <w:rPr>
          <w:rPrChange w:id="2531" w:author="Parrish, James@Waterboards" w:date="2017-08-16T14:01:00Z">
            <w:rPr>
              <w:sz w:val="22"/>
            </w:rPr>
          </w:rPrChange>
        </w:rPr>
        <w:t>Comprehensive discussion of treatment plant performance</w:t>
      </w:r>
      <w:ins w:id="2532" w:author="Parrish, James@Waterboards" w:date="2017-08-16T14:01:00Z">
        <w:r w:rsidR="009A6C12">
          <w:rPr>
            <w:szCs w:val="24"/>
          </w:rPr>
          <w:t xml:space="preserve">, including documentation of any blending </w:t>
        </w:r>
        <w:r w:rsidR="0018137A">
          <w:rPr>
            <w:szCs w:val="24"/>
          </w:rPr>
          <w:t>or other</w:t>
        </w:r>
        <w:r w:rsidR="009A6C12">
          <w:rPr>
            <w:szCs w:val="24"/>
          </w:rPr>
          <w:t xml:space="preserve"> bypass events,</w:t>
        </w:r>
      </w:ins>
      <w:r w:rsidR="00CB4714" w:rsidRPr="00FC0B10">
        <w:rPr>
          <w:rPrChange w:id="2533" w:author="Parrish, James@Waterboards" w:date="2017-08-16T14:01:00Z">
            <w:rPr>
              <w:sz w:val="22"/>
            </w:rPr>
          </w:rPrChange>
        </w:rPr>
        <w:t xml:space="preserve"> and compliance with the permit</w:t>
      </w:r>
      <w:del w:id="2534" w:author="Parrish, James@Waterboards" w:date="2017-08-16T14:01:00Z">
        <w:r w:rsidRPr="00F261D6">
          <w:rPr>
            <w:sz w:val="22"/>
            <w:szCs w:val="22"/>
          </w:rPr>
          <w:delText xml:space="preserve"> (</w:delText>
        </w:r>
      </w:del>
      <w:ins w:id="2535" w:author="Parrish, James@Waterboards" w:date="2017-08-16T14:01:00Z">
        <w:r w:rsidR="009A6C12">
          <w:rPr>
            <w:szCs w:val="24"/>
          </w:rPr>
          <w:t xml:space="preserve">. </w:t>
        </w:r>
      </w:ins>
      <w:r w:rsidR="00CB4714" w:rsidRPr="00FC0B10">
        <w:rPr>
          <w:rPrChange w:id="2536" w:author="Parrish, James@Waterboards" w:date="2017-08-16T14:01:00Z">
            <w:rPr>
              <w:sz w:val="22"/>
            </w:rPr>
          </w:rPrChange>
        </w:rPr>
        <w:t xml:space="preserve">This discussion shall include any corrective actions taken or planned, such as changes to facility equipment or operation practices that may be needed to achieve compliance, and any other actions taken or planned that are intended to improve </w:t>
      </w:r>
      <w:ins w:id="2537" w:author="Parrish, James@Waterboards" w:date="2017-08-16T14:01:00Z">
        <w:r w:rsidR="0018137A">
          <w:rPr>
            <w:szCs w:val="24"/>
          </w:rPr>
          <w:t xml:space="preserve">the </w:t>
        </w:r>
      </w:ins>
      <w:r w:rsidR="00CB4714" w:rsidRPr="00FC0B10">
        <w:rPr>
          <w:rPrChange w:id="2538" w:author="Parrish, James@Waterboards" w:date="2017-08-16T14:01:00Z">
            <w:rPr>
              <w:sz w:val="22"/>
            </w:rPr>
          </w:rPrChange>
        </w:rPr>
        <w:t xml:space="preserve">performance and reliability of </w:t>
      </w:r>
      <w:del w:id="2539" w:author="Parrish, James@Waterboards" w:date="2017-08-16T14:01:00Z">
        <w:r w:rsidRPr="00F261D6">
          <w:rPr>
            <w:sz w:val="22"/>
            <w:szCs w:val="22"/>
          </w:rPr>
          <w:delText xml:space="preserve">the Discharger’s </w:delText>
        </w:r>
      </w:del>
      <w:r w:rsidR="00CB4714" w:rsidRPr="00FC0B10">
        <w:rPr>
          <w:rPrChange w:id="2540" w:author="Parrish, James@Waterboards" w:date="2017-08-16T14:01:00Z">
            <w:rPr>
              <w:sz w:val="22"/>
            </w:rPr>
          </w:rPrChange>
        </w:rPr>
        <w:t>wastewater collection, treatment, or disposal practices</w:t>
      </w:r>
      <w:del w:id="2541" w:author="Parrish, James@Waterboards" w:date="2017-08-16T14:01:00Z">
        <w:r w:rsidRPr="00F261D6">
          <w:rPr>
            <w:sz w:val="22"/>
            <w:szCs w:val="22"/>
          </w:rPr>
          <w:delText>.);</w:delText>
        </w:r>
      </w:del>
      <w:ins w:id="2542" w:author="Parrish, James@Waterboards" w:date="2017-08-16T14:01:00Z">
        <w:r w:rsidR="00CB4714" w:rsidRPr="00FC0B10">
          <w:rPr>
            <w:szCs w:val="24"/>
          </w:rPr>
          <w:t>;</w:t>
        </w:r>
      </w:ins>
    </w:p>
    <w:p w14:paraId="767C5E39" w14:textId="77777777" w:rsidR="00310F4F" w:rsidRPr="00F261D6" w:rsidRDefault="00310F4F" w:rsidP="00310F4F">
      <w:pPr>
        <w:tabs>
          <w:tab w:val="left" w:pos="1800"/>
        </w:tabs>
        <w:ind w:left="1800" w:hanging="360"/>
        <w:rPr>
          <w:del w:id="2543" w:author="Parrish, James@Waterboards" w:date="2017-08-16T14:01:00Z"/>
          <w:sz w:val="22"/>
          <w:szCs w:val="22"/>
        </w:rPr>
      </w:pPr>
    </w:p>
    <w:p w14:paraId="1C37ACA4" w14:textId="77777777" w:rsidR="00310F4F" w:rsidRPr="00F261D6" w:rsidRDefault="00310F4F" w:rsidP="00310F4F">
      <w:pPr>
        <w:tabs>
          <w:tab w:val="left" w:pos="1800"/>
        </w:tabs>
        <w:ind w:left="1800" w:hanging="360"/>
        <w:rPr>
          <w:del w:id="2544" w:author="Parrish, James@Waterboards" w:date="2017-08-16T14:01:00Z"/>
          <w:sz w:val="22"/>
          <w:szCs w:val="22"/>
        </w:rPr>
      </w:pPr>
      <w:del w:id="2545" w:author="Parrish, James@Waterboards" w:date="2017-08-16T14:01:00Z">
        <w:r w:rsidRPr="00F261D6">
          <w:rPr>
            <w:sz w:val="22"/>
            <w:szCs w:val="22"/>
          </w:rPr>
          <w:delText>3)</w:delText>
        </w:r>
        <w:r w:rsidRPr="00F261D6">
          <w:rPr>
            <w:sz w:val="22"/>
            <w:szCs w:val="22"/>
          </w:rPr>
          <w:tab/>
          <w:delText xml:space="preserve">Both tabular and graphical summaries of the monitoring data for the previous year if parameters are monitored at a frequency of monthly or greater; </w:delText>
        </w:r>
      </w:del>
    </w:p>
    <w:p w14:paraId="1EE6D3D7" w14:textId="77777777" w:rsidR="00310F4F" w:rsidRPr="00F261D6" w:rsidRDefault="00310F4F" w:rsidP="00310F4F">
      <w:pPr>
        <w:tabs>
          <w:tab w:val="left" w:pos="1800"/>
        </w:tabs>
        <w:ind w:left="1800" w:hanging="360"/>
        <w:rPr>
          <w:del w:id="2546" w:author="Parrish, James@Waterboards" w:date="2017-08-16T14:01:00Z"/>
          <w:sz w:val="22"/>
          <w:szCs w:val="22"/>
        </w:rPr>
      </w:pPr>
    </w:p>
    <w:p w14:paraId="12ED8327" w14:textId="1859A4CB" w:rsidR="00CB4714" w:rsidRPr="006518BC" w:rsidRDefault="00310F4F" w:rsidP="00574405">
      <w:pPr>
        <w:pStyle w:val="ListParagraph"/>
        <w:numPr>
          <w:ilvl w:val="0"/>
          <w:numId w:val="57"/>
        </w:numPr>
        <w:tabs>
          <w:tab w:val="clear" w:pos="4005"/>
        </w:tabs>
        <w:spacing w:before="120" w:after="120"/>
        <w:ind w:left="1890" w:hanging="450"/>
        <w:contextualSpacing w:val="0"/>
        <w:rPr>
          <w:rPrChange w:id="2547" w:author="Parrish, James@Waterboards" w:date="2017-08-16T14:01:00Z">
            <w:rPr>
              <w:sz w:val="22"/>
            </w:rPr>
          </w:rPrChange>
        </w:rPr>
        <w:pPrChange w:id="2548" w:author="Parrish, James@Waterboards" w:date="2017-08-16T14:01:00Z">
          <w:pPr>
            <w:tabs>
              <w:tab w:val="left" w:pos="1800"/>
            </w:tabs>
          </w:pPr>
        </w:pPrChange>
      </w:pPr>
      <w:del w:id="2549" w:author="Parrish, James@Waterboards" w:date="2017-08-16T14:01:00Z">
        <w:r w:rsidRPr="00F261D6">
          <w:rPr>
            <w:sz w:val="22"/>
            <w:szCs w:val="22"/>
          </w:rPr>
          <w:delText>4)</w:delText>
        </w:r>
        <w:r w:rsidRPr="00F261D6">
          <w:rPr>
            <w:sz w:val="22"/>
            <w:szCs w:val="22"/>
          </w:rPr>
          <w:tab/>
        </w:r>
      </w:del>
      <w:r w:rsidR="00CB4714" w:rsidRPr="00FC0B10">
        <w:rPr>
          <w:rPrChange w:id="2550" w:author="Parrish, James@Waterboards" w:date="2017-08-16T14:01:00Z">
            <w:rPr>
              <w:sz w:val="22"/>
            </w:rPr>
          </w:rPrChange>
        </w:rPr>
        <w:t>List of approved analyses, including the following:</w:t>
      </w:r>
    </w:p>
    <w:p w14:paraId="4213B060" w14:textId="77777777" w:rsidR="00310F4F" w:rsidRPr="00F261D6" w:rsidRDefault="00310F4F" w:rsidP="00310F4F">
      <w:pPr>
        <w:tabs>
          <w:tab w:val="left" w:pos="540"/>
          <w:tab w:val="left" w:pos="1080"/>
          <w:tab w:val="left" w:pos="1620"/>
          <w:tab w:val="left" w:pos="2160"/>
          <w:tab w:val="left" w:pos="2700"/>
        </w:tabs>
        <w:rPr>
          <w:del w:id="2551" w:author="Parrish, James@Waterboards" w:date="2017-08-16T14:01:00Z"/>
          <w:sz w:val="22"/>
          <w:szCs w:val="22"/>
        </w:rPr>
      </w:pPr>
    </w:p>
    <w:p w14:paraId="31BAFBF1" w14:textId="0862284C" w:rsidR="006518BC" w:rsidRDefault="00310F4F" w:rsidP="00574405">
      <w:pPr>
        <w:pStyle w:val="ListParagraph"/>
        <w:numPr>
          <w:ilvl w:val="0"/>
          <w:numId w:val="58"/>
        </w:numPr>
        <w:ind w:left="2250"/>
        <w:rPr>
          <w:rPrChange w:id="2552" w:author="Parrish, James@Waterboards" w:date="2017-08-16T14:01:00Z">
            <w:rPr>
              <w:sz w:val="22"/>
            </w:rPr>
          </w:rPrChange>
        </w:rPr>
        <w:pPrChange w:id="2553" w:author="Parrish, James@Waterboards" w:date="2017-08-16T14:01:00Z">
          <w:pPr>
            <w:tabs>
              <w:tab w:val="left" w:pos="2160"/>
            </w:tabs>
          </w:pPr>
        </w:pPrChange>
      </w:pPr>
      <w:del w:id="2554" w:author="Parrish, James@Waterboards" w:date="2017-08-16T14:01:00Z">
        <w:r w:rsidRPr="00F261D6">
          <w:rPr>
            <w:sz w:val="22"/>
            <w:szCs w:val="22"/>
          </w:rPr>
          <w:delText>(i)</w:delText>
        </w:r>
        <w:r w:rsidRPr="00F261D6">
          <w:rPr>
            <w:sz w:val="22"/>
            <w:szCs w:val="22"/>
          </w:rPr>
          <w:tab/>
        </w:r>
      </w:del>
      <w:r w:rsidR="006518BC">
        <w:rPr>
          <w:rPrChange w:id="2555" w:author="Parrish, James@Waterboards" w:date="2017-08-16T14:01:00Z">
            <w:rPr>
              <w:sz w:val="22"/>
            </w:rPr>
          </w:rPrChange>
        </w:rPr>
        <w:t xml:space="preserve">List </w:t>
      </w:r>
      <w:r w:rsidR="006518BC" w:rsidRPr="006518BC">
        <w:rPr>
          <w:rPrChange w:id="2556" w:author="Parrish, James@Waterboards" w:date="2017-08-16T14:01:00Z">
            <w:rPr>
              <w:sz w:val="22"/>
            </w:rPr>
          </w:rPrChange>
        </w:rPr>
        <w:t>of analyses for which the Discharger is certified;</w:t>
      </w:r>
    </w:p>
    <w:p w14:paraId="3E5EB353" w14:textId="77777777" w:rsidR="006518BC" w:rsidRPr="006518BC" w:rsidRDefault="006518BC" w:rsidP="00574405">
      <w:pPr>
        <w:pStyle w:val="ListParagraph"/>
        <w:ind w:left="2250"/>
        <w:rPr>
          <w:rPrChange w:id="2557" w:author="Parrish, James@Waterboards" w:date="2017-08-16T14:01:00Z">
            <w:rPr>
              <w:sz w:val="22"/>
            </w:rPr>
          </w:rPrChange>
        </w:rPr>
        <w:pPrChange w:id="2558" w:author="Parrish, James@Waterboards" w:date="2017-08-16T14:01:00Z">
          <w:pPr>
            <w:tabs>
              <w:tab w:val="left" w:pos="2160"/>
            </w:tabs>
            <w:ind w:left="2160" w:hanging="360"/>
          </w:pPr>
        </w:pPrChange>
      </w:pPr>
    </w:p>
    <w:p w14:paraId="2F36F1F2" w14:textId="6B3B5C02" w:rsidR="006518BC" w:rsidRPr="006518BC" w:rsidRDefault="00310F4F" w:rsidP="00574405">
      <w:pPr>
        <w:pStyle w:val="ListParagraph"/>
        <w:numPr>
          <w:ilvl w:val="0"/>
          <w:numId w:val="58"/>
        </w:numPr>
        <w:ind w:left="2250"/>
        <w:rPr>
          <w:rPrChange w:id="2559" w:author="Parrish, James@Waterboards" w:date="2017-08-16T14:01:00Z">
            <w:rPr>
              <w:sz w:val="22"/>
            </w:rPr>
          </w:rPrChange>
        </w:rPr>
        <w:pPrChange w:id="2560" w:author="Parrish, James@Waterboards" w:date="2017-08-16T14:01:00Z">
          <w:pPr>
            <w:tabs>
              <w:tab w:val="left" w:pos="2160"/>
            </w:tabs>
          </w:pPr>
        </w:pPrChange>
      </w:pPr>
      <w:del w:id="2561" w:author="Parrish, James@Waterboards" w:date="2017-08-16T14:01:00Z">
        <w:r w:rsidRPr="00F261D6">
          <w:rPr>
            <w:sz w:val="22"/>
            <w:szCs w:val="22"/>
          </w:rPr>
          <w:delText>(ii)</w:delText>
        </w:r>
        <w:r w:rsidRPr="00F261D6">
          <w:rPr>
            <w:sz w:val="22"/>
            <w:szCs w:val="22"/>
          </w:rPr>
          <w:tab/>
        </w:r>
      </w:del>
      <w:r w:rsidR="006518BC" w:rsidRPr="00FC0B10">
        <w:rPr>
          <w:rPrChange w:id="2562" w:author="Parrish, James@Waterboards" w:date="2017-08-16T14:01:00Z">
            <w:rPr>
              <w:sz w:val="22"/>
            </w:rPr>
          </w:rPrChange>
        </w:rPr>
        <w:t xml:space="preserve">List of analyses performed for the Discharger by a separate certified laboratory (copies of reports signed by the laboratory director of that laboratory </w:t>
      </w:r>
      <w:del w:id="2563" w:author="Parrish, James@Waterboards" w:date="2017-08-16T14:01:00Z">
        <w:r w:rsidRPr="00F261D6">
          <w:rPr>
            <w:sz w:val="22"/>
            <w:szCs w:val="22"/>
          </w:rPr>
          <w:delText>shall</w:delText>
        </w:r>
      </w:del>
      <w:ins w:id="2564" w:author="Parrish, James@Waterboards" w:date="2017-08-16T14:01:00Z">
        <w:r w:rsidR="0018137A">
          <w:rPr>
            <w:szCs w:val="24"/>
          </w:rPr>
          <w:t>need</w:t>
        </w:r>
      </w:ins>
      <w:r w:rsidR="0018137A" w:rsidRPr="00FC0B10">
        <w:rPr>
          <w:rPrChange w:id="2565" w:author="Parrish, James@Waterboards" w:date="2017-08-16T14:01:00Z">
            <w:rPr>
              <w:sz w:val="22"/>
            </w:rPr>
          </w:rPrChange>
        </w:rPr>
        <w:t xml:space="preserve"> </w:t>
      </w:r>
      <w:r w:rsidR="006518BC" w:rsidRPr="00FC0B10">
        <w:rPr>
          <w:rPrChange w:id="2566" w:author="Parrish, James@Waterboards" w:date="2017-08-16T14:01:00Z">
            <w:rPr>
              <w:sz w:val="22"/>
            </w:rPr>
          </w:rPrChange>
        </w:rPr>
        <w:t>not be submitted but</w:t>
      </w:r>
      <w:ins w:id="2567" w:author="Parrish, James@Waterboards" w:date="2017-08-16T14:01:00Z">
        <w:r w:rsidR="006518BC" w:rsidRPr="00FC0B10">
          <w:rPr>
            <w:szCs w:val="24"/>
          </w:rPr>
          <w:t xml:space="preserve"> </w:t>
        </w:r>
        <w:r w:rsidR="0018137A">
          <w:rPr>
            <w:szCs w:val="24"/>
          </w:rPr>
          <w:t>shall</w:t>
        </w:r>
      </w:ins>
      <w:r w:rsidR="0018137A">
        <w:rPr>
          <w:rPrChange w:id="2568" w:author="Parrish, James@Waterboards" w:date="2017-08-16T14:01:00Z">
            <w:rPr>
              <w:sz w:val="22"/>
            </w:rPr>
          </w:rPrChange>
        </w:rPr>
        <w:t xml:space="preserve"> </w:t>
      </w:r>
      <w:r w:rsidR="006518BC" w:rsidRPr="00FC0B10">
        <w:rPr>
          <w:rPrChange w:id="2569" w:author="Parrish, James@Waterboards" w:date="2017-08-16T14:01:00Z">
            <w:rPr>
              <w:sz w:val="22"/>
            </w:rPr>
          </w:rPrChange>
        </w:rPr>
        <w:t>be retained onsite); and</w:t>
      </w:r>
    </w:p>
    <w:p w14:paraId="5CEF6711" w14:textId="77777777" w:rsidR="006518BC" w:rsidRDefault="006518BC" w:rsidP="00574405">
      <w:pPr>
        <w:pStyle w:val="ListParagraph"/>
        <w:ind w:left="2250"/>
        <w:rPr>
          <w:rPrChange w:id="2570" w:author="Parrish, James@Waterboards" w:date="2017-08-16T14:01:00Z">
            <w:rPr>
              <w:sz w:val="22"/>
            </w:rPr>
          </w:rPrChange>
        </w:rPr>
        <w:pPrChange w:id="2571" w:author="Parrish, James@Waterboards" w:date="2017-08-16T14:01:00Z">
          <w:pPr>
            <w:tabs>
              <w:tab w:val="left" w:pos="2160"/>
            </w:tabs>
            <w:ind w:left="2160" w:hanging="360"/>
          </w:pPr>
        </w:pPrChange>
      </w:pPr>
    </w:p>
    <w:p w14:paraId="4CD699AD" w14:textId="5F459736" w:rsidR="00DF1AA3" w:rsidRPr="00DF1AA3" w:rsidRDefault="00310F4F" w:rsidP="00574405">
      <w:pPr>
        <w:pStyle w:val="ListParagraph"/>
        <w:numPr>
          <w:ilvl w:val="0"/>
          <w:numId w:val="58"/>
        </w:numPr>
        <w:spacing w:after="240"/>
        <w:ind w:left="2250"/>
        <w:rPr>
          <w:rPrChange w:id="2572" w:author="Parrish, James@Waterboards" w:date="2017-08-16T14:01:00Z">
            <w:rPr>
              <w:sz w:val="22"/>
            </w:rPr>
          </w:rPrChange>
        </w:rPr>
        <w:pPrChange w:id="2573" w:author="Parrish, James@Waterboards" w:date="2017-08-16T14:01:00Z">
          <w:pPr>
            <w:tabs>
              <w:tab w:val="left" w:pos="2160"/>
            </w:tabs>
          </w:pPr>
        </w:pPrChange>
      </w:pPr>
      <w:del w:id="2574" w:author="Parrish, James@Waterboards" w:date="2017-08-16T14:01:00Z">
        <w:r w:rsidRPr="00F261D6">
          <w:rPr>
            <w:sz w:val="22"/>
            <w:szCs w:val="22"/>
          </w:rPr>
          <w:delText>(iii)</w:delText>
        </w:r>
        <w:r w:rsidRPr="00F261D6">
          <w:rPr>
            <w:sz w:val="22"/>
            <w:szCs w:val="22"/>
          </w:rPr>
          <w:tab/>
        </w:r>
      </w:del>
      <w:r w:rsidR="006518BC" w:rsidRPr="00FC0B10">
        <w:rPr>
          <w:rPrChange w:id="2575" w:author="Parrish, James@Waterboards" w:date="2017-08-16T14:01:00Z">
            <w:rPr>
              <w:sz w:val="22"/>
            </w:rPr>
          </w:rPrChange>
        </w:rPr>
        <w:t>List of “waived” analyses, as approved;</w:t>
      </w:r>
    </w:p>
    <w:p w14:paraId="076A67AF" w14:textId="77777777" w:rsidR="00DF1AA3" w:rsidRDefault="00DF1AA3" w:rsidP="00DF1AA3">
      <w:pPr>
        <w:pStyle w:val="ListParagraph"/>
        <w:spacing w:before="120"/>
        <w:ind w:left="1800"/>
        <w:contextualSpacing w:val="0"/>
        <w:rPr>
          <w:rPrChange w:id="2576" w:author="Parrish, James@Waterboards" w:date="2017-08-16T14:01:00Z">
            <w:rPr>
              <w:sz w:val="22"/>
            </w:rPr>
          </w:rPrChange>
        </w:rPr>
        <w:pPrChange w:id="2577" w:author="Parrish, James@Waterboards" w:date="2017-08-16T14:01:00Z">
          <w:pPr>
            <w:tabs>
              <w:tab w:val="left" w:pos="720"/>
              <w:tab w:val="left" w:pos="1080"/>
              <w:tab w:val="left" w:pos="1440"/>
              <w:tab w:val="left" w:pos="1880"/>
              <w:tab w:val="left" w:pos="2340"/>
            </w:tabs>
            <w:ind w:left="720"/>
          </w:pPr>
        </w:pPrChange>
      </w:pPr>
    </w:p>
    <w:p w14:paraId="2E4307BD" w14:textId="43DBC2E4" w:rsidR="00DF1AA3" w:rsidRDefault="00DF1AA3" w:rsidP="00574405">
      <w:pPr>
        <w:pStyle w:val="ListParagraph"/>
        <w:numPr>
          <w:ilvl w:val="0"/>
          <w:numId w:val="57"/>
        </w:numPr>
        <w:tabs>
          <w:tab w:val="clear" w:pos="4005"/>
        </w:tabs>
        <w:spacing w:after="240"/>
        <w:ind w:left="1890" w:hanging="450"/>
        <w:contextualSpacing w:val="0"/>
        <w:rPr>
          <w:rPrChange w:id="2578" w:author="Parrish, James@Waterboards" w:date="2017-08-16T14:01:00Z">
            <w:rPr>
              <w:sz w:val="22"/>
            </w:rPr>
          </w:rPrChange>
        </w:rPr>
        <w:pPrChange w:id="2579" w:author="Parrish, James@Waterboards" w:date="2017-08-16T14:01:00Z">
          <w:pPr>
            <w:numPr>
              <w:numId w:val="76"/>
            </w:numPr>
            <w:tabs>
              <w:tab w:val="left" w:pos="540"/>
              <w:tab w:val="num" w:pos="1800"/>
              <w:tab w:val="num" w:pos="2880"/>
            </w:tabs>
            <w:ind w:left="2880" w:hanging="360"/>
          </w:pPr>
        </w:pPrChange>
      </w:pPr>
      <w:r w:rsidRPr="00FC0B10">
        <w:rPr>
          <w:rPrChange w:id="2580" w:author="Parrish, James@Waterboards" w:date="2017-08-16T14:01:00Z">
            <w:rPr>
              <w:sz w:val="22"/>
            </w:rPr>
          </w:rPrChange>
        </w:rPr>
        <w:t>Plan view drawing or map showing the Discharger’s facility, flow routing, and sampling and observation station locations;</w:t>
      </w:r>
    </w:p>
    <w:p w14:paraId="0BC6CE68" w14:textId="77777777" w:rsidR="00310F4F" w:rsidRPr="00F261D6" w:rsidRDefault="00310F4F" w:rsidP="00310F4F">
      <w:pPr>
        <w:tabs>
          <w:tab w:val="left" w:pos="540"/>
          <w:tab w:val="num" w:pos="1800"/>
          <w:tab w:val="left" w:pos="2700"/>
        </w:tabs>
        <w:ind w:left="1800"/>
        <w:rPr>
          <w:del w:id="2581" w:author="Parrish, James@Waterboards" w:date="2017-08-16T14:01:00Z"/>
          <w:sz w:val="22"/>
          <w:szCs w:val="22"/>
        </w:rPr>
      </w:pPr>
    </w:p>
    <w:p w14:paraId="64E932D0" w14:textId="77777777" w:rsidR="00310F4F" w:rsidRPr="00F261D6" w:rsidRDefault="00310F4F" w:rsidP="0077186E">
      <w:pPr>
        <w:numPr>
          <w:ilvl w:val="0"/>
          <w:numId w:val="76"/>
        </w:numPr>
        <w:tabs>
          <w:tab w:val="left" w:pos="540"/>
          <w:tab w:val="num" w:pos="1800"/>
        </w:tabs>
        <w:ind w:left="1800"/>
        <w:rPr>
          <w:del w:id="2582" w:author="Parrish, James@Waterboards" w:date="2017-08-16T14:01:00Z"/>
          <w:sz w:val="22"/>
          <w:szCs w:val="22"/>
        </w:rPr>
      </w:pPr>
      <w:del w:id="2583" w:author="Parrish, James@Waterboards" w:date="2017-08-16T14:01:00Z">
        <w:r w:rsidRPr="00F261D6">
          <w:rPr>
            <w:sz w:val="22"/>
            <w:szCs w:val="22"/>
          </w:rPr>
          <w:delText>Results of annual facility inspection to verify that all elements of the SWPP Plan are accurate and up to date (only required if the Discharger does not route all storm water to the headworks of its wastewater treatment plant); and</w:delText>
        </w:r>
      </w:del>
    </w:p>
    <w:p w14:paraId="614F36E5" w14:textId="77777777" w:rsidR="00310F4F" w:rsidRPr="00F261D6" w:rsidRDefault="00310F4F" w:rsidP="00310F4F">
      <w:pPr>
        <w:tabs>
          <w:tab w:val="left" w:pos="540"/>
          <w:tab w:val="num" w:pos="1800"/>
          <w:tab w:val="left" w:pos="2700"/>
        </w:tabs>
        <w:ind w:left="1800"/>
        <w:rPr>
          <w:del w:id="2584" w:author="Parrish, James@Waterboards" w:date="2017-08-16T14:01:00Z"/>
          <w:sz w:val="22"/>
          <w:szCs w:val="22"/>
        </w:rPr>
      </w:pPr>
    </w:p>
    <w:p w14:paraId="291CDA9B" w14:textId="065345B3" w:rsidR="00310F4F" w:rsidRPr="00DF1AA3" w:rsidRDefault="00DF1AA3" w:rsidP="004D703E">
      <w:pPr>
        <w:pStyle w:val="ListParagraph"/>
        <w:numPr>
          <w:ilvl w:val="0"/>
          <w:numId w:val="57"/>
        </w:numPr>
        <w:tabs>
          <w:tab w:val="clear" w:pos="4005"/>
        </w:tabs>
        <w:ind w:left="1890" w:hanging="450"/>
        <w:contextualSpacing w:val="0"/>
        <w:rPr>
          <w:rPrChange w:id="2585" w:author="Parrish, James@Waterboards" w:date="2017-08-16T14:01:00Z">
            <w:rPr>
              <w:sz w:val="22"/>
            </w:rPr>
          </w:rPrChange>
        </w:rPr>
        <w:pPrChange w:id="2586" w:author="Parrish, James@Waterboards" w:date="2017-08-16T14:01:00Z">
          <w:pPr>
            <w:numPr>
              <w:numId w:val="76"/>
            </w:numPr>
            <w:tabs>
              <w:tab w:val="left" w:pos="540"/>
              <w:tab w:val="left" w:pos="1440"/>
              <w:tab w:val="num" w:pos="1800"/>
              <w:tab w:val="num" w:pos="2880"/>
            </w:tabs>
            <w:ind w:left="2880" w:hanging="360"/>
          </w:pPr>
        </w:pPrChange>
      </w:pPr>
      <w:r w:rsidRPr="00FC0B10">
        <w:rPr>
          <w:rPrChange w:id="2587" w:author="Parrish, James@Waterboards" w:date="2017-08-16T14:01:00Z">
            <w:rPr>
              <w:sz w:val="22"/>
            </w:rPr>
          </w:rPrChange>
        </w:rPr>
        <w:t>Results of facility report reviews</w:t>
      </w:r>
      <w:del w:id="2588" w:author="Parrish, James@Waterboards" w:date="2017-08-16T14:01:00Z">
        <w:r w:rsidR="00310F4F" w:rsidRPr="00F261D6">
          <w:rPr>
            <w:sz w:val="22"/>
            <w:szCs w:val="22"/>
          </w:rPr>
          <w:delText xml:space="preserve"> (</w:delText>
        </w:r>
      </w:del>
      <w:ins w:id="2589" w:author="Parrish, James@Waterboards" w:date="2017-08-16T14:01:00Z">
        <w:r w:rsidR="0018137A">
          <w:rPr>
            <w:szCs w:val="24"/>
          </w:rPr>
          <w:t>.</w:t>
        </w:r>
        <w:r w:rsidRPr="00FC0B10">
          <w:rPr>
            <w:szCs w:val="24"/>
          </w:rPr>
          <w:t xml:space="preserve"> </w:t>
        </w:r>
      </w:ins>
      <w:r w:rsidRPr="00FC0B10">
        <w:rPr>
          <w:rPrChange w:id="2590" w:author="Parrish, James@Waterboards" w:date="2017-08-16T14:01:00Z">
            <w:rPr>
              <w:sz w:val="22"/>
            </w:rPr>
          </w:rPrChange>
        </w:rPr>
        <w:t xml:space="preserve">The Discharger shall regularly review, revise, and update, as necessary, the </w:t>
      </w:r>
      <w:del w:id="2591" w:author="Parrish, James@Waterboards" w:date="2017-08-16T14:01:00Z">
        <w:r w:rsidR="00310F4F" w:rsidRPr="00F261D6">
          <w:rPr>
            <w:sz w:val="22"/>
            <w:szCs w:val="22"/>
          </w:rPr>
          <w:delText>O&amp;M</w:delText>
        </w:r>
      </w:del>
      <w:ins w:id="2592" w:author="Parrish, James@Waterboards" w:date="2017-08-16T14:01:00Z">
        <w:r w:rsidR="00626F3E">
          <w:rPr>
            <w:szCs w:val="24"/>
          </w:rPr>
          <w:t>Operation and Maintenance</w:t>
        </w:r>
      </w:ins>
      <w:r w:rsidRPr="00FC0B10">
        <w:rPr>
          <w:rPrChange w:id="2593" w:author="Parrish, James@Waterboards" w:date="2017-08-16T14:01:00Z">
            <w:rPr>
              <w:sz w:val="22"/>
            </w:rPr>
          </w:rPrChange>
        </w:rPr>
        <w:t xml:space="preserve"> Manual, </w:t>
      </w:r>
      <w:del w:id="2594" w:author="Parrish, James@Waterboards" w:date="2017-08-16T14:01:00Z">
        <w:r w:rsidR="00310F4F" w:rsidRPr="00F261D6">
          <w:rPr>
            <w:sz w:val="22"/>
            <w:szCs w:val="22"/>
          </w:rPr>
          <w:delText xml:space="preserve">the </w:delText>
        </w:r>
      </w:del>
      <w:r w:rsidRPr="00FC0B10">
        <w:rPr>
          <w:rPrChange w:id="2595" w:author="Parrish, James@Waterboards" w:date="2017-08-16T14:01:00Z">
            <w:rPr>
              <w:sz w:val="22"/>
            </w:rPr>
          </w:rPrChange>
        </w:rPr>
        <w:t xml:space="preserve">Contingency Plan, </w:t>
      </w:r>
      <w:del w:id="2596" w:author="Parrish, James@Waterboards" w:date="2017-08-16T14:01:00Z">
        <w:r w:rsidR="00310F4F" w:rsidRPr="00F261D6">
          <w:rPr>
            <w:sz w:val="22"/>
            <w:szCs w:val="22"/>
          </w:rPr>
          <w:delText xml:space="preserve">the </w:delText>
        </w:r>
      </w:del>
      <w:r w:rsidRPr="00FC0B10">
        <w:rPr>
          <w:rPrChange w:id="2597" w:author="Parrish, James@Waterboards" w:date="2017-08-16T14:01:00Z">
            <w:rPr>
              <w:sz w:val="22"/>
            </w:rPr>
          </w:rPrChange>
        </w:rPr>
        <w:t>Spill Prevention Plan, and Wastewater Facilities Status Report so</w:t>
      </w:r>
      <w:del w:id="2598" w:author="Parrish, James@Waterboards" w:date="2017-08-16T14:01:00Z">
        <w:r w:rsidR="00310F4F" w:rsidRPr="00F261D6">
          <w:rPr>
            <w:sz w:val="22"/>
            <w:szCs w:val="22"/>
          </w:rPr>
          <w:delText xml:space="preserve"> that</w:delText>
        </w:r>
      </w:del>
      <w:r w:rsidRPr="00FC0B10">
        <w:rPr>
          <w:rPrChange w:id="2599" w:author="Parrish, James@Waterboards" w:date="2017-08-16T14:01:00Z">
            <w:rPr>
              <w:sz w:val="22"/>
            </w:rPr>
          </w:rPrChange>
        </w:rPr>
        <w:t xml:space="preserve"> these documents remain useful and relevant to current practices. At a minimum, reviews shall be conducted annually. The Discharger shall </w:t>
      </w:r>
      <w:del w:id="2600" w:author="Parrish, James@Waterboards" w:date="2017-08-16T14:01:00Z">
        <w:r w:rsidR="00310F4F" w:rsidRPr="00F261D6">
          <w:rPr>
            <w:sz w:val="22"/>
            <w:szCs w:val="22"/>
          </w:rPr>
          <w:delText>include, in each Annual Report, a description</w:delText>
        </w:r>
      </w:del>
      <w:ins w:id="2601" w:author="Parrish, James@Waterboards" w:date="2017-08-16T14:01:00Z">
        <w:r w:rsidR="0018137A">
          <w:rPr>
            <w:szCs w:val="24"/>
          </w:rPr>
          <w:t>describe</w:t>
        </w:r>
      </w:ins>
      <w:r w:rsidR="0018137A">
        <w:rPr>
          <w:rPrChange w:id="2602" w:author="Parrish, James@Waterboards" w:date="2017-08-16T14:01:00Z">
            <w:rPr>
              <w:sz w:val="22"/>
            </w:rPr>
          </w:rPrChange>
        </w:rPr>
        <w:t xml:space="preserve"> or </w:t>
      </w:r>
      <w:del w:id="2603" w:author="Parrish, James@Waterboards" w:date="2017-08-16T14:01:00Z">
        <w:r w:rsidR="00310F4F" w:rsidRPr="00F261D6">
          <w:rPr>
            <w:sz w:val="22"/>
            <w:szCs w:val="22"/>
          </w:rPr>
          <w:delText>summary of</w:delText>
        </w:r>
      </w:del>
      <w:ins w:id="2604" w:author="Parrish, James@Waterboards" w:date="2017-08-16T14:01:00Z">
        <w:r w:rsidR="0018137A">
          <w:rPr>
            <w:szCs w:val="24"/>
          </w:rPr>
          <w:t>summarize its</w:t>
        </w:r>
      </w:ins>
      <w:r w:rsidRPr="00FC0B10">
        <w:rPr>
          <w:rPrChange w:id="2605" w:author="Parrish, James@Waterboards" w:date="2017-08-16T14:01:00Z">
            <w:rPr>
              <w:sz w:val="22"/>
            </w:rPr>
          </w:rPrChange>
        </w:rPr>
        <w:t xml:space="preserve"> review and evaluation procedures, recommended or planned actions, and</w:t>
      </w:r>
      <w:del w:id="2606" w:author="Parrish, James@Waterboards" w:date="2017-08-16T14:01:00Z">
        <w:r w:rsidR="00310F4F" w:rsidRPr="00F261D6">
          <w:rPr>
            <w:sz w:val="22"/>
            <w:szCs w:val="22"/>
          </w:rPr>
          <w:delText xml:space="preserve"> an</w:delText>
        </w:r>
      </w:del>
      <w:r w:rsidRPr="00FC0B10">
        <w:rPr>
          <w:rPrChange w:id="2607" w:author="Parrish, James@Waterboards" w:date="2017-08-16T14:01:00Z">
            <w:rPr>
              <w:sz w:val="22"/>
            </w:rPr>
          </w:rPrChange>
        </w:rPr>
        <w:t xml:space="preserve"> estimated time schedule for implementing these actions. The Discharger shall complete changes to these documents to ensure </w:t>
      </w:r>
      <w:ins w:id="2608" w:author="Parrish, James@Waterboards" w:date="2017-08-16T14:01:00Z">
        <w:r w:rsidR="0018137A">
          <w:rPr>
            <w:szCs w:val="24"/>
          </w:rPr>
          <w:t xml:space="preserve">that </w:t>
        </w:r>
      </w:ins>
      <w:r w:rsidRPr="00FC0B10">
        <w:rPr>
          <w:rPrChange w:id="2609" w:author="Parrish, James@Waterboards" w:date="2017-08-16T14:01:00Z">
            <w:rPr>
              <w:sz w:val="22"/>
            </w:rPr>
          </w:rPrChange>
        </w:rPr>
        <w:t xml:space="preserve">they </w:t>
      </w:r>
      <w:del w:id="2610" w:author="Parrish, James@Waterboards" w:date="2017-08-16T14:01:00Z">
        <w:r w:rsidR="00310F4F" w:rsidRPr="00F261D6">
          <w:rPr>
            <w:sz w:val="22"/>
            <w:szCs w:val="22"/>
          </w:rPr>
          <w:delText>are</w:delText>
        </w:r>
      </w:del>
      <w:ins w:id="2611" w:author="Parrish, James@Waterboards" w:date="2017-08-16T14:01:00Z">
        <w:r w:rsidR="0018137A">
          <w:rPr>
            <w:szCs w:val="24"/>
          </w:rPr>
          <w:t>remain</w:t>
        </w:r>
      </w:ins>
      <w:r w:rsidRPr="00FC0B10">
        <w:rPr>
          <w:rPrChange w:id="2612" w:author="Parrish, James@Waterboards" w:date="2017-08-16T14:01:00Z">
            <w:rPr>
              <w:sz w:val="22"/>
            </w:rPr>
          </w:rPrChange>
        </w:rPr>
        <w:t xml:space="preserve"> up-to-date</w:t>
      </w:r>
      <w:del w:id="2613" w:author="Parrish, James@Waterboards" w:date="2017-08-16T14:01:00Z">
        <w:r w:rsidR="00310F4F" w:rsidRPr="00F261D6">
          <w:rPr>
            <w:sz w:val="22"/>
            <w:szCs w:val="22"/>
          </w:rPr>
          <w:delText>.).</w:delText>
        </w:r>
      </w:del>
      <w:ins w:id="2614" w:author="Parrish, James@Waterboards" w:date="2017-08-16T14:01:00Z">
        <w:r w:rsidRPr="00FC0B10">
          <w:rPr>
            <w:szCs w:val="24"/>
          </w:rPr>
          <w:t>.</w:t>
        </w:r>
      </w:ins>
    </w:p>
    <w:p w14:paraId="43A5A5F7" w14:textId="77777777" w:rsidR="00310F4F" w:rsidRPr="00F261D6" w:rsidRDefault="00310F4F" w:rsidP="00310F4F">
      <w:pPr>
        <w:tabs>
          <w:tab w:val="left" w:pos="540"/>
          <w:tab w:val="left" w:pos="1080"/>
          <w:tab w:val="left" w:pos="1532"/>
          <w:tab w:val="left" w:pos="1620"/>
          <w:tab w:val="left" w:pos="2160"/>
          <w:tab w:val="left" w:pos="2700"/>
        </w:tabs>
        <w:rPr>
          <w:del w:id="2615" w:author="Parrish, James@Waterboards" w:date="2017-08-16T14:01:00Z"/>
          <w:sz w:val="22"/>
          <w:szCs w:val="22"/>
        </w:rPr>
      </w:pPr>
    </w:p>
    <w:p w14:paraId="44DCC893" w14:textId="77777777" w:rsidR="00310F4F" w:rsidRPr="00F261D6" w:rsidRDefault="00310F4F" w:rsidP="00310F4F">
      <w:pPr>
        <w:tabs>
          <w:tab w:val="left" w:pos="540"/>
          <w:tab w:val="left" w:pos="1080"/>
          <w:tab w:val="left" w:pos="1440"/>
          <w:tab w:val="left" w:pos="1800"/>
          <w:tab w:val="left" w:pos="1980"/>
        </w:tabs>
        <w:ind w:left="1080" w:hanging="360"/>
        <w:rPr>
          <w:del w:id="2616" w:author="Parrish, James@Waterboards" w:date="2017-08-16T14:01:00Z"/>
          <w:noProof/>
          <w:sz w:val="22"/>
          <w:szCs w:val="22"/>
        </w:rPr>
      </w:pPr>
      <w:del w:id="2617" w:author="Parrish, James@Waterboards" w:date="2017-08-16T14:01:00Z">
        <w:r w:rsidRPr="00F261D6">
          <w:rPr>
            <w:noProof/>
            <w:sz w:val="22"/>
            <w:szCs w:val="22"/>
          </w:rPr>
          <w:tab/>
          <w:delText>g.</w:delText>
        </w:r>
        <w:r w:rsidRPr="00F261D6">
          <w:rPr>
            <w:noProof/>
            <w:sz w:val="22"/>
            <w:szCs w:val="22"/>
          </w:rPr>
          <w:tab/>
          <w:delText>Report submittal</w:delText>
        </w:r>
      </w:del>
    </w:p>
    <w:p w14:paraId="6507930E" w14:textId="77777777" w:rsidR="00310F4F" w:rsidRPr="00F261D6" w:rsidRDefault="00310F4F" w:rsidP="00310F4F">
      <w:pPr>
        <w:tabs>
          <w:tab w:val="left" w:pos="540"/>
          <w:tab w:val="left" w:pos="1080"/>
          <w:tab w:val="left" w:pos="1440"/>
          <w:tab w:val="left" w:pos="1800"/>
          <w:tab w:val="left" w:pos="1980"/>
        </w:tabs>
        <w:ind w:left="1080" w:hanging="360"/>
        <w:rPr>
          <w:del w:id="2618" w:author="Parrish, James@Waterboards" w:date="2017-08-16T14:01:00Z"/>
          <w:noProof/>
          <w:sz w:val="22"/>
          <w:szCs w:val="22"/>
        </w:rPr>
      </w:pPr>
    </w:p>
    <w:p w14:paraId="6EA17040" w14:textId="77777777" w:rsidR="00310F4F" w:rsidRPr="00F261D6" w:rsidRDefault="00310F4F" w:rsidP="00310F4F">
      <w:pPr>
        <w:tabs>
          <w:tab w:val="left" w:pos="540"/>
          <w:tab w:val="left" w:pos="1080"/>
          <w:tab w:val="left" w:pos="1440"/>
          <w:tab w:val="left" w:pos="1800"/>
          <w:tab w:val="left" w:pos="1980"/>
        </w:tabs>
        <w:ind w:left="1080" w:hanging="360"/>
        <w:rPr>
          <w:del w:id="2619" w:author="Parrish, James@Waterboards" w:date="2017-08-16T14:01:00Z"/>
          <w:noProof/>
          <w:sz w:val="22"/>
          <w:szCs w:val="22"/>
        </w:rPr>
      </w:pPr>
      <w:del w:id="2620" w:author="Parrish, James@Waterboards" w:date="2017-08-16T14:01:00Z">
        <w:r w:rsidRPr="00F261D6">
          <w:rPr>
            <w:noProof/>
            <w:sz w:val="22"/>
            <w:szCs w:val="22"/>
          </w:rPr>
          <w:tab/>
        </w:r>
        <w:r w:rsidRPr="00F261D6">
          <w:rPr>
            <w:noProof/>
            <w:sz w:val="22"/>
            <w:szCs w:val="22"/>
          </w:rPr>
          <w:tab/>
          <w:delText>The Discharger shall submit SMRs to:</w:delText>
        </w:r>
      </w:del>
    </w:p>
    <w:p w14:paraId="425C443B" w14:textId="77777777" w:rsidR="00310F4F" w:rsidRPr="00F261D6" w:rsidRDefault="00310F4F" w:rsidP="00310F4F">
      <w:pPr>
        <w:tabs>
          <w:tab w:val="left" w:pos="540"/>
          <w:tab w:val="left" w:pos="1080"/>
          <w:tab w:val="left" w:pos="1440"/>
          <w:tab w:val="left" w:pos="1800"/>
          <w:tab w:val="left" w:pos="1980"/>
        </w:tabs>
        <w:ind w:left="1080" w:hanging="360"/>
        <w:rPr>
          <w:del w:id="2621" w:author="Parrish, James@Waterboards" w:date="2017-08-16T14:01:00Z"/>
          <w:noProof/>
          <w:sz w:val="22"/>
          <w:szCs w:val="22"/>
        </w:rPr>
      </w:pPr>
    </w:p>
    <w:p w14:paraId="68B2645F" w14:textId="77777777" w:rsidR="00310F4F" w:rsidRPr="00F261D6" w:rsidRDefault="00310F4F" w:rsidP="00310F4F">
      <w:pPr>
        <w:tabs>
          <w:tab w:val="left" w:pos="540"/>
          <w:tab w:val="left" w:pos="1080"/>
          <w:tab w:val="left" w:pos="1800"/>
          <w:tab w:val="left" w:pos="2160"/>
          <w:tab w:val="left" w:pos="2700"/>
        </w:tabs>
        <w:ind w:left="1800" w:hanging="360"/>
        <w:rPr>
          <w:del w:id="2622" w:author="Parrish, James@Waterboards" w:date="2017-08-16T14:01:00Z"/>
          <w:sz w:val="22"/>
          <w:szCs w:val="22"/>
        </w:rPr>
      </w:pPr>
      <w:del w:id="2623" w:author="Parrish, James@Waterboards" w:date="2017-08-16T14:01:00Z">
        <w:r w:rsidRPr="00F261D6">
          <w:rPr>
            <w:sz w:val="22"/>
            <w:szCs w:val="22"/>
          </w:rPr>
          <w:tab/>
          <w:delText xml:space="preserve">California Regional Water Quality Control Board </w:delText>
        </w:r>
      </w:del>
    </w:p>
    <w:p w14:paraId="1EC181A8" w14:textId="77777777" w:rsidR="00310F4F" w:rsidRPr="00F261D6" w:rsidRDefault="00310F4F" w:rsidP="00310F4F">
      <w:pPr>
        <w:tabs>
          <w:tab w:val="left" w:pos="540"/>
          <w:tab w:val="left" w:pos="1080"/>
          <w:tab w:val="left" w:pos="1800"/>
          <w:tab w:val="left" w:pos="2160"/>
          <w:tab w:val="left" w:pos="2700"/>
        </w:tabs>
        <w:ind w:left="1800" w:hanging="360"/>
        <w:rPr>
          <w:del w:id="2624" w:author="Parrish, James@Waterboards" w:date="2017-08-16T14:01:00Z"/>
          <w:sz w:val="22"/>
          <w:szCs w:val="22"/>
        </w:rPr>
      </w:pPr>
      <w:del w:id="2625" w:author="Parrish, James@Waterboards" w:date="2017-08-16T14:01:00Z">
        <w:r w:rsidRPr="00F261D6">
          <w:rPr>
            <w:sz w:val="22"/>
            <w:szCs w:val="22"/>
          </w:rPr>
          <w:tab/>
          <w:delText xml:space="preserve">San Francisco Bay Region </w:delText>
        </w:r>
      </w:del>
    </w:p>
    <w:p w14:paraId="0097C827" w14:textId="77777777" w:rsidR="00310F4F" w:rsidRPr="00F261D6" w:rsidRDefault="00310F4F" w:rsidP="00310F4F">
      <w:pPr>
        <w:tabs>
          <w:tab w:val="left" w:pos="540"/>
          <w:tab w:val="left" w:pos="1080"/>
          <w:tab w:val="left" w:pos="1800"/>
          <w:tab w:val="left" w:pos="2160"/>
          <w:tab w:val="left" w:pos="2700"/>
        </w:tabs>
        <w:ind w:left="1800" w:hanging="360"/>
        <w:rPr>
          <w:del w:id="2626" w:author="Parrish, James@Waterboards" w:date="2017-08-16T14:01:00Z"/>
          <w:sz w:val="22"/>
          <w:szCs w:val="22"/>
        </w:rPr>
      </w:pPr>
      <w:del w:id="2627" w:author="Parrish, James@Waterboards" w:date="2017-08-16T14:01:00Z">
        <w:r w:rsidRPr="00F261D6">
          <w:rPr>
            <w:sz w:val="22"/>
            <w:szCs w:val="22"/>
          </w:rPr>
          <w:tab/>
          <w:delText>1515 Clay Street, Suite 1400</w:delText>
        </w:r>
      </w:del>
    </w:p>
    <w:p w14:paraId="59E62388" w14:textId="77777777" w:rsidR="00310F4F" w:rsidRPr="00F261D6" w:rsidRDefault="00310F4F" w:rsidP="00310F4F">
      <w:pPr>
        <w:tabs>
          <w:tab w:val="left" w:pos="540"/>
          <w:tab w:val="left" w:pos="1080"/>
          <w:tab w:val="left" w:pos="1800"/>
          <w:tab w:val="left" w:pos="2160"/>
          <w:tab w:val="left" w:pos="2700"/>
        </w:tabs>
        <w:ind w:left="1800" w:hanging="360"/>
        <w:rPr>
          <w:del w:id="2628" w:author="Parrish, James@Waterboards" w:date="2017-08-16T14:01:00Z"/>
          <w:sz w:val="22"/>
          <w:szCs w:val="22"/>
        </w:rPr>
      </w:pPr>
      <w:del w:id="2629" w:author="Parrish, James@Waterboards" w:date="2017-08-16T14:01:00Z">
        <w:r w:rsidRPr="00F261D6">
          <w:rPr>
            <w:sz w:val="22"/>
            <w:szCs w:val="22"/>
          </w:rPr>
          <w:tab/>
          <w:delText>Oakland, CA 94612</w:delText>
        </w:r>
      </w:del>
    </w:p>
    <w:p w14:paraId="6CEE0E6B" w14:textId="77777777" w:rsidR="00310F4F" w:rsidRPr="00F261D6" w:rsidRDefault="00310F4F" w:rsidP="00310F4F">
      <w:pPr>
        <w:tabs>
          <w:tab w:val="left" w:pos="540"/>
          <w:tab w:val="left" w:pos="1080"/>
          <w:tab w:val="left" w:pos="1800"/>
          <w:tab w:val="left" w:pos="2160"/>
          <w:tab w:val="left" w:pos="2700"/>
        </w:tabs>
        <w:ind w:left="1800" w:hanging="360"/>
        <w:rPr>
          <w:del w:id="2630" w:author="Parrish, James@Waterboards" w:date="2017-08-16T14:01:00Z"/>
          <w:sz w:val="22"/>
          <w:szCs w:val="22"/>
        </w:rPr>
      </w:pPr>
      <w:del w:id="2631" w:author="Parrish, James@Waterboards" w:date="2017-08-16T14:01:00Z">
        <w:r w:rsidRPr="00F261D6">
          <w:rPr>
            <w:sz w:val="22"/>
            <w:szCs w:val="22"/>
          </w:rPr>
          <w:tab/>
          <w:delText>Attn: NPDES Wastewater Division</w:delText>
        </w:r>
      </w:del>
    </w:p>
    <w:p w14:paraId="03AC0766" w14:textId="77777777" w:rsidR="00310F4F" w:rsidRPr="00F261D6" w:rsidRDefault="00310F4F" w:rsidP="00310F4F">
      <w:pPr>
        <w:tabs>
          <w:tab w:val="left" w:pos="540"/>
          <w:tab w:val="left" w:pos="1620"/>
          <w:tab w:val="left" w:pos="2160"/>
          <w:tab w:val="left" w:pos="2700"/>
        </w:tabs>
        <w:ind w:left="1620" w:hanging="540"/>
        <w:rPr>
          <w:del w:id="2632" w:author="Parrish, James@Waterboards" w:date="2017-08-16T14:01:00Z"/>
          <w:sz w:val="22"/>
          <w:szCs w:val="22"/>
        </w:rPr>
      </w:pPr>
    </w:p>
    <w:p w14:paraId="79A49683" w14:textId="77777777" w:rsidR="00310F4F" w:rsidRPr="00F261D6" w:rsidRDefault="00310F4F" w:rsidP="00310F4F">
      <w:pPr>
        <w:tabs>
          <w:tab w:val="left" w:pos="720"/>
          <w:tab w:val="left" w:pos="1080"/>
          <w:tab w:val="left" w:pos="1440"/>
          <w:tab w:val="left" w:pos="1800"/>
          <w:tab w:val="left" w:pos="2160"/>
          <w:tab w:val="left" w:pos="2340"/>
        </w:tabs>
        <w:ind w:left="720"/>
        <w:rPr>
          <w:del w:id="2633" w:author="Parrish, James@Waterboards" w:date="2017-08-16T14:01:00Z"/>
          <w:sz w:val="22"/>
          <w:szCs w:val="22"/>
        </w:rPr>
      </w:pPr>
      <w:del w:id="2634" w:author="Parrish, James@Waterboards" w:date="2017-08-16T14:01:00Z">
        <w:r w:rsidRPr="00F261D6">
          <w:rPr>
            <w:sz w:val="22"/>
            <w:szCs w:val="22"/>
          </w:rPr>
          <w:tab/>
          <w:delText>h.</w:delText>
        </w:r>
        <w:r w:rsidRPr="00F261D6">
          <w:rPr>
            <w:sz w:val="22"/>
            <w:szCs w:val="22"/>
          </w:rPr>
          <w:tab/>
          <w:delText>Reporting data in electronic format</w:delText>
        </w:r>
      </w:del>
    </w:p>
    <w:p w14:paraId="3A2F2437" w14:textId="77777777" w:rsidR="00310F4F" w:rsidRPr="00F261D6" w:rsidRDefault="00310F4F" w:rsidP="00310F4F">
      <w:pPr>
        <w:tabs>
          <w:tab w:val="left" w:pos="540"/>
          <w:tab w:val="left" w:pos="1620"/>
          <w:tab w:val="left" w:pos="2160"/>
          <w:tab w:val="left" w:pos="2700"/>
        </w:tabs>
        <w:ind w:left="1620" w:hanging="540"/>
        <w:rPr>
          <w:del w:id="2635" w:author="Parrish, James@Waterboards" w:date="2017-08-16T14:01:00Z"/>
          <w:sz w:val="22"/>
          <w:szCs w:val="22"/>
        </w:rPr>
      </w:pPr>
    </w:p>
    <w:p w14:paraId="3D8D18F0" w14:textId="77777777" w:rsidR="00310F4F" w:rsidRPr="00F261D6" w:rsidRDefault="00310F4F" w:rsidP="00310F4F">
      <w:pPr>
        <w:tabs>
          <w:tab w:val="left" w:pos="1080"/>
          <w:tab w:val="left" w:pos="1440"/>
        </w:tabs>
        <w:ind w:left="1440"/>
        <w:rPr>
          <w:del w:id="2636" w:author="Parrish, James@Waterboards" w:date="2017-08-16T14:01:00Z"/>
          <w:sz w:val="22"/>
          <w:szCs w:val="22"/>
        </w:rPr>
      </w:pPr>
      <w:del w:id="2637" w:author="Parrish, James@Waterboards" w:date="2017-08-16T14:01:00Z">
        <w:r w:rsidRPr="00F261D6">
          <w:rPr>
            <w:sz w:val="22"/>
            <w:szCs w:val="22"/>
          </w:rPr>
          <w:delText>The Discharger has the option to submit all monitoring results in an electronic reporting format approved by the Executive Officer. If the Discharger chooses to submit SMRs electronically, the following shall apply:</w:delText>
        </w:r>
      </w:del>
    </w:p>
    <w:p w14:paraId="6902898D" w14:textId="77777777" w:rsidR="00310F4F" w:rsidRPr="00F261D6" w:rsidRDefault="00310F4F" w:rsidP="00310F4F">
      <w:pPr>
        <w:tabs>
          <w:tab w:val="left" w:pos="1080"/>
          <w:tab w:val="left" w:pos="1440"/>
        </w:tabs>
        <w:ind w:left="1440"/>
        <w:rPr>
          <w:del w:id="2638" w:author="Parrish, James@Waterboards" w:date="2017-08-16T14:01:00Z"/>
          <w:sz w:val="22"/>
          <w:szCs w:val="22"/>
        </w:rPr>
      </w:pPr>
    </w:p>
    <w:p w14:paraId="2163C250" w14:textId="77777777" w:rsidR="00310F4F" w:rsidRPr="00F261D6" w:rsidRDefault="00310F4F" w:rsidP="00310F4F">
      <w:pPr>
        <w:tabs>
          <w:tab w:val="left" w:pos="540"/>
          <w:tab w:val="left" w:pos="1800"/>
        </w:tabs>
        <w:ind w:left="1800" w:hanging="360"/>
        <w:rPr>
          <w:del w:id="2639" w:author="Parrish, James@Waterboards" w:date="2017-08-16T14:01:00Z"/>
          <w:sz w:val="22"/>
          <w:szCs w:val="22"/>
        </w:rPr>
      </w:pPr>
      <w:del w:id="2640" w:author="Parrish, James@Waterboards" w:date="2017-08-16T14:01:00Z">
        <w:r w:rsidRPr="00F261D6">
          <w:rPr>
            <w:sz w:val="22"/>
            <w:szCs w:val="22"/>
          </w:rPr>
          <w:delText xml:space="preserve">1) </w:delText>
        </w:r>
        <w:r w:rsidRPr="00F261D6">
          <w:rPr>
            <w:sz w:val="22"/>
            <w:szCs w:val="22"/>
          </w:rPr>
          <w:tab/>
        </w:r>
        <w:r w:rsidRPr="00F261D6">
          <w:rPr>
            <w:i/>
            <w:sz w:val="22"/>
            <w:szCs w:val="22"/>
          </w:rPr>
          <w:delText>Reporting Method</w:delText>
        </w:r>
        <w:r w:rsidRPr="00F261D6">
          <w:rPr>
            <w:sz w:val="22"/>
            <w:szCs w:val="22"/>
          </w:rPr>
          <w:delText>: The Discharger shall submit SMRs electronically via a process approved by the Executive Officer (see, for example, the letter dated December 17, 1999, “Official Implementation of Electronic Reporting System [ERS]” and the progress report letter dated December 17, 2000).</w:delText>
        </w:r>
      </w:del>
    </w:p>
    <w:p w14:paraId="0B22339C" w14:textId="77777777" w:rsidR="00310F4F" w:rsidRPr="00F261D6" w:rsidRDefault="00310F4F" w:rsidP="00310F4F">
      <w:pPr>
        <w:tabs>
          <w:tab w:val="left" w:pos="720"/>
          <w:tab w:val="left" w:pos="1080"/>
          <w:tab w:val="left" w:pos="1440"/>
          <w:tab w:val="left" w:pos="1880"/>
          <w:tab w:val="left" w:pos="2340"/>
        </w:tabs>
        <w:ind w:left="1800" w:hanging="360"/>
        <w:rPr>
          <w:del w:id="2641" w:author="Parrish, James@Waterboards" w:date="2017-08-16T14:01:00Z"/>
          <w:sz w:val="22"/>
          <w:szCs w:val="22"/>
        </w:rPr>
      </w:pPr>
    </w:p>
    <w:p w14:paraId="3A229228" w14:textId="77777777" w:rsidR="00310F4F" w:rsidRPr="00F261D6" w:rsidRDefault="00310F4F" w:rsidP="00310F4F">
      <w:pPr>
        <w:tabs>
          <w:tab w:val="left" w:pos="540"/>
          <w:tab w:val="left" w:pos="1440"/>
          <w:tab w:val="left" w:pos="1800"/>
          <w:tab w:val="left" w:pos="2160"/>
        </w:tabs>
        <w:ind w:left="1800" w:hanging="360"/>
        <w:rPr>
          <w:del w:id="2642" w:author="Parrish, James@Waterboards" w:date="2017-08-16T14:01:00Z"/>
          <w:sz w:val="22"/>
          <w:szCs w:val="22"/>
        </w:rPr>
      </w:pPr>
      <w:del w:id="2643" w:author="Parrish, James@Waterboards" w:date="2017-08-16T14:01:00Z">
        <w:r w:rsidRPr="00F261D6">
          <w:rPr>
            <w:sz w:val="22"/>
            <w:szCs w:val="22"/>
          </w:rPr>
          <w:delText>2)</w:delText>
        </w:r>
        <w:r w:rsidRPr="00F261D6">
          <w:rPr>
            <w:sz w:val="22"/>
            <w:szCs w:val="22"/>
          </w:rPr>
          <w:tab/>
        </w:r>
        <w:r w:rsidRPr="00F261D6">
          <w:rPr>
            <w:i/>
            <w:sz w:val="22"/>
            <w:szCs w:val="22"/>
          </w:rPr>
          <w:delText>Monthly or Quarterly Reporting Requirements</w:delText>
        </w:r>
        <w:r w:rsidRPr="00F261D6">
          <w:rPr>
            <w:sz w:val="22"/>
            <w:szCs w:val="22"/>
          </w:rPr>
          <w:delText>: For each reporting period (monthly or quarterly as specified in the MRP), the Discharger shall submit an electronic SMR to the Regional Water Board in accordance with the provisions of Section V.C.1.a-e, except for requirements under Section V.C.1.c(1) where ERS does not have fields for dischargers to input certain information (e.g., sample time). However, until U.S. EPA approves the electronic signature or other signature technologies, Dischargers that use ERS shall submit a hard copy of the original transmittal letter, an ERS printout of the data sheet, and a violation report (a receipt of the electronic transmittal shall be retained by the Discharger). This electronic SMR submittal suffices for the signed tabulations specified under Section V.C.1.c(1).</w:delText>
        </w:r>
      </w:del>
    </w:p>
    <w:p w14:paraId="5B4DE1FF" w14:textId="77777777" w:rsidR="00310F4F" w:rsidRPr="00F261D6" w:rsidRDefault="00310F4F" w:rsidP="00310F4F">
      <w:pPr>
        <w:tabs>
          <w:tab w:val="left" w:pos="720"/>
          <w:tab w:val="left" w:pos="1080"/>
          <w:tab w:val="left" w:pos="1440"/>
          <w:tab w:val="left" w:pos="1880"/>
          <w:tab w:val="left" w:pos="2340"/>
        </w:tabs>
        <w:ind w:left="1800" w:hanging="360"/>
        <w:rPr>
          <w:del w:id="2644" w:author="Parrish, James@Waterboards" w:date="2017-08-16T14:01:00Z"/>
          <w:sz w:val="22"/>
          <w:szCs w:val="22"/>
        </w:rPr>
      </w:pPr>
    </w:p>
    <w:p w14:paraId="55E3C8D4" w14:textId="77777777" w:rsidR="00310F4F" w:rsidRPr="00F261D6" w:rsidRDefault="00310F4F" w:rsidP="00310F4F">
      <w:pPr>
        <w:tabs>
          <w:tab w:val="left" w:pos="1800"/>
        </w:tabs>
        <w:ind w:left="1800" w:hanging="360"/>
        <w:rPr>
          <w:del w:id="2645" w:author="Parrish, James@Waterboards" w:date="2017-08-16T14:01:00Z"/>
          <w:sz w:val="22"/>
          <w:szCs w:val="22"/>
        </w:rPr>
      </w:pPr>
      <w:del w:id="2646" w:author="Parrish, James@Waterboards" w:date="2017-08-16T14:01:00Z">
        <w:r w:rsidRPr="00F261D6">
          <w:rPr>
            <w:sz w:val="22"/>
            <w:szCs w:val="22"/>
          </w:rPr>
          <w:delText>3)</w:delText>
        </w:r>
        <w:r w:rsidRPr="00F261D6">
          <w:rPr>
            <w:sz w:val="22"/>
            <w:szCs w:val="22"/>
          </w:rPr>
          <w:tab/>
        </w:r>
        <w:r w:rsidRPr="00F261D6">
          <w:rPr>
            <w:i/>
            <w:sz w:val="22"/>
            <w:szCs w:val="22"/>
          </w:rPr>
          <w:delText>Annual Reporting Requirements</w:delText>
        </w:r>
        <w:r w:rsidRPr="00F261D6">
          <w:rPr>
            <w:sz w:val="22"/>
            <w:szCs w:val="22"/>
          </w:rPr>
          <w:delText>: Dischargers who have submitted data using the ERS for at least one calendar year are exempt from submitting the portion of the annual report required under Section V.C.1.f(1) and (3).</w:delText>
        </w:r>
      </w:del>
    </w:p>
    <w:p w14:paraId="30442EDE" w14:textId="77777777" w:rsidR="00310F4F" w:rsidRPr="00AA3903" w:rsidRDefault="00310F4F" w:rsidP="008A40FB">
      <w:pPr>
        <w:rPr>
          <w:rPrChange w:id="2647" w:author="Parrish, James@Waterboards" w:date="2017-08-16T14:01:00Z">
            <w:rPr>
              <w:sz w:val="22"/>
            </w:rPr>
          </w:rPrChange>
        </w:rPr>
        <w:pPrChange w:id="2648" w:author="Parrish, James@Waterboards" w:date="2017-08-16T14:01:00Z">
          <w:pPr>
            <w:ind w:left="1620"/>
          </w:pPr>
        </w:pPrChange>
      </w:pPr>
    </w:p>
    <w:p w14:paraId="42C6B611" w14:textId="77777777" w:rsidR="00310F4F" w:rsidRPr="00AA3903" w:rsidRDefault="00310F4F" w:rsidP="00DB0A2D">
      <w:pPr>
        <w:numPr>
          <w:ilvl w:val="0"/>
          <w:numId w:val="14"/>
        </w:numPr>
        <w:tabs>
          <w:tab w:val="clear" w:pos="810"/>
          <w:tab w:val="num" w:pos="720"/>
        </w:tabs>
        <w:ind w:left="720"/>
        <w:rPr>
          <w:b/>
          <w:rPrChange w:id="2649" w:author="Parrish, James@Waterboards" w:date="2017-08-16T14:01:00Z">
            <w:rPr>
              <w:b/>
              <w:sz w:val="22"/>
            </w:rPr>
          </w:rPrChange>
        </w:rPr>
      </w:pPr>
      <w:bookmarkStart w:id="2650" w:name="_Toc252784574"/>
      <w:bookmarkStart w:id="2651" w:name="_Toc331769877"/>
      <w:bookmarkStart w:id="2652" w:name="_Toc351386233"/>
      <w:r w:rsidRPr="00FC0B10">
        <w:rPr>
          <w:rStyle w:val="Heading2-GChar1"/>
          <w:szCs w:val="24"/>
        </w:rPr>
        <w:t>Compliance Schedules</w:t>
      </w:r>
      <w:bookmarkEnd w:id="2650"/>
      <w:bookmarkEnd w:id="2651"/>
      <w:bookmarkEnd w:id="2652"/>
      <w:r w:rsidRPr="00FC0B10">
        <w:rPr>
          <w:szCs w:val="24"/>
        </w:rPr>
        <w:t xml:space="preserve"> – Not supplemented</w:t>
      </w:r>
    </w:p>
    <w:p w14:paraId="5C438596" w14:textId="77777777" w:rsidR="00310F4F" w:rsidRPr="00AA3903" w:rsidRDefault="00310F4F" w:rsidP="00310F4F">
      <w:pPr>
        <w:rPr>
          <w:b/>
          <w:rPrChange w:id="2653" w:author="Parrish, James@Waterboards" w:date="2017-08-16T14:01:00Z">
            <w:rPr>
              <w:b/>
              <w:sz w:val="22"/>
            </w:rPr>
          </w:rPrChange>
        </w:rPr>
      </w:pPr>
    </w:p>
    <w:p w14:paraId="3E10D7B8" w14:textId="6F5C4E70" w:rsidR="00310F4F" w:rsidRPr="00902FB5" w:rsidRDefault="00310F4F" w:rsidP="00902FB5">
      <w:pPr>
        <w:keepNext/>
        <w:numPr>
          <w:ilvl w:val="0"/>
          <w:numId w:val="14"/>
        </w:numPr>
        <w:tabs>
          <w:tab w:val="clear" w:pos="810"/>
          <w:tab w:val="num" w:pos="720"/>
        </w:tabs>
        <w:ind w:left="720"/>
        <w:rPr>
          <w:b/>
          <w:rPrChange w:id="2654" w:author="Parrish, James@Waterboards" w:date="2017-08-16T14:01:00Z">
            <w:rPr>
              <w:b/>
              <w:sz w:val="22"/>
            </w:rPr>
          </w:rPrChange>
        </w:rPr>
        <w:pPrChange w:id="2655" w:author="Parrish, James@Waterboards" w:date="2017-08-16T14:01:00Z">
          <w:pPr>
            <w:numPr>
              <w:numId w:val="14"/>
            </w:numPr>
            <w:tabs>
              <w:tab w:val="num" w:pos="720"/>
            </w:tabs>
            <w:ind w:left="810" w:hanging="360"/>
          </w:pPr>
        </w:pPrChange>
      </w:pPr>
      <w:bookmarkStart w:id="2656" w:name="_Toc252784575"/>
      <w:bookmarkStart w:id="2657" w:name="_Toc331769878"/>
      <w:bookmarkStart w:id="2658" w:name="_Toc351386234"/>
      <w:r w:rsidRPr="00FC0B10">
        <w:rPr>
          <w:rStyle w:val="Heading2-GChar1"/>
          <w:szCs w:val="24"/>
        </w:rPr>
        <w:t>Twenty-Four Hour Reporting</w:t>
      </w:r>
      <w:bookmarkEnd w:id="2656"/>
      <w:bookmarkEnd w:id="2657"/>
      <w:bookmarkEnd w:id="2658"/>
      <w:r w:rsidRPr="00FC0B10">
        <w:rPr>
          <w:szCs w:val="24"/>
        </w:rPr>
        <w:t xml:space="preserve"> – </w:t>
      </w:r>
      <w:del w:id="2659" w:author="Parrish, James@Waterboards" w:date="2017-08-16T14:01:00Z">
        <w:r w:rsidRPr="00F261D6">
          <w:rPr>
            <w:szCs w:val="24"/>
          </w:rPr>
          <w:delText>This section supplements V.E of Standard Provision (</w:delText>
        </w:r>
      </w:del>
      <w:ins w:id="2660" w:author="Parrish, James@Waterboards" w:date="2017-08-16T14:01:00Z">
        <w:r w:rsidR="00B467E6">
          <w:rPr>
            <w:rStyle w:val="Heading2-GChar1"/>
            <w:b w:val="0"/>
            <w:szCs w:val="24"/>
          </w:rPr>
          <w:t xml:space="preserve">Supplement to </w:t>
        </w:r>
      </w:ins>
      <w:r w:rsidR="00B467E6">
        <w:rPr>
          <w:rStyle w:val="Heading2-GChar1"/>
          <w:b w:val="0"/>
          <w:rPrChange w:id="2661" w:author="Parrish, James@Waterboards" w:date="2017-08-16T14:01:00Z">
            <w:rPr/>
          </w:rPrChange>
        </w:rPr>
        <w:t>Attachment D</w:t>
      </w:r>
      <w:del w:id="2662" w:author="Parrish, James@Waterboards" w:date="2017-08-16T14:01:00Z">
        <w:r w:rsidRPr="00F261D6">
          <w:rPr>
            <w:szCs w:val="24"/>
          </w:rPr>
          <w:delText>)</w:delText>
        </w:r>
      </w:del>
      <w:ins w:id="2663" w:author="Parrish, James@Waterboards" w:date="2017-08-16T14:01:00Z">
        <w:r w:rsidR="00B467E6">
          <w:rPr>
            <w:rStyle w:val="Heading2-GChar1"/>
            <w:b w:val="0"/>
            <w:szCs w:val="24"/>
          </w:rPr>
          <w:t>, Provision</w:t>
        </w:r>
        <w:r w:rsidRPr="00FC0B10">
          <w:rPr>
            <w:szCs w:val="24"/>
          </w:rPr>
          <w:t xml:space="preserve"> V.E</w:t>
        </w:r>
      </w:ins>
    </w:p>
    <w:p w14:paraId="27212013" w14:textId="77777777" w:rsidR="00902FB5" w:rsidRPr="00902FB5" w:rsidRDefault="00902FB5" w:rsidP="00902FB5">
      <w:pPr>
        <w:keepNext/>
        <w:ind w:left="720"/>
        <w:rPr>
          <w:b/>
          <w:rPrChange w:id="2664" w:author="Parrish, James@Waterboards" w:date="2017-08-16T14:01:00Z">
            <w:rPr>
              <w:b/>
              <w:sz w:val="22"/>
            </w:rPr>
          </w:rPrChange>
        </w:rPr>
        <w:pPrChange w:id="2665" w:author="Parrish, James@Waterboards" w:date="2017-08-16T14:01:00Z">
          <w:pPr/>
        </w:pPrChange>
      </w:pPr>
    </w:p>
    <w:p w14:paraId="273083F0" w14:textId="2846FC93" w:rsidR="00310F4F" w:rsidRPr="00FC0B10" w:rsidRDefault="00310F4F" w:rsidP="00902FB5">
      <w:pPr>
        <w:pStyle w:val="Heading3-G"/>
        <w:keepNext/>
        <w:rPr>
          <w:szCs w:val="24"/>
        </w:rPr>
        <w:pPrChange w:id="2666" w:author="Parrish, James@Waterboards" w:date="2017-08-16T14:01:00Z">
          <w:pPr>
            <w:pStyle w:val="Heading3-G"/>
          </w:pPr>
        </w:pPrChange>
      </w:pPr>
      <w:bookmarkStart w:id="2667" w:name="_Toc252784576"/>
      <w:bookmarkStart w:id="2668" w:name="_Toc331769879"/>
      <w:bookmarkStart w:id="2669" w:name="_Toc351386235"/>
      <w:r w:rsidRPr="00FC0B10">
        <w:rPr>
          <w:b/>
          <w:szCs w:val="24"/>
        </w:rPr>
        <w:t>1.</w:t>
      </w:r>
      <w:r w:rsidRPr="00FC0B10">
        <w:rPr>
          <w:szCs w:val="24"/>
        </w:rPr>
        <w:tab/>
      </w:r>
      <w:del w:id="2670" w:author="Parrish, James@Waterboards" w:date="2017-08-16T14:01:00Z">
        <w:r w:rsidRPr="00F261D6">
          <w:delText xml:space="preserve">Spill of </w:delText>
        </w:r>
      </w:del>
      <w:r w:rsidRPr="009B29A1">
        <w:rPr>
          <w:b/>
          <w:rPrChange w:id="2671" w:author="Parrish, James@Waterboards" w:date="2017-08-16T14:01:00Z">
            <w:rPr/>
          </w:rPrChange>
        </w:rPr>
        <w:t>Oil or Other Hazardous Material</w:t>
      </w:r>
      <w:r w:rsidR="00EE544C">
        <w:rPr>
          <w:b/>
          <w:rPrChange w:id="2672" w:author="Parrish, James@Waterboards" w:date="2017-08-16T14:01:00Z">
            <w:rPr/>
          </w:rPrChange>
        </w:rPr>
        <w:t xml:space="preserve"> </w:t>
      </w:r>
      <w:del w:id="2673" w:author="Parrish, James@Waterboards" w:date="2017-08-16T14:01:00Z">
        <w:r w:rsidRPr="00F261D6">
          <w:delText>Reports</w:delText>
        </w:r>
      </w:del>
      <w:ins w:id="2674" w:author="Parrish, James@Waterboards" w:date="2017-08-16T14:01:00Z">
        <w:r w:rsidR="00EE544C">
          <w:rPr>
            <w:b/>
            <w:szCs w:val="24"/>
          </w:rPr>
          <w:t>Spills</w:t>
        </w:r>
      </w:ins>
      <w:bookmarkEnd w:id="2667"/>
      <w:bookmarkEnd w:id="2668"/>
      <w:bookmarkEnd w:id="2669"/>
    </w:p>
    <w:p w14:paraId="0B425CB7" w14:textId="77777777" w:rsidR="00310F4F" w:rsidRPr="00AA3903" w:rsidRDefault="00310F4F" w:rsidP="00902FB5">
      <w:pPr>
        <w:keepNext/>
        <w:ind w:left="1260"/>
        <w:rPr>
          <w:b/>
          <w:rPrChange w:id="2675" w:author="Parrish, James@Waterboards" w:date="2017-08-16T14:01:00Z">
            <w:rPr>
              <w:b/>
              <w:sz w:val="22"/>
            </w:rPr>
          </w:rPrChange>
        </w:rPr>
        <w:pPrChange w:id="2676" w:author="Parrish, James@Waterboards" w:date="2017-08-16T14:01:00Z">
          <w:pPr>
            <w:ind w:left="1260"/>
          </w:pPr>
        </w:pPrChange>
      </w:pPr>
    </w:p>
    <w:p w14:paraId="7805D048" w14:textId="51D56D96" w:rsidR="008B7309" w:rsidRPr="008B7309" w:rsidRDefault="00310F4F" w:rsidP="00902FB5">
      <w:pPr>
        <w:pStyle w:val="ListParagraph"/>
        <w:keepNext/>
        <w:numPr>
          <w:ilvl w:val="1"/>
          <w:numId w:val="57"/>
        </w:numPr>
        <w:tabs>
          <w:tab w:val="left" w:pos="2700"/>
        </w:tabs>
        <w:spacing w:after="120"/>
        <w:contextualSpacing w:val="0"/>
        <w:rPr>
          <w:rPrChange w:id="2677" w:author="Parrish, James@Waterboards" w:date="2017-08-16T14:01:00Z">
            <w:rPr>
              <w:sz w:val="22"/>
            </w:rPr>
          </w:rPrChange>
        </w:rPr>
        <w:pPrChange w:id="2678" w:author="Parrish, James@Waterboards" w:date="2017-08-16T14:01:00Z">
          <w:pPr>
            <w:tabs>
              <w:tab w:val="left" w:pos="2700"/>
            </w:tabs>
          </w:pPr>
        </w:pPrChange>
      </w:pPr>
      <w:del w:id="2679" w:author="Parrish, James@Waterboards" w:date="2017-08-16T14:01:00Z">
        <w:r w:rsidRPr="00F261D6">
          <w:rPr>
            <w:sz w:val="22"/>
            <w:szCs w:val="22"/>
          </w:rPr>
          <w:delText xml:space="preserve">a. </w:delText>
        </w:r>
        <w:r w:rsidRPr="00F261D6">
          <w:rPr>
            <w:sz w:val="22"/>
            <w:szCs w:val="22"/>
          </w:rPr>
          <w:tab/>
        </w:r>
      </w:del>
      <w:r w:rsidRPr="008B7309">
        <w:rPr>
          <w:rPrChange w:id="2680" w:author="Parrish, James@Waterboards" w:date="2017-08-16T14:01:00Z">
            <w:rPr>
              <w:sz w:val="22"/>
            </w:rPr>
          </w:rPrChange>
        </w:rPr>
        <w:t xml:space="preserve">Within 24 hours of becoming aware of a spill of oil or other hazardous material </w:t>
      </w:r>
      <w:del w:id="2681" w:author="Parrish, James@Waterboards" w:date="2017-08-16T14:01:00Z">
        <w:r w:rsidRPr="00F261D6">
          <w:rPr>
            <w:sz w:val="22"/>
            <w:szCs w:val="22"/>
          </w:rPr>
          <w:delText xml:space="preserve">that is </w:delText>
        </w:r>
      </w:del>
      <w:r w:rsidRPr="008B7309">
        <w:rPr>
          <w:rPrChange w:id="2682" w:author="Parrish, James@Waterboards" w:date="2017-08-16T14:01:00Z">
            <w:rPr>
              <w:sz w:val="22"/>
            </w:rPr>
          </w:rPrChange>
        </w:rPr>
        <w:t xml:space="preserve">not contained onsite and completely cleaned up, the Discharger shall report </w:t>
      </w:r>
      <w:del w:id="2683" w:author="Parrish, James@Waterboards" w:date="2017-08-16T14:01:00Z">
        <w:r w:rsidRPr="00F261D6">
          <w:rPr>
            <w:sz w:val="22"/>
            <w:szCs w:val="22"/>
          </w:rPr>
          <w:delText xml:space="preserve">by telephone to the Regional Water Board at (510) 622-2369. </w:delText>
        </w:r>
      </w:del>
      <w:ins w:id="2684" w:author="Parrish, James@Waterboards" w:date="2017-08-16T14:01:00Z">
        <w:r w:rsidR="008B7309" w:rsidRPr="008B7309">
          <w:rPr>
            <w:szCs w:val="24"/>
          </w:rPr>
          <w:t>as follows:</w:t>
        </w:r>
      </w:ins>
    </w:p>
    <w:p w14:paraId="03D9F56D" w14:textId="77777777" w:rsidR="00310F4F" w:rsidRPr="00F261D6" w:rsidRDefault="00310F4F" w:rsidP="00310F4F">
      <w:pPr>
        <w:ind w:left="1440" w:hanging="360"/>
        <w:rPr>
          <w:del w:id="2685" w:author="Parrish, James@Waterboards" w:date="2017-08-16T14:01:00Z"/>
          <w:sz w:val="22"/>
          <w:szCs w:val="22"/>
        </w:rPr>
      </w:pPr>
    </w:p>
    <w:p w14:paraId="0F806D1F" w14:textId="281A1C29" w:rsidR="00310F4F" w:rsidRDefault="00310F4F" w:rsidP="004D703E">
      <w:pPr>
        <w:ind w:left="1890" w:hanging="450"/>
        <w:rPr>
          <w:rPrChange w:id="2686" w:author="Parrish, James@Waterboards" w:date="2017-08-16T14:01:00Z">
            <w:rPr>
              <w:sz w:val="22"/>
            </w:rPr>
          </w:rPrChange>
        </w:rPr>
        <w:pPrChange w:id="2687" w:author="Parrish, James@Waterboards" w:date="2017-08-16T14:01:00Z">
          <w:pPr>
            <w:tabs>
              <w:tab w:val="left" w:pos="540"/>
            </w:tabs>
            <w:ind w:left="1440" w:hanging="360"/>
          </w:pPr>
        </w:pPrChange>
      </w:pPr>
      <w:del w:id="2688" w:author="Parrish, James@Waterboards" w:date="2017-08-16T14:01:00Z">
        <w:r w:rsidRPr="00F261D6">
          <w:rPr>
            <w:sz w:val="22"/>
            <w:szCs w:val="22"/>
          </w:rPr>
          <w:delText>b.</w:delText>
        </w:r>
        <w:r w:rsidRPr="00F261D6">
          <w:rPr>
            <w:sz w:val="22"/>
            <w:szCs w:val="22"/>
          </w:rPr>
          <w:tab/>
        </w:r>
      </w:del>
      <w:ins w:id="2689" w:author="Parrish, James@Waterboards" w:date="2017-08-16T14:01:00Z">
        <w:r w:rsidR="008B7309">
          <w:rPr>
            <w:szCs w:val="24"/>
          </w:rPr>
          <w:t>i.</w:t>
        </w:r>
        <w:r w:rsidR="008B7309">
          <w:rPr>
            <w:szCs w:val="24"/>
          </w:rPr>
          <w:tab/>
        </w:r>
        <w:r w:rsidR="008B7309" w:rsidRPr="008B7309">
          <w:t>If the spill exceeds report</w:t>
        </w:r>
        <w:r w:rsidR="008B7309">
          <w:t>able</w:t>
        </w:r>
        <w:r w:rsidR="008B7309" w:rsidRPr="008B7309">
          <w:t xml:space="preserve"> quantities for hazardous materials listed in </w:t>
        </w:r>
        <w:r w:rsidR="00AE7C07">
          <w:t>40 C.F.R</w:t>
        </w:r>
        <w:r w:rsidR="00793BFF">
          <w:t>.</w:t>
        </w:r>
        <w:r w:rsidR="00AE7C07">
          <w:t xml:space="preserve"> </w:t>
        </w:r>
        <w:r w:rsidR="00CC79BF">
          <w:t xml:space="preserve">part </w:t>
        </w:r>
        <w:r w:rsidR="00AE7C07">
          <w:t>302.</w:t>
        </w:r>
        <w:r w:rsidR="00793BFF">
          <w:t xml:space="preserve"> </w:t>
        </w:r>
      </w:ins>
      <w:r w:rsidR="00793BFF">
        <w:rPr>
          <w:rPrChange w:id="2690" w:author="Parrish, James@Waterboards" w:date="2017-08-16T14:01:00Z">
            <w:rPr>
              <w:sz w:val="22"/>
            </w:rPr>
          </w:rPrChange>
        </w:rPr>
        <w:t>T</w:t>
      </w:r>
      <w:r w:rsidRPr="008B7309">
        <w:rPr>
          <w:rPrChange w:id="2691" w:author="Parrish, James@Waterboards" w:date="2017-08-16T14:01:00Z">
            <w:rPr>
              <w:sz w:val="22"/>
            </w:rPr>
          </w:rPrChange>
        </w:rPr>
        <w:t xml:space="preserve">he Discharger shall </w:t>
      </w:r>
      <w:del w:id="2692" w:author="Parrish, James@Waterboards" w:date="2017-08-16T14:01:00Z">
        <w:r w:rsidRPr="00F261D6">
          <w:rPr>
            <w:sz w:val="22"/>
            <w:szCs w:val="22"/>
          </w:rPr>
          <w:delText>also report such spills to</w:delText>
        </w:r>
      </w:del>
      <w:ins w:id="2693" w:author="Parrish, James@Waterboards" w:date="2017-08-16T14:01:00Z">
        <w:r w:rsidR="008B7309" w:rsidRPr="008B7309">
          <w:t>call</w:t>
        </w:r>
      </w:ins>
      <w:r w:rsidRPr="008B7309">
        <w:rPr>
          <w:rPrChange w:id="2694" w:author="Parrish, James@Waterboards" w:date="2017-08-16T14:01:00Z">
            <w:rPr>
              <w:sz w:val="22"/>
            </w:rPr>
          </w:rPrChange>
        </w:rPr>
        <w:t xml:space="preserve"> the Stat</w:t>
      </w:r>
      <w:r w:rsidR="0016074A" w:rsidRPr="008B7309">
        <w:rPr>
          <w:rPrChange w:id="2695" w:author="Parrish, James@Waterboards" w:date="2017-08-16T14:01:00Z">
            <w:rPr>
              <w:sz w:val="22"/>
            </w:rPr>
          </w:rPrChange>
        </w:rPr>
        <w:t xml:space="preserve">e Office of Emergency Services </w:t>
      </w:r>
      <w:del w:id="2696" w:author="Parrish, James@Waterboards" w:date="2017-08-16T14:01:00Z">
        <w:r w:rsidRPr="00F261D6">
          <w:rPr>
            <w:sz w:val="22"/>
            <w:szCs w:val="22"/>
          </w:rPr>
          <w:delText>[telephone (800) 852-7550] only when the spills are in accordance with applicable reporting quantities for hazardous materials.</w:delText>
        </w:r>
      </w:del>
      <w:ins w:id="2697" w:author="Parrish, James@Waterboards" w:date="2017-08-16T14:01:00Z">
        <w:r w:rsidR="008B7309" w:rsidRPr="008B7309">
          <w:t>(</w:t>
        </w:r>
        <w:r w:rsidRPr="008B7309">
          <w:t>800</w:t>
        </w:r>
        <w:r w:rsidR="008B7309">
          <w:noBreakHyphen/>
        </w:r>
        <w:r w:rsidRPr="008B7309">
          <w:t>852-7550</w:t>
        </w:r>
        <w:r w:rsidR="008B7309" w:rsidRPr="008B7309">
          <w:t>)</w:t>
        </w:r>
        <w:r w:rsidRPr="008B7309">
          <w:t>.</w:t>
        </w:r>
      </w:ins>
    </w:p>
    <w:p w14:paraId="0CB71FF3" w14:textId="77777777" w:rsidR="00310F4F" w:rsidRPr="00F261D6" w:rsidRDefault="00310F4F" w:rsidP="00310F4F">
      <w:pPr>
        <w:tabs>
          <w:tab w:val="left" w:pos="540"/>
          <w:tab w:val="left" w:pos="1440"/>
          <w:tab w:val="left" w:pos="2700"/>
        </w:tabs>
        <w:ind w:left="1440" w:hanging="360"/>
        <w:rPr>
          <w:del w:id="2698" w:author="Parrish, James@Waterboards" w:date="2017-08-16T14:01:00Z"/>
          <w:b/>
          <w:szCs w:val="24"/>
        </w:rPr>
      </w:pPr>
      <w:del w:id="2699" w:author="Parrish, James@Waterboards" w:date="2017-08-16T14:01:00Z">
        <w:r w:rsidRPr="00F261D6">
          <w:rPr>
            <w:szCs w:val="24"/>
          </w:rPr>
          <w:tab/>
        </w:r>
        <w:r w:rsidRPr="00F261D6">
          <w:rPr>
            <w:szCs w:val="24"/>
          </w:rPr>
          <w:tab/>
        </w:r>
      </w:del>
    </w:p>
    <w:p w14:paraId="72437B26" w14:textId="68515E17" w:rsidR="008B7309" w:rsidRPr="008B7309" w:rsidRDefault="00310F4F" w:rsidP="004D703E">
      <w:pPr>
        <w:ind w:left="1890" w:hanging="450"/>
        <w:rPr>
          <w:ins w:id="2700" w:author="Parrish, James@Waterboards" w:date="2017-08-16T14:01:00Z"/>
        </w:rPr>
      </w:pPr>
      <w:del w:id="2701" w:author="Parrish, James@Waterboards" w:date="2017-08-16T14:01:00Z">
        <w:r w:rsidRPr="00F261D6">
          <w:rPr>
            <w:sz w:val="22"/>
            <w:szCs w:val="22"/>
          </w:rPr>
          <w:delText>c</w:delText>
        </w:r>
      </w:del>
    </w:p>
    <w:p w14:paraId="77C897E7" w14:textId="60F0D6E1" w:rsidR="008B7309" w:rsidRPr="008B7309" w:rsidRDefault="008B7309" w:rsidP="004D703E">
      <w:pPr>
        <w:ind w:left="1890" w:hanging="450"/>
        <w:rPr>
          <w:ins w:id="2702" w:author="Parrish, James@Waterboards" w:date="2017-08-16T14:01:00Z"/>
        </w:rPr>
      </w:pPr>
      <w:ins w:id="2703" w:author="Parrish, James@Waterboards" w:date="2017-08-16T14:01:00Z">
        <w:r>
          <w:rPr>
            <w:szCs w:val="24"/>
          </w:rPr>
          <w:t>ii.</w:t>
        </w:r>
        <w:r>
          <w:rPr>
            <w:szCs w:val="24"/>
          </w:rPr>
          <w:tab/>
          <w:t xml:space="preserve"> Otherwise, the Discharger shall call</w:t>
        </w:r>
        <w:r w:rsidRPr="008B7309">
          <w:rPr>
            <w:szCs w:val="24"/>
          </w:rPr>
          <w:t xml:space="preserve"> the Regional Water Board (510</w:t>
        </w:r>
        <w:r>
          <w:rPr>
            <w:szCs w:val="24"/>
          </w:rPr>
          <w:t>-6</w:t>
        </w:r>
        <w:r w:rsidRPr="008B7309">
          <w:rPr>
            <w:szCs w:val="24"/>
          </w:rPr>
          <w:t>22-2369</w:t>
        </w:r>
        <w:r>
          <w:rPr>
            <w:szCs w:val="24"/>
          </w:rPr>
          <w:t>)</w:t>
        </w:r>
        <w:r w:rsidRPr="008B7309">
          <w:rPr>
            <w:szCs w:val="24"/>
          </w:rPr>
          <w:t>.</w:t>
        </w:r>
      </w:ins>
    </w:p>
    <w:p w14:paraId="4CE704B2" w14:textId="77777777" w:rsidR="00310F4F" w:rsidRPr="00FC0B10" w:rsidRDefault="00310F4F" w:rsidP="00310F4F">
      <w:pPr>
        <w:tabs>
          <w:tab w:val="left" w:pos="540"/>
          <w:tab w:val="left" w:pos="1440"/>
          <w:tab w:val="left" w:pos="2700"/>
        </w:tabs>
        <w:ind w:left="1440" w:hanging="360"/>
        <w:rPr>
          <w:ins w:id="2704" w:author="Parrish, James@Waterboards" w:date="2017-08-16T14:01:00Z"/>
          <w:b/>
          <w:szCs w:val="24"/>
        </w:rPr>
      </w:pPr>
      <w:ins w:id="2705" w:author="Parrish, James@Waterboards" w:date="2017-08-16T14:01:00Z">
        <w:r w:rsidRPr="00FC0B10">
          <w:rPr>
            <w:szCs w:val="24"/>
          </w:rPr>
          <w:tab/>
        </w:r>
        <w:r w:rsidRPr="00FC0B10">
          <w:rPr>
            <w:szCs w:val="24"/>
          </w:rPr>
          <w:tab/>
        </w:r>
      </w:ins>
    </w:p>
    <w:p w14:paraId="403A899B" w14:textId="25CE50E9" w:rsidR="00310F4F" w:rsidRDefault="008B7309" w:rsidP="00EE1BEE">
      <w:pPr>
        <w:tabs>
          <w:tab w:val="left" w:pos="540"/>
        </w:tabs>
        <w:ind w:left="1440" w:hanging="360"/>
        <w:rPr>
          <w:rPrChange w:id="2706" w:author="Parrish, James@Waterboards" w:date="2017-08-16T14:01:00Z">
            <w:rPr>
              <w:sz w:val="22"/>
            </w:rPr>
          </w:rPrChange>
        </w:rPr>
      </w:pPr>
      <w:ins w:id="2707" w:author="Parrish, James@Waterboards" w:date="2017-08-16T14:01:00Z">
        <w:r>
          <w:rPr>
            <w:b/>
            <w:szCs w:val="24"/>
          </w:rPr>
          <w:t>b</w:t>
        </w:r>
      </w:ins>
      <w:r w:rsidR="00310F4F" w:rsidRPr="00532CFA">
        <w:rPr>
          <w:b/>
          <w:rPrChange w:id="2708" w:author="Parrish, James@Waterboards" w:date="2017-08-16T14:01:00Z">
            <w:rPr>
              <w:sz w:val="22"/>
            </w:rPr>
          </w:rPrChange>
        </w:rPr>
        <w:t>.</w:t>
      </w:r>
      <w:r w:rsidR="00310F4F" w:rsidRPr="00AA3903">
        <w:rPr>
          <w:rPrChange w:id="2709" w:author="Parrish, James@Waterboards" w:date="2017-08-16T14:01:00Z">
            <w:rPr>
              <w:sz w:val="22"/>
            </w:rPr>
          </w:rPrChange>
        </w:rPr>
        <w:tab/>
        <w:t xml:space="preserve">The Discharger shall submit a written report to the Regional Water Board within five working days following </w:t>
      </w:r>
      <w:ins w:id="2710" w:author="Parrish, James@Waterboards" w:date="2017-08-16T14:01:00Z">
        <w:r>
          <w:rPr>
            <w:szCs w:val="24"/>
          </w:rPr>
          <w:t xml:space="preserve">the </w:t>
        </w:r>
      </w:ins>
      <w:r w:rsidR="00310F4F" w:rsidRPr="00AA3903">
        <w:rPr>
          <w:rPrChange w:id="2711" w:author="Parrish, James@Waterboards" w:date="2017-08-16T14:01:00Z">
            <w:rPr>
              <w:sz w:val="22"/>
            </w:rPr>
          </w:rPrChange>
        </w:rPr>
        <w:t>telephone notification unless directed otherwise by Regional Water Board staff. A report submitted electronically is acceptable. The written report shall include the following:</w:t>
      </w:r>
    </w:p>
    <w:p w14:paraId="14939261" w14:textId="77777777" w:rsidR="00310F4F" w:rsidRPr="00F261D6" w:rsidRDefault="00310F4F" w:rsidP="00310F4F">
      <w:pPr>
        <w:tabs>
          <w:tab w:val="left" w:pos="540"/>
          <w:tab w:val="left" w:pos="1080"/>
          <w:tab w:val="left" w:pos="1620"/>
          <w:tab w:val="left" w:pos="2160"/>
          <w:tab w:val="left" w:pos="2700"/>
        </w:tabs>
        <w:rPr>
          <w:del w:id="2712" w:author="Parrish, James@Waterboards" w:date="2017-08-16T14:01:00Z"/>
          <w:sz w:val="22"/>
          <w:szCs w:val="22"/>
        </w:rPr>
      </w:pPr>
    </w:p>
    <w:p w14:paraId="1A4B1619" w14:textId="7C635253" w:rsidR="00093AD4" w:rsidRDefault="00310F4F" w:rsidP="00574405">
      <w:pPr>
        <w:pStyle w:val="ListParagraph"/>
        <w:numPr>
          <w:ilvl w:val="0"/>
          <w:numId w:val="59"/>
        </w:numPr>
        <w:tabs>
          <w:tab w:val="clear" w:pos="1260"/>
          <w:tab w:val="num" w:pos="3870"/>
        </w:tabs>
        <w:spacing w:before="120" w:after="240"/>
        <w:ind w:left="1890" w:hanging="450"/>
        <w:contextualSpacing w:val="0"/>
        <w:rPr>
          <w:rPrChange w:id="2713" w:author="Parrish, James@Waterboards" w:date="2017-08-16T14:01:00Z">
            <w:rPr>
              <w:sz w:val="22"/>
            </w:rPr>
          </w:rPrChange>
        </w:rPr>
        <w:pPrChange w:id="2714" w:author="Parrish, James@Waterboards" w:date="2017-08-16T14:01:00Z">
          <w:pPr>
            <w:tabs>
              <w:tab w:val="left" w:pos="1800"/>
            </w:tabs>
          </w:pPr>
        </w:pPrChange>
      </w:pPr>
      <w:del w:id="2715" w:author="Parrish, James@Waterboards" w:date="2017-08-16T14:01:00Z">
        <w:r w:rsidRPr="00F261D6">
          <w:rPr>
            <w:sz w:val="22"/>
            <w:szCs w:val="22"/>
          </w:rPr>
          <w:delText xml:space="preserve">1) </w:delText>
        </w:r>
        <w:r w:rsidRPr="00F261D6">
          <w:rPr>
            <w:sz w:val="22"/>
            <w:szCs w:val="22"/>
          </w:rPr>
          <w:tab/>
        </w:r>
      </w:del>
      <w:r w:rsidR="00093AD4" w:rsidRPr="00093AD4">
        <w:rPr>
          <w:rPrChange w:id="2716" w:author="Parrish, James@Waterboards" w:date="2017-08-16T14:01:00Z">
            <w:rPr>
              <w:sz w:val="22"/>
            </w:rPr>
          </w:rPrChange>
        </w:rPr>
        <w:t>Date and time of spill, and duration if known;</w:t>
      </w:r>
    </w:p>
    <w:p w14:paraId="095A381C" w14:textId="77777777" w:rsidR="00310F4F" w:rsidRPr="00F261D6" w:rsidRDefault="00310F4F" w:rsidP="00310F4F">
      <w:pPr>
        <w:tabs>
          <w:tab w:val="left" w:pos="1800"/>
        </w:tabs>
        <w:ind w:left="1800" w:hanging="540"/>
        <w:rPr>
          <w:del w:id="2717" w:author="Parrish, James@Waterboards" w:date="2017-08-16T14:01:00Z"/>
          <w:sz w:val="22"/>
          <w:szCs w:val="22"/>
        </w:rPr>
      </w:pPr>
    </w:p>
    <w:p w14:paraId="4D9B744E" w14:textId="65274AAF" w:rsidR="00093AD4" w:rsidRDefault="00310F4F" w:rsidP="00574405">
      <w:pPr>
        <w:pStyle w:val="ListParagraph"/>
        <w:numPr>
          <w:ilvl w:val="0"/>
          <w:numId w:val="59"/>
        </w:numPr>
        <w:tabs>
          <w:tab w:val="num" w:pos="3870"/>
        </w:tabs>
        <w:spacing w:before="120" w:after="240"/>
        <w:ind w:left="1890" w:hanging="450"/>
        <w:contextualSpacing w:val="0"/>
        <w:rPr>
          <w:rPrChange w:id="2718" w:author="Parrish, James@Waterboards" w:date="2017-08-16T14:01:00Z">
            <w:rPr>
              <w:sz w:val="22"/>
            </w:rPr>
          </w:rPrChange>
        </w:rPr>
        <w:pPrChange w:id="2719" w:author="Parrish, James@Waterboards" w:date="2017-08-16T14:01:00Z">
          <w:pPr>
            <w:tabs>
              <w:tab w:val="left" w:pos="1800"/>
            </w:tabs>
          </w:pPr>
        </w:pPrChange>
      </w:pPr>
      <w:del w:id="2720" w:author="Parrish, James@Waterboards" w:date="2017-08-16T14:01:00Z">
        <w:r w:rsidRPr="00F261D6">
          <w:rPr>
            <w:sz w:val="22"/>
            <w:szCs w:val="22"/>
          </w:rPr>
          <w:delText xml:space="preserve">2) </w:delText>
        </w:r>
        <w:r w:rsidRPr="00F261D6">
          <w:rPr>
            <w:sz w:val="22"/>
            <w:szCs w:val="22"/>
          </w:rPr>
          <w:tab/>
        </w:r>
      </w:del>
      <w:r w:rsidR="00093AD4" w:rsidRPr="00AA3903">
        <w:rPr>
          <w:rPrChange w:id="2721" w:author="Parrish, James@Waterboards" w:date="2017-08-16T14:01:00Z">
            <w:rPr>
              <w:sz w:val="22"/>
            </w:rPr>
          </w:rPrChange>
        </w:rPr>
        <w:t>Location of spill (street address or description of location);</w:t>
      </w:r>
    </w:p>
    <w:p w14:paraId="2F69047A" w14:textId="77777777" w:rsidR="00310F4F" w:rsidRPr="00F261D6" w:rsidRDefault="00310F4F" w:rsidP="00310F4F">
      <w:pPr>
        <w:tabs>
          <w:tab w:val="left" w:pos="1800"/>
        </w:tabs>
        <w:ind w:left="1800" w:hanging="360"/>
        <w:rPr>
          <w:del w:id="2722" w:author="Parrish, James@Waterboards" w:date="2017-08-16T14:01:00Z"/>
          <w:sz w:val="22"/>
          <w:szCs w:val="22"/>
        </w:rPr>
      </w:pPr>
      <w:del w:id="2723" w:author="Parrish, James@Waterboards" w:date="2017-08-16T14:01:00Z">
        <w:r w:rsidRPr="00F261D6">
          <w:rPr>
            <w:sz w:val="22"/>
            <w:szCs w:val="22"/>
          </w:rPr>
          <w:tab/>
        </w:r>
      </w:del>
    </w:p>
    <w:p w14:paraId="17C32347" w14:textId="6ADD7B2F" w:rsidR="00093AD4" w:rsidRDefault="00310F4F" w:rsidP="00574405">
      <w:pPr>
        <w:pStyle w:val="ListParagraph"/>
        <w:numPr>
          <w:ilvl w:val="0"/>
          <w:numId w:val="59"/>
        </w:numPr>
        <w:tabs>
          <w:tab w:val="num" w:pos="3870"/>
        </w:tabs>
        <w:spacing w:before="120" w:after="240"/>
        <w:ind w:left="1890" w:hanging="450"/>
        <w:contextualSpacing w:val="0"/>
        <w:rPr>
          <w:rPrChange w:id="2724" w:author="Parrish, James@Waterboards" w:date="2017-08-16T14:01:00Z">
            <w:rPr>
              <w:sz w:val="22"/>
            </w:rPr>
          </w:rPrChange>
        </w:rPr>
        <w:pPrChange w:id="2725" w:author="Parrish, James@Waterboards" w:date="2017-08-16T14:01:00Z">
          <w:pPr>
            <w:tabs>
              <w:tab w:val="left" w:pos="1800"/>
            </w:tabs>
          </w:pPr>
        </w:pPrChange>
      </w:pPr>
      <w:del w:id="2726" w:author="Parrish, James@Waterboards" w:date="2017-08-16T14:01:00Z">
        <w:r w:rsidRPr="00F261D6">
          <w:rPr>
            <w:sz w:val="22"/>
            <w:szCs w:val="22"/>
          </w:rPr>
          <w:delText>3)</w:delText>
        </w:r>
        <w:r w:rsidRPr="00F261D6">
          <w:rPr>
            <w:sz w:val="22"/>
            <w:szCs w:val="22"/>
          </w:rPr>
          <w:tab/>
        </w:r>
      </w:del>
      <w:r w:rsidR="00093AD4" w:rsidRPr="00AA3903">
        <w:rPr>
          <w:rPrChange w:id="2727" w:author="Parrish, James@Waterboards" w:date="2017-08-16T14:01:00Z">
            <w:rPr>
              <w:sz w:val="22"/>
            </w:rPr>
          </w:rPrChange>
        </w:rPr>
        <w:t>Nature of material spilled;</w:t>
      </w:r>
    </w:p>
    <w:p w14:paraId="4DCBA320" w14:textId="77777777" w:rsidR="00310F4F" w:rsidRPr="00F261D6" w:rsidRDefault="00310F4F" w:rsidP="00310F4F">
      <w:pPr>
        <w:tabs>
          <w:tab w:val="left" w:pos="1800"/>
        </w:tabs>
        <w:ind w:left="1800" w:hanging="360"/>
        <w:rPr>
          <w:del w:id="2728" w:author="Parrish, James@Waterboards" w:date="2017-08-16T14:01:00Z"/>
          <w:sz w:val="22"/>
          <w:szCs w:val="22"/>
        </w:rPr>
      </w:pPr>
    </w:p>
    <w:p w14:paraId="03E001BD" w14:textId="16512926" w:rsidR="00093AD4" w:rsidRDefault="00310F4F" w:rsidP="00574405">
      <w:pPr>
        <w:pStyle w:val="ListParagraph"/>
        <w:numPr>
          <w:ilvl w:val="0"/>
          <w:numId w:val="59"/>
        </w:numPr>
        <w:tabs>
          <w:tab w:val="num" w:pos="3870"/>
        </w:tabs>
        <w:spacing w:before="120" w:after="240"/>
        <w:ind w:left="1890" w:hanging="450"/>
        <w:contextualSpacing w:val="0"/>
        <w:rPr>
          <w:rPrChange w:id="2729" w:author="Parrish, James@Waterboards" w:date="2017-08-16T14:01:00Z">
            <w:rPr>
              <w:sz w:val="22"/>
            </w:rPr>
          </w:rPrChange>
        </w:rPr>
        <w:pPrChange w:id="2730" w:author="Parrish, James@Waterboards" w:date="2017-08-16T14:01:00Z">
          <w:pPr>
            <w:tabs>
              <w:tab w:val="left" w:pos="1800"/>
            </w:tabs>
          </w:pPr>
        </w:pPrChange>
      </w:pPr>
      <w:del w:id="2731" w:author="Parrish, James@Waterboards" w:date="2017-08-16T14:01:00Z">
        <w:r w:rsidRPr="00F261D6">
          <w:rPr>
            <w:sz w:val="22"/>
            <w:szCs w:val="22"/>
          </w:rPr>
          <w:delText>4)</w:delText>
        </w:r>
        <w:r w:rsidRPr="00F261D6">
          <w:rPr>
            <w:sz w:val="22"/>
            <w:szCs w:val="22"/>
          </w:rPr>
          <w:tab/>
        </w:r>
      </w:del>
      <w:r w:rsidR="00093AD4" w:rsidRPr="00AA3903">
        <w:rPr>
          <w:rPrChange w:id="2732" w:author="Parrish, James@Waterboards" w:date="2017-08-16T14:01:00Z">
            <w:rPr>
              <w:sz w:val="22"/>
            </w:rPr>
          </w:rPrChange>
        </w:rPr>
        <w:t xml:space="preserve">Quantity of material </w:t>
      </w:r>
      <w:del w:id="2733" w:author="Parrish, James@Waterboards" w:date="2017-08-16T14:01:00Z">
        <w:r w:rsidRPr="00F261D6">
          <w:rPr>
            <w:sz w:val="22"/>
            <w:szCs w:val="22"/>
          </w:rPr>
          <w:delText>involved</w:delText>
        </w:r>
      </w:del>
      <w:ins w:id="2734" w:author="Parrish, James@Waterboards" w:date="2017-08-16T14:01:00Z">
        <w:r w:rsidR="008B7309">
          <w:rPr>
            <w:szCs w:val="24"/>
          </w:rPr>
          <w:t>spilled</w:t>
        </w:r>
      </w:ins>
      <w:r w:rsidR="00093AD4" w:rsidRPr="00AA3903">
        <w:rPr>
          <w:rPrChange w:id="2735" w:author="Parrish, James@Waterboards" w:date="2017-08-16T14:01:00Z">
            <w:rPr>
              <w:sz w:val="22"/>
            </w:rPr>
          </w:rPrChange>
        </w:rPr>
        <w:t>;</w:t>
      </w:r>
    </w:p>
    <w:p w14:paraId="42A45C1D" w14:textId="77777777" w:rsidR="00310F4F" w:rsidRPr="00F261D6" w:rsidRDefault="00310F4F" w:rsidP="00310F4F">
      <w:pPr>
        <w:tabs>
          <w:tab w:val="left" w:pos="1800"/>
        </w:tabs>
        <w:ind w:left="1800" w:hanging="360"/>
        <w:rPr>
          <w:del w:id="2736" w:author="Parrish, James@Waterboards" w:date="2017-08-16T14:01:00Z"/>
          <w:sz w:val="22"/>
          <w:szCs w:val="22"/>
        </w:rPr>
      </w:pPr>
    </w:p>
    <w:p w14:paraId="26E53938" w14:textId="366E9F0D" w:rsidR="00093AD4" w:rsidRDefault="00310F4F" w:rsidP="00574405">
      <w:pPr>
        <w:pStyle w:val="ListParagraph"/>
        <w:numPr>
          <w:ilvl w:val="0"/>
          <w:numId w:val="59"/>
        </w:numPr>
        <w:tabs>
          <w:tab w:val="num" w:pos="3870"/>
        </w:tabs>
        <w:spacing w:before="120" w:after="240"/>
        <w:ind w:left="1890" w:hanging="450"/>
        <w:contextualSpacing w:val="0"/>
        <w:rPr>
          <w:rPrChange w:id="2737" w:author="Parrish, James@Waterboards" w:date="2017-08-16T14:01:00Z">
            <w:rPr>
              <w:sz w:val="22"/>
            </w:rPr>
          </w:rPrChange>
        </w:rPr>
        <w:pPrChange w:id="2738" w:author="Parrish, James@Waterboards" w:date="2017-08-16T14:01:00Z">
          <w:pPr>
            <w:tabs>
              <w:tab w:val="left" w:pos="1800"/>
            </w:tabs>
          </w:pPr>
        </w:pPrChange>
      </w:pPr>
      <w:del w:id="2739" w:author="Parrish, James@Waterboards" w:date="2017-08-16T14:01:00Z">
        <w:r w:rsidRPr="00F261D6">
          <w:rPr>
            <w:sz w:val="22"/>
            <w:szCs w:val="22"/>
          </w:rPr>
          <w:delText xml:space="preserve">5) </w:delText>
        </w:r>
        <w:r w:rsidRPr="00F261D6">
          <w:rPr>
            <w:sz w:val="22"/>
            <w:szCs w:val="22"/>
          </w:rPr>
          <w:tab/>
        </w:r>
      </w:del>
      <w:r w:rsidR="00093AD4" w:rsidRPr="00AA3903">
        <w:rPr>
          <w:rPrChange w:id="2740" w:author="Parrish, James@Waterboards" w:date="2017-08-16T14:01:00Z">
            <w:rPr>
              <w:sz w:val="22"/>
            </w:rPr>
          </w:rPrChange>
        </w:rPr>
        <w:t>Receiving water body affected, if any;</w:t>
      </w:r>
    </w:p>
    <w:p w14:paraId="4CD87962" w14:textId="77777777" w:rsidR="00310F4F" w:rsidRPr="00F261D6" w:rsidRDefault="00310F4F" w:rsidP="00310F4F">
      <w:pPr>
        <w:tabs>
          <w:tab w:val="left" w:pos="1800"/>
        </w:tabs>
        <w:ind w:left="1800" w:hanging="360"/>
        <w:rPr>
          <w:del w:id="2741" w:author="Parrish, James@Waterboards" w:date="2017-08-16T14:01:00Z"/>
          <w:sz w:val="22"/>
          <w:szCs w:val="22"/>
        </w:rPr>
      </w:pPr>
    </w:p>
    <w:p w14:paraId="4DBA70C2" w14:textId="27B57F44" w:rsidR="00093AD4" w:rsidRDefault="00310F4F" w:rsidP="00574405">
      <w:pPr>
        <w:pStyle w:val="ListParagraph"/>
        <w:numPr>
          <w:ilvl w:val="0"/>
          <w:numId w:val="59"/>
        </w:numPr>
        <w:tabs>
          <w:tab w:val="num" w:pos="3870"/>
        </w:tabs>
        <w:spacing w:before="120" w:after="240"/>
        <w:ind w:left="1890" w:hanging="450"/>
        <w:contextualSpacing w:val="0"/>
        <w:rPr>
          <w:rPrChange w:id="2742" w:author="Parrish, James@Waterboards" w:date="2017-08-16T14:01:00Z">
            <w:rPr>
              <w:sz w:val="22"/>
            </w:rPr>
          </w:rPrChange>
        </w:rPr>
        <w:pPrChange w:id="2743" w:author="Parrish, James@Waterboards" w:date="2017-08-16T14:01:00Z">
          <w:pPr>
            <w:tabs>
              <w:tab w:val="left" w:pos="1800"/>
            </w:tabs>
          </w:pPr>
        </w:pPrChange>
      </w:pPr>
      <w:del w:id="2744" w:author="Parrish, James@Waterboards" w:date="2017-08-16T14:01:00Z">
        <w:r w:rsidRPr="00F261D6">
          <w:rPr>
            <w:sz w:val="22"/>
            <w:szCs w:val="22"/>
          </w:rPr>
          <w:delText>6)</w:delText>
        </w:r>
        <w:r w:rsidRPr="00F261D6">
          <w:rPr>
            <w:sz w:val="22"/>
            <w:szCs w:val="22"/>
          </w:rPr>
          <w:tab/>
        </w:r>
      </w:del>
      <w:r w:rsidR="00093AD4">
        <w:rPr>
          <w:rPrChange w:id="2745" w:author="Parrish, James@Waterboards" w:date="2017-08-16T14:01:00Z">
            <w:rPr>
              <w:sz w:val="22"/>
            </w:rPr>
          </w:rPrChange>
        </w:rPr>
        <w:t>Cause of spill;</w:t>
      </w:r>
      <w:ins w:id="2746" w:author="Parrish, James@Waterboards" w:date="2017-08-16T14:01:00Z">
        <w:r w:rsidR="00093AD4">
          <w:rPr>
            <w:szCs w:val="24"/>
          </w:rPr>
          <w:t xml:space="preserve"> </w:t>
        </w:r>
      </w:ins>
    </w:p>
    <w:p w14:paraId="78E0254C" w14:textId="77777777" w:rsidR="00310F4F" w:rsidRPr="00F261D6" w:rsidRDefault="00310F4F" w:rsidP="00310F4F">
      <w:pPr>
        <w:tabs>
          <w:tab w:val="left" w:pos="1800"/>
        </w:tabs>
        <w:ind w:left="1800" w:hanging="540"/>
        <w:rPr>
          <w:del w:id="2747" w:author="Parrish, James@Waterboards" w:date="2017-08-16T14:01:00Z"/>
          <w:sz w:val="22"/>
          <w:szCs w:val="22"/>
        </w:rPr>
      </w:pPr>
    </w:p>
    <w:p w14:paraId="3C8965E6" w14:textId="4A03CD65" w:rsidR="00093AD4" w:rsidRDefault="00310F4F" w:rsidP="00574405">
      <w:pPr>
        <w:pStyle w:val="ListParagraph"/>
        <w:numPr>
          <w:ilvl w:val="0"/>
          <w:numId w:val="59"/>
        </w:numPr>
        <w:tabs>
          <w:tab w:val="num" w:pos="3870"/>
        </w:tabs>
        <w:spacing w:before="120" w:after="240"/>
        <w:ind w:left="1890" w:hanging="450"/>
        <w:contextualSpacing w:val="0"/>
        <w:rPr>
          <w:rPrChange w:id="2748" w:author="Parrish, James@Waterboards" w:date="2017-08-16T14:01:00Z">
            <w:rPr>
              <w:sz w:val="22"/>
            </w:rPr>
          </w:rPrChange>
        </w:rPr>
        <w:pPrChange w:id="2749" w:author="Parrish, James@Waterboards" w:date="2017-08-16T14:01:00Z">
          <w:pPr>
            <w:tabs>
              <w:tab w:val="left" w:pos="1800"/>
            </w:tabs>
          </w:pPr>
        </w:pPrChange>
      </w:pPr>
      <w:del w:id="2750" w:author="Parrish, James@Waterboards" w:date="2017-08-16T14:01:00Z">
        <w:r w:rsidRPr="00F261D6">
          <w:rPr>
            <w:sz w:val="22"/>
            <w:szCs w:val="22"/>
          </w:rPr>
          <w:delText>7)</w:delText>
        </w:r>
        <w:r w:rsidRPr="00F261D6">
          <w:rPr>
            <w:sz w:val="22"/>
            <w:szCs w:val="22"/>
          </w:rPr>
          <w:tab/>
        </w:r>
      </w:del>
      <w:r w:rsidR="00093AD4" w:rsidRPr="00AA3903">
        <w:rPr>
          <w:rPrChange w:id="2751" w:author="Parrish, James@Waterboards" w:date="2017-08-16T14:01:00Z">
            <w:rPr>
              <w:sz w:val="22"/>
            </w:rPr>
          </w:rPrChange>
        </w:rPr>
        <w:t>Estimated size of affected area;</w:t>
      </w:r>
    </w:p>
    <w:p w14:paraId="0EEB6E0A" w14:textId="77777777" w:rsidR="00310F4F" w:rsidRPr="00F261D6" w:rsidRDefault="00310F4F" w:rsidP="00310F4F">
      <w:pPr>
        <w:tabs>
          <w:tab w:val="left" w:pos="1800"/>
        </w:tabs>
        <w:ind w:left="1800" w:hanging="360"/>
        <w:rPr>
          <w:del w:id="2752" w:author="Parrish, James@Waterboards" w:date="2017-08-16T14:01:00Z"/>
          <w:sz w:val="22"/>
          <w:szCs w:val="22"/>
        </w:rPr>
      </w:pPr>
    </w:p>
    <w:p w14:paraId="5E78F51C" w14:textId="276FDF97" w:rsidR="00093AD4" w:rsidRDefault="00310F4F" w:rsidP="00574405">
      <w:pPr>
        <w:pStyle w:val="ListParagraph"/>
        <w:numPr>
          <w:ilvl w:val="0"/>
          <w:numId w:val="59"/>
        </w:numPr>
        <w:tabs>
          <w:tab w:val="clear" w:pos="1260"/>
          <w:tab w:val="num" w:pos="3870"/>
        </w:tabs>
        <w:spacing w:before="120" w:after="240"/>
        <w:ind w:left="1890" w:hanging="450"/>
        <w:contextualSpacing w:val="0"/>
        <w:rPr>
          <w:rPrChange w:id="2753" w:author="Parrish, James@Waterboards" w:date="2017-08-16T14:01:00Z">
            <w:rPr>
              <w:sz w:val="22"/>
            </w:rPr>
          </w:rPrChange>
        </w:rPr>
        <w:pPrChange w:id="2754" w:author="Parrish, James@Waterboards" w:date="2017-08-16T14:01:00Z">
          <w:pPr>
            <w:tabs>
              <w:tab w:val="left" w:pos="1800"/>
            </w:tabs>
          </w:pPr>
        </w:pPrChange>
      </w:pPr>
      <w:del w:id="2755" w:author="Parrish, James@Waterboards" w:date="2017-08-16T14:01:00Z">
        <w:r w:rsidRPr="00F261D6">
          <w:rPr>
            <w:sz w:val="22"/>
            <w:szCs w:val="22"/>
          </w:rPr>
          <w:delText>8)</w:delText>
        </w:r>
        <w:r w:rsidRPr="00F261D6">
          <w:rPr>
            <w:sz w:val="22"/>
            <w:szCs w:val="22"/>
          </w:rPr>
          <w:tab/>
        </w:r>
      </w:del>
      <w:r w:rsidR="00093AD4">
        <w:rPr>
          <w:rPrChange w:id="2756" w:author="Parrish, James@Waterboards" w:date="2017-08-16T14:01:00Z">
            <w:rPr>
              <w:sz w:val="22"/>
            </w:rPr>
          </w:rPrChange>
        </w:rPr>
        <w:t>Observed impacts to receiving waters (e.g., oil sheen, fish kill, water discoloration);</w:t>
      </w:r>
      <w:del w:id="2757" w:author="Parrish, James@Waterboards" w:date="2017-08-16T14:01:00Z">
        <w:r w:rsidRPr="00F261D6">
          <w:rPr>
            <w:sz w:val="22"/>
            <w:szCs w:val="22"/>
          </w:rPr>
          <w:delText xml:space="preserve"> </w:delText>
        </w:r>
      </w:del>
    </w:p>
    <w:p w14:paraId="09E1730F" w14:textId="77777777" w:rsidR="00310F4F" w:rsidRPr="00F261D6" w:rsidRDefault="00310F4F" w:rsidP="00310F4F">
      <w:pPr>
        <w:tabs>
          <w:tab w:val="left" w:pos="1800"/>
        </w:tabs>
        <w:ind w:left="1800" w:hanging="360"/>
        <w:rPr>
          <w:del w:id="2758" w:author="Parrish, James@Waterboards" w:date="2017-08-16T14:01:00Z"/>
          <w:sz w:val="22"/>
          <w:szCs w:val="22"/>
        </w:rPr>
      </w:pPr>
    </w:p>
    <w:p w14:paraId="02A784C4" w14:textId="2907B9B4" w:rsidR="00093AD4" w:rsidRDefault="00310F4F" w:rsidP="00574405">
      <w:pPr>
        <w:pStyle w:val="ListParagraph"/>
        <w:numPr>
          <w:ilvl w:val="0"/>
          <w:numId w:val="59"/>
        </w:numPr>
        <w:tabs>
          <w:tab w:val="num" w:pos="3870"/>
        </w:tabs>
        <w:spacing w:before="120" w:after="240"/>
        <w:ind w:left="1890" w:hanging="450"/>
        <w:contextualSpacing w:val="0"/>
        <w:rPr>
          <w:rPrChange w:id="2759" w:author="Parrish, James@Waterboards" w:date="2017-08-16T14:01:00Z">
            <w:rPr>
              <w:sz w:val="22"/>
            </w:rPr>
          </w:rPrChange>
        </w:rPr>
        <w:pPrChange w:id="2760" w:author="Parrish, James@Waterboards" w:date="2017-08-16T14:01:00Z">
          <w:pPr>
            <w:tabs>
              <w:tab w:val="left" w:pos="1800"/>
            </w:tabs>
          </w:pPr>
        </w:pPrChange>
      </w:pPr>
      <w:del w:id="2761" w:author="Parrish, James@Waterboards" w:date="2017-08-16T14:01:00Z">
        <w:r w:rsidRPr="00F261D6">
          <w:rPr>
            <w:sz w:val="22"/>
            <w:szCs w:val="22"/>
          </w:rPr>
          <w:delText>9)</w:delText>
        </w:r>
        <w:r w:rsidRPr="00F261D6">
          <w:rPr>
            <w:sz w:val="22"/>
            <w:szCs w:val="22"/>
          </w:rPr>
          <w:tab/>
        </w:r>
      </w:del>
      <w:r w:rsidR="00093AD4">
        <w:rPr>
          <w:rPrChange w:id="2762" w:author="Parrish, James@Waterboards" w:date="2017-08-16T14:01:00Z">
            <w:rPr>
              <w:sz w:val="22"/>
            </w:rPr>
          </w:rPrChange>
        </w:rPr>
        <w:t>Corrective actions taken to contain, minimize, or clean up the spill;</w:t>
      </w:r>
    </w:p>
    <w:p w14:paraId="286BEB29" w14:textId="77777777" w:rsidR="00310F4F" w:rsidRPr="00F261D6" w:rsidRDefault="00310F4F" w:rsidP="00310F4F">
      <w:pPr>
        <w:tabs>
          <w:tab w:val="left" w:pos="1800"/>
        </w:tabs>
        <w:ind w:left="1800" w:hanging="360"/>
        <w:rPr>
          <w:del w:id="2763" w:author="Parrish, James@Waterboards" w:date="2017-08-16T14:01:00Z"/>
          <w:sz w:val="22"/>
          <w:szCs w:val="22"/>
        </w:rPr>
      </w:pPr>
    </w:p>
    <w:p w14:paraId="33433FAA" w14:textId="13AEEE15" w:rsidR="00093AD4" w:rsidRDefault="00310F4F" w:rsidP="00574405">
      <w:pPr>
        <w:pStyle w:val="ListParagraph"/>
        <w:numPr>
          <w:ilvl w:val="0"/>
          <w:numId w:val="59"/>
        </w:numPr>
        <w:tabs>
          <w:tab w:val="num" w:pos="3870"/>
        </w:tabs>
        <w:spacing w:before="120" w:after="240"/>
        <w:ind w:left="1890" w:hanging="450"/>
        <w:contextualSpacing w:val="0"/>
        <w:rPr>
          <w:rPrChange w:id="2764" w:author="Parrish, James@Waterboards" w:date="2017-08-16T14:01:00Z">
            <w:rPr>
              <w:sz w:val="22"/>
            </w:rPr>
          </w:rPrChange>
        </w:rPr>
        <w:pPrChange w:id="2765" w:author="Parrish, James@Waterboards" w:date="2017-08-16T14:01:00Z">
          <w:pPr>
            <w:tabs>
              <w:tab w:val="left" w:pos="1800"/>
            </w:tabs>
          </w:pPr>
        </w:pPrChange>
      </w:pPr>
      <w:del w:id="2766" w:author="Parrish, James@Waterboards" w:date="2017-08-16T14:01:00Z">
        <w:r w:rsidRPr="00F261D6">
          <w:rPr>
            <w:sz w:val="22"/>
            <w:szCs w:val="22"/>
          </w:rPr>
          <w:delText>10)</w:delText>
        </w:r>
        <w:r w:rsidRPr="00F261D6">
          <w:rPr>
            <w:sz w:val="22"/>
            <w:szCs w:val="22"/>
          </w:rPr>
          <w:tab/>
        </w:r>
      </w:del>
      <w:r w:rsidR="00093AD4">
        <w:rPr>
          <w:rPrChange w:id="2767" w:author="Parrish, James@Waterboards" w:date="2017-08-16T14:01:00Z">
            <w:rPr>
              <w:sz w:val="22"/>
            </w:rPr>
          </w:rPrChange>
        </w:rPr>
        <w:t xml:space="preserve">Future corrective actions planned to </w:t>
      </w:r>
      <w:del w:id="2768" w:author="Parrish, James@Waterboards" w:date="2017-08-16T14:01:00Z">
        <w:r w:rsidRPr="00F261D6">
          <w:rPr>
            <w:sz w:val="22"/>
            <w:szCs w:val="22"/>
          </w:rPr>
          <w:delText xml:space="preserve">be taken to </w:delText>
        </w:r>
      </w:del>
      <w:r w:rsidR="00093AD4">
        <w:rPr>
          <w:rPrChange w:id="2769" w:author="Parrish, James@Waterboards" w:date="2017-08-16T14:01:00Z">
            <w:rPr>
              <w:sz w:val="22"/>
            </w:rPr>
          </w:rPrChange>
        </w:rPr>
        <w:t xml:space="preserve">prevent recurrence, and </w:t>
      </w:r>
      <w:del w:id="2770" w:author="Parrish, James@Waterboards" w:date="2017-08-16T14:01:00Z">
        <w:r w:rsidRPr="00F261D6">
          <w:rPr>
            <w:sz w:val="22"/>
            <w:szCs w:val="22"/>
          </w:rPr>
          <w:delText xml:space="preserve">schedule of </w:delText>
        </w:r>
      </w:del>
      <w:r w:rsidR="00093AD4">
        <w:rPr>
          <w:rPrChange w:id="2771" w:author="Parrish, James@Waterboards" w:date="2017-08-16T14:01:00Z">
            <w:rPr>
              <w:sz w:val="22"/>
            </w:rPr>
          </w:rPrChange>
        </w:rPr>
        <w:t>implementation</w:t>
      </w:r>
      <w:ins w:id="2772" w:author="Parrish, James@Waterboards" w:date="2017-08-16T14:01:00Z">
        <w:r w:rsidR="008B7309">
          <w:rPr>
            <w:szCs w:val="24"/>
          </w:rPr>
          <w:t xml:space="preserve"> schedule</w:t>
        </w:r>
      </w:ins>
      <w:r w:rsidR="00093AD4">
        <w:rPr>
          <w:rPrChange w:id="2773" w:author="Parrish, James@Waterboards" w:date="2017-08-16T14:01:00Z">
            <w:rPr>
              <w:sz w:val="22"/>
            </w:rPr>
          </w:rPrChange>
        </w:rPr>
        <w:t>; and</w:t>
      </w:r>
    </w:p>
    <w:p w14:paraId="38F058B2" w14:textId="77777777" w:rsidR="00310F4F" w:rsidRPr="00F261D6" w:rsidRDefault="00310F4F" w:rsidP="00310F4F">
      <w:pPr>
        <w:tabs>
          <w:tab w:val="left" w:pos="1800"/>
        </w:tabs>
        <w:ind w:left="1800" w:hanging="360"/>
        <w:rPr>
          <w:del w:id="2774" w:author="Parrish, James@Waterboards" w:date="2017-08-16T14:01:00Z"/>
          <w:sz w:val="22"/>
          <w:szCs w:val="22"/>
        </w:rPr>
      </w:pPr>
    </w:p>
    <w:p w14:paraId="75B2CC39" w14:textId="77877FEC" w:rsidR="00093AD4" w:rsidRDefault="00310F4F" w:rsidP="00574405">
      <w:pPr>
        <w:pStyle w:val="ListParagraph"/>
        <w:numPr>
          <w:ilvl w:val="0"/>
          <w:numId w:val="59"/>
        </w:numPr>
        <w:tabs>
          <w:tab w:val="num" w:pos="3870"/>
        </w:tabs>
        <w:spacing w:before="120"/>
        <w:ind w:left="1890" w:hanging="450"/>
        <w:contextualSpacing w:val="0"/>
        <w:rPr>
          <w:rPrChange w:id="2775" w:author="Parrish, James@Waterboards" w:date="2017-08-16T14:01:00Z">
            <w:rPr>
              <w:b/>
              <w:sz w:val="22"/>
            </w:rPr>
          </w:rPrChange>
        </w:rPr>
        <w:pPrChange w:id="2776" w:author="Parrish, James@Waterboards" w:date="2017-08-16T14:01:00Z">
          <w:pPr>
            <w:tabs>
              <w:tab w:val="left" w:pos="1800"/>
            </w:tabs>
          </w:pPr>
        </w:pPrChange>
      </w:pPr>
      <w:del w:id="2777" w:author="Parrish, James@Waterboards" w:date="2017-08-16T14:01:00Z">
        <w:r w:rsidRPr="00F261D6">
          <w:rPr>
            <w:sz w:val="22"/>
            <w:szCs w:val="22"/>
          </w:rPr>
          <w:delText>11)</w:delText>
        </w:r>
        <w:r w:rsidRPr="00F261D6">
          <w:rPr>
            <w:sz w:val="22"/>
            <w:szCs w:val="22"/>
          </w:rPr>
          <w:tab/>
        </w:r>
      </w:del>
      <w:r w:rsidR="00093AD4">
        <w:rPr>
          <w:rPrChange w:id="2778" w:author="Parrish, James@Waterboards" w:date="2017-08-16T14:01:00Z">
            <w:rPr>
              <w:sz w:val="22"/>
            </w:rPr>
          </w:rPrChange>
        </w:rPr>
        <w:t>Persons or agencies notified.</w:t>
      </w:r>
    </w:p>
    <w:p w14:paraId="422F4600" w14:textId="16C0F075" w:rsidR="00310F4F" w:rsidRPr="00AA3903" w:rsidRDefault="00310F4F" w:rsidP="00093AD4">
      <w:pPr>
        <w:rPr>
          <w:b/>
          <w:rPrChange w:id="2779" w:author="Parrish, James@Waterboards" w:date="2017-08-16T14:01:00Z">
            <w:rPr>
              <w:b/>
              <w:sz w:val="22"/>
            </w:rPr>
          </w:rPrChange>
        </w:rPr>
        <w:pPrChange w:id="2780" w:author="Parrish, James@Waterboards" w:date="2017-08-16T14:01:00Z">
          <w:pPr>
            <w:ind w:left="1260"/>
          </w:pPr>
        </w:pPrChange>
      </w:pPr>
    </w:p>
    <w:p w14:paraId="4B8A4822" w14:textId="4E14F928" w:rsidR="0016258F" w:rsidRPr="00EE1BEE" w:rsidRDefault="00310F4F" w:rsidP="00EE1BEE">
      <w:pPr>
        <w:keepNext/>
        <w:ind w:left="1080" w:right="360" w:hanging="360"/>
        <w:contextualSpacing/>
        <w:rPr>
          <w:b/>
          <w:rPrChange w:id="2781" w:author="Parrish, James@Waterboards" w:date="2017-08-16T14:01:00Z">
            <w:rPr/>
          </w:rPrChange>
        </w:rPr>
        <w:pPrChange w:id="2782" w:author="Parrish, James@Waterboards" w:date="2017-08-16T14:01:00Z">
          <w:pPr>
            <w:pStyle w:val="Heading3-G"/>
          </w:pPr>
        </w:pPrChange>
      </w:pPr>
      <w:bookmarkStart w:id="2783" w:name="_Toc252784577"/>
      <w:bookmarkStart w:id="2784" w:name="_Toc331769880"/>
      <w:bookmarkStart w:id="2785" w:name="_Toc351386236"/>
      <w:r w:rsidRPr="00FC0B10">
        <w:rPr>
          <w:b/>
          <w:szCs w:val="24"/>
        </w:rPr>
        <w:t>2.</w:t>
      </w:r>
      <w:r w:rsidRPr="00FC0B10">
        <w:rPr>
          <w:szCs w:val="24"/>
        </w:rPr>
        <w:tab/>
      </w:r>
      <w:r w:rsidR="0016258F" w:rsidRPr="00EE1BEE">
        <w:rPr>
          <w:b/>
          <w:rPrChange w:id="2786" w:author="Parrish, James@Waterboards" w:date="2017-08-16T14:01:00Z">
            <w:rPr/>
          </w:rPrChange>
        </w:rPr>
        <w:t xml:space="preserve">Unauthorized </w:t>
      </w:r>
      <w:del w:id="2787" w:author="Parrish, James@Waterboards" w:date="2017-08-16T14:01:00Z">
        <w:r w:rsidRPr="00F261D6">
          <w:delText xml:space="preserve">Discharges from </w:delText>
        </w:r>
      </w:del>
      <w:r w:rsidR="0016258F" w:rsidRPr="00EE1BEE">
        <w:rPr>
          <w:b/>
          <w:rPrChange w:id="2788" w:author="Parrish, James@Waterboards" w:date="2017-08-16T14:01:00Z">
            <w:rPr/>
          </w:rPrChange>
        </w:rPr>
        <w:t xml:space="preserve">Municipal Wastewater Treatment </w:t>
      </w:r>
      <w:del w:id="2789" w:author="Parrish, James@Waterboards" w:date="2017-08-16T14:01:00Z">
        <w:r w:rsidRPr="00F261D6">
          <w:delText>Plants</w:delText>
        </w:r>
        <w:r w:rsidRPr="00F261D6">
          <w:rPr>
            <w:vertAlign w:val="superscript"/>
          </w:rPr>
          <w:footnoteReference w:id="2"/>
        </w:r>
      </w:del>
      <w:ins w:id="2792" w:author="Parrish, James@Waterboards" w:date="2017-08-16T14:01:00Z">
        <w:r w:rsidR="0016258F" w:rsidRPr="00EE1BEE">
          <w:rPr>
            <w:b/>
            <w:szCs w:val="24"/>
          </w:rPr>
          <w:t>Plant</w:t>
        </w:r>
        <w:r w:rsidR="00D35957" w:rsidRPr="00EE1BEE">
          <w:rPr>
            <w:b/>
            <w:szCs w:val="24"/>
          </w:rPr>
          <w:t xml:space="preserve"> Discharge</w:t>
        </w:r>
        <w:r w:rsidR="0016258F" w:rsidRPr="00EE1BEE">
          <w:rPr>
            <w:b/>
            <w:szCs w:val="24"/>
          </w:rPr>
          <w:t>s</w:t>
        </w:r>
        <w:r w:rsidR="0016258F" w:rsidRPr="004D703E">
          <w:rPr>
            <w:szCs w:val="24"/>
            <w:vertAlign w:val="superscript"/>
          </w:rPr>
          <w:footnoteReference w:id="3"/>
        </w:r>
        <w:r w:rsidR="00EE1BEE">
          <w:rPr>
            <w:b/>
            <w:szCs w:val="24"/>
          </w:rPr>
          <w:t xml:space="preserve"> </w:t>
        </w:r>
      </w:ins>
    </w:p>
    <w:bookmarkEnd w:id="2783"/>
    <w:bookmarkEnd w:id="2784"/>
    <w:bookmarkEnd w:id="2785"/>
    <w:p w14:paraId="12FE1EFD" w14:textId="77777777" w:rsidR="00310F4F" w:rsidRPr="00AA3903" w:rsidRDefault="00310F4F" w:rsidP="0016258F">
      <w:pPr>
        <w:pStyle w:val="Heading3-G"/>
        <w:rPr>
          <w:rPrChange w:id="2795" w:author="Parrish, James@Waterboards" w:date="2017-08-16T14:01:00Z">
            <w:rPr>
              <w:sz w:val="22"/>
            </w:rPr>
          </w:rPrChange>
        </w:rPr>
        <w:pPrChange w:id="2796" w:author="Parrish, James@Waterboards" w:date="2017-08-16T14:01:00Z">
          <w:pPr/>
        </w:pPrChange>
      </w:pPr>
    </w:p>
    <w:p w14:paraId="4EAEE2EA" w14:textId="77777777" w:rsidR="00310F4F" w:rsidRPr="00F261D6" w:rsidRDefault="00310F4F" w:rsidP="00310F4F">
      <w:pPr>
        <w:tabs>
          <w:tab w:val="left" w:pos="540"/>
          <w:tab w:val="left" w:pos="720"/>
          <w:tab w:val="left" w:pos="2160"/>
          <w:tab w:val="left" w:pos="2700"/>
        </w:tabs>
        <w:ind w:left="1080"/>
        <w:rPr>
          <w:del w:id="2797" w:author="Parrish, James@Waterboards" w:date="2017-08-16T14:01:00Z"/>
          <w:sz w:val="22"/>
          <w:szCs w:val="22"/>
        </w:rPr>
      </w:pPr>
      <w:del w:id="2798" w:author="Parrish, James@Waterboards" w:date="2017-08-16T14:01:00Z">
        <w:r w:rsidRPr="00F261D6">
          <w:rPr>
            <w:sz w:val="22"/>
            <w:szCs w:val="22"/>
          </w:rPr>
          <w:delText>The following requirements apply to municipal wastewater treatment plants that experience an unauthorized discharge at their treatment facilities and are consistent with and supercede requirements imposed on the Discharger by the Executive Officer by letter of May 1, 2008, issued pursuant to California Water Code Section 13383.</w:delText>
        </w:r>
      </w:del>
    </w:p>
    <w:p w14:paraId="264415DC" w14:textId="77777777" w:rsidR="00310F4F" w:rsidRPr="00F261D6" w:rsidRDefault="00310F4F" w:rsidP="00310F4F">
      <w:pPr>
        <w:tabs>
          <w:tab w:val="left" w:pos="540"/>
          <w:tab w:val="left" w:pos="720"/>
          <w:tab w:val="left" w:pos="1620"/>
          <w:tab w:val="left" w:pos="2160"/>
          <w:tab w:val="left" w:pos="2700"/>
        </w:tabs>
        <w:ind w:left="720" w:hanging="720"/>
        <w:rPr>
          <w:del w:id="2799" w:author="Parrish, James@Waterboards" w:date="2017-08-16T14:01:00Z"/>
          <w:sz w:val="22"/>
          <w:szCs w:val="22"/>
        </w:rPr>
      </w:pPr>
    </w:p>
    <w:p w14:paraId="50D0F9DE" w14:textId="77777777" w:rsidR="00310F4F" w:rsidRPr="00F261D6" w:rsidRDefault="00310F4F" w:rsidP="00310F4F">
      <w:pPr>
        <w:tabs>
          <w:tab w:val="left" w:pos="540"/>
          <w:tab w:val="left" w:pos="1080"/>
          <w:tab w:val="left" w:pos="1440"/>
          <w:tab w:val="left" w:pos="2160"/>
        </w:tabs>
        <w:ind w:left="1080" w:hanging="360"/>
        <w:rPr>
          <w:del w:id="2800" w:author="Parrish, James@Waterboards" w:date="2017-08-16T14:01:00Z"/>
          <w:sz w:val="22"/>
          <w:szCs w:val="22"/>
        </w:rPr>
      </w:pPr>
      <w:del w:id="2801" w:author="Parrish, James@Waterboards" w:date="2017-08-16T14:01:00Z">
        <w:r w:rsidRPr="00F261D6">
          <w:rPr>
            <w:sz w:val="22"/>
            <w:szCs w:val="22"/>
          </w:rPr>
          <w:tab/>
          <w:delText>a.</w:delText>
        </w:r>
        <w:r w:rsidRPr="00F261D6">
          <w:rPr>
            <w:sz w:val="22"/>
            <w:szCs w:val="22"/>
          </w:rPr>
          <w:tab/>
        </w:r>
      </w:del>
      <w:r w:rsidR="0016258F" w:rsidRPr="00EE1BEE">
        <w:rPr>
          <w:b/>
          <w:rPrChange w:id="2802" w:author="Parrish, James@Waterboards" w:date="2017-08-16T14:01:00Z">
            <w:rPr>
              <w:sz w:val="22"/>
            </w:rPr>
          </w:rPrChange>
        </w:rPr>
        <w:t>Two</w:t>
      </w:r>
      <w:del w:id="2803" w:author="Parrish, James@Waterboards" w:date="2017-08-16T14:01:00Z">
        <w:r w:rsidRPr="00F261D6">
          <w:rPr>
            <w:sz w:val="22"/>
            <w:szCs w:val="22"/>
          </w:rPr>
          <w:delText xml:space="preserve"> (2)-</w:delText>
        </w:r>
      </w:del>
      <w:ins w:id="2804" w:author="Parrish, James@Waterboards" w:date="2017-08-16T14:01:00Z">
        <w:r w:rsidR="0016258F" w:rsidRPr="00EE1BEE">
          <w:rPr>
            <w:b/>
            <w:szCs w:val="24"/>
          </w:rPr>
          <w:t>-</w:t>
        </w:r>
      </w:ins>
      <w:r w:rsidR="0016258F" w:rsidRPr="00EE1BEE">
        <w:rPr>
          <w:b/>
          <w:rPrChange w:id="2805" w:author="Parrish, James@Waterboards" w:date="2017-08-16T14:01:00Z">
            <w:rPr>
              <w:sz w:val="22"/>
            </w:rPr>
          </w:rPrChange>
        </w:rPr>
        <w:t>Hour Notification</w:t>
      </w:r>
      <w:del w:id="2806" w:author="Parrish, James@Waterboards" w:date="2017-08-16T14:01:00Z">
        <w:r w:rsidRPr="00F261D6">
          <w:rPr>
            <w:sz w:val="22"/>
            <w:szCs w:val="22"/>
          </w:rPr>
          <w:delText xml:space="preserve"> </w:delText>
        </w:r>
      </w:del>
    </w:p>
    <w:p w14:paraId="7C0E8B9E" w14:textId="77777777" w:rsidR="00310F4F" w:rsidRPr="00F261D6" w:rsidRDefault="00310F4F" w:rsidP="00310F4F">
      <w:pPr>
        <w:tabs>
          <w:tab w:val="left" w:pos="540"/>
          <w:tab w:val="left" w:pos="1080"/>
          <w:tab w:val="left" w:pos="2160"/>
          <w:tab w:val="left" w:pos="2700"/>
        </w:tabs>
        <w:ind w:left="1080" w:hanging="360"/>
        <w:rPr>
          <w:del w:id="2807" w:author="Parrish, James@Waterboards" w:date="2017-08-16T14:01:00Z"/>
          <w:sz w:val="22"/>
          <w:szCs w:val="22"/>
        </w:rPr>
      </w:pPr>
    </w:p>
    <w:p w14:paraId="6DCA2CAA" w14:textId="0622D443" w:rsidR="00EE1BEE" w:rsidRPr="0099070C" w:rsidRDefault="008E378D" w:rsidP="00FA76AA">
      <w:pPr>
        <w:pStyle w:val="ListParagraph"/>
        <w:numPr>
          <w:ilvl w:val="0"/>
          <w:numId w:val="73"/>
        </w:numPr>
        <w:tabs>
          <w:tab w:val="left" w:pos="1440"/>
        </w:tabs>
        <w:ind w:right="360"/>
        <w:rPr>
          <w:b/>
          <w:rPrChange w:id="2808" w:author="Parrish, James@Waterboards" w:date="2017-08-16T14:01:00Z">
            <w:rPr>
              <w:sz w:val="22"/>
            </w:rPr>
          </w:rPrChange>
        </w:rPr>
        <w:pPrChange w:id="2809" w:author="Parrish, James@Waterboards" w:date="2017-08-16T14:01:00Z">
          <w:pPr>
            <w:tabs>
              <w:tab w:val="left" w:pos="540"/>
              <w:tab w:val="left" w:pos="1080"/>
              <w:tab w:val="left" w:pos="2700"/>
            </w:tabs>
          </w:pPr>
        </w:pPrChange>
      </w:pPr>
      <w:ins w:id="2810" w:author="Parrish, James@Waterboards" w:date="2017-08-16T14:01:00Z">
        <w:r>
          <w:rPr>
            <w:b/>
            <w:szCs w:val="24"/>
          </w:rPr>
          <w:t>.</w:t>
        </w:r>
        <w:r w:rsidR="00EE1BEE">
          <w:rPr>
            <w:b/>
          </w:rPr>
          <w:t xml:space="preserve"> </w:t>
        </w:r>
      </w:ins>
      <w:r w:rsidR="0016258F" w:rsidRPr="00EE1BEE">
        <w:rPr>
          <w:rPrChange w:id="2811" w:author="Parrish, James@Waterboards" w:date="2017-08-16T14:01:00Z">
            <w:rPr>
              <w:sz w:val="22"/>
            </w:rPr>
          </w:rPrChange>
        </w:rPr>
        <w:t xml:space="preserve">For any unauthorized </w:t>
      </w:r>
      <w:del w:id="2812" w:author="Parrish, James@Waterboards" w:date="2017-08-16T14:01:00Z">
        <w:r w:rsidR="00310F4F" w:rsidRPr="00F261D6">
          <w:rPr>
            <w:sz w:val="22"/>
            <w:szCs w:val="22"/>
          </w:rPr>
          <w:delText xml:space="preserve">discharges that result in a </w:delText>
        </w:r>
      </w:del>
      <w:r w:rsidR="0016258F" w:rsidRPr="00EE1BEE">
        <w:rPr>
          <w:rPrChange w:id="2813" w:author="Parrish, James@Waterboards" w:date="2017-08-16T14:01:00Z">
            <w:rPr>
              <w:sz w:val="22"/>
            </w:rPr>
          </w:rPrChange>
        </w:rPr>
        <w:t xml:space="preserve">discharge </w:t>
      </w:r>
      <w:del w:id="2814" w:author="Parrish, James@Waterboards" w:date="2017-08-16T14:01:00Z">
        <w:r w:rsidR="00310F4F" w:rsidRPr="00F261D6">
          <w:rPr>
            <w:sz w:val="22"/>
            <w:szCs w:val="22"/>
          </w:rPr>
          <w:delText>to</w:delText>
        </w:r>
      </w:del>
      <w:ins w:id="2815" w:author="Parrish, James@Waterboards" w:date="2017-08-16T14:01:00Z">
        <w:r w:rsidR="0016258F" w:rsidRPr="00EE1BEE">
          <w:rPr>
            <w:szCs w:val="24"/>
          </w:rPr>
          <w:t>that enter</w:t>
        </w:r>
        <w:r w:rsidR="00D35957">
          <w:rPr>
            <w:szCs w:val="24"/>
          </w:rPr>
          <w:t>s</w:t>
        </w:r>
      </w:ins>
      <w:r w:rsidR="0016258F" w:rsidRPr="00EE1BEE">
        <w:rPr>
          <w:rPrChange w:id="2816" w:author="Parrish, James@Waterboards" w:date="2017-08-16T14:01:00Z">
            <w:rPr>
              <w:sz w:val="22"/>
            </w:rPr>
          </w:rPrChange>
        </w:rPr>
        <w:t xml:space="preserve"> a drainage channel or </w:t>
      </w:r>
      <w:del w:id="2817" w:author="Parrish, James@Waterboards" w:date="2017-08-16T14:01:00Z">
        <w:r w:rsidR="00310F4F" w:rsidRPr="00F261D6">
          <w:rPr>
            <w:sz w:val="22"/>
            <w:szCs w:val="22"/>
          </w:rPr>
          <w:delText xml:space="preserve">a </w:delText>
        </w:r>
      </w:del>
      <w:r w:rsidR="0016258F" w:rsidRPr="00EE1BEE">
        <w:rPr>
          <w:rPrChange w:id="2818" w:author="Parrish, James@Waterboards" w:date="2017-08-16T14:01:00Z">
            <w:rPr>
              <w:sz w:val="22"/>
            </w:rPr>
          </w:rPrChange>
        </w:rPr>
        <w:t xml:space="preserve">surface water, the Discharger shall, as soon as possible, but not later than two </w:t>
      </w:r>
      <w:del w:id="2819" w:author="Parrish, James@Waterboards" w:date="2017-08-16T14:01:00Z">
        <w:r w:rsidR="00310F4F" w:rsidRPr="00F261D6">
          <w:rPr>
            <w:sz w:val="22"/>
            <w:szCs w:val="22"/>
          </w:rPr>
          <w:delText xml:space="preserve">(2) </w:delText>
        </w:r>
      </w:del>
      <w:r w:rsidR="0016258F" w:rsidRPr="00EE1BEE">
        <w:rPr>
          <w:rPrChange w:id="2820" w:author="Parrish, James@Waterboards" w:date="2017-08-16T14:01:00Z">
            <w:rPr>
              <w:sz w:val="22"/>
            </w:rPr>
          </w:rPrChange>
        </w:rPr>
        <w:t xml:space="preserve">hours after becoming aware of the discharge, notify the </w:t>
      </w:r>
      <w:del w:id="2821" w:author="Parrish, James@Waterboards" w:date="2017-08-16T14:01:00Z">
        <w:r w:rsidR="00310F4F" w:rsidRPr="00F261D6">
          <w:rPr>
            <w:sz w:val="22"/>
            <w:szCs w:val="22"/>
          </w:rPr>
          <w:delText>State</w:delText>
        </w:r>
      </w:del>
      <w:ins w:id="2822" w:author="Parrish, James@Waterboards" w:date="2017-08-16T14:01:00Z">
        <w:r w:rsidR="0016258F" w:rsidRPr="00EE1BEE">
          <w:rPr>
            <w:szCs w:val="24"/>
          </w:rPr>
          <w:t>California</w:t>
        </w:r>
      </w:ins>
      <w:r w:rsidR="0016258F" w:rsidRPr="00EE1BEE">
        <w:rPr>
          <w:rPrChange w:id="2823" w:author="Parrish, James@Waterboards" w:date="2017-08-16T14:01:00Z">
            <w:rPr>
              <w:sz w:val="22"/>
            </w:rPr>
          </w:rPrChange>
        </w:rPr>
        <w:t xml:space="preserve"> Office of Emergency Services (</w:t>
      </w:r>
      <w:del w:id="2824" w:author="Parrish, James@Waterboards" w:date="2017-08-16T14:01:00Z">
        <w:r w:rsidR="00310F4F" w:rsidRPr="00F261D6">
          <w:rPr>
            <w:sz w:val="22"/>
            <w:szCs w:val="22"/>
          </w:rPr>
          <w:delText xml:space="preserve">telephone </w:delText>
        </w:r>
      </w:del>
      <w:r w:rsidR="0016258F" w:rsidRPr="00EE1BEE">
        <w:rPr>
          <w:rPrChange w:id="2825" w:author="Parrish, James@Waterboards" w:date="2017-08-16T14:01:00Z">
            <w:rPr>
              <w:sz w:val="22"/>
            </w:rPr>
          </w:rPrChange>
        </w:rPr>
        <w:t>800-852-7550</w:t>
      </w:r>
      <w:del w:id="2826" w:author="Parrish, James@Waterboards" w:date="2017-08-16T14:01:00Z">
        <w:r w:rsidR="00310F4F" w:rsidRPr="00F261D6">
          <w:rPr>
            <w:sz w:val="22"/>
            <w:szCs w:val="22"/>
          </w:rPr>
          <w:delText>),</w:delText>
        </w:r>
      </w:del>
      <w:ins w:id="2827" w:author="Parrish, James@Waterboards" w:date="2017-08-16T14:01:00Z">
        <w:r w:rsidR="0016258F" w:rsidRPr="00EE1BEE">
          <w:rPr>
            <w:szCs w:val="24"/>
          </w:rPr>
          <w:t>)</w:t>
        </w:r>
        <w:r w:rsidR="00D35957">
          <w:rPr>
            <w:szCs w:val="24"/>
          </w:rPr>
          <w:t xml:space="preserve"> and</w:t>
        </w:r>
      </w:ins>
      <w:r w:rsidR="0016258F" w:rsidRPr="00EE1BEE">
        <w:rPr>
          <w:rPrChange w:id="2828" w:author="Parrish, James@Waterboards" w:date="2017-08-16T14:01:00Z">
            <w:rPr>
              <w:sz w:val="22"/>
            </w:rPr>
          </w:rPrChange>
        </w:rPr>
        <w:t xml:space="preserve"> the local health </w:t>
      </w:r>
      <w:del w:id="2829" w:author="Parrish, James@Waterboards" w:date="2017-08-16T14:01:00Z">
        <w:r w:rsidR="00310F4F" w:rsidRPr="00F261D6">
          <w:rPr>
            <w:sz w:val="22"/>
            <w:szCs w:val="22"/>
          </w:rPr>
          <w:delText>officers</w:delText>
        </w:r>
      </w:del>
      <w:ins w:id="2830" w:author="Parrish, James@Waterboards" w:date="2017-08-16T14:01:00Z">
        <w:r w:rsidR="0016258F" w:rsidRPr="00EE1BEE">
          <w:rPr>
            <w:szCs w:val="24"/>
          </w:rPr>
          <w:t>officer</w:t>
        </w:r>
      </w:ins>
      <w:r w:rsidR="0016258F" w:rsidRPr="00EE1BEE">
        <w:rPr>
          <w:rPrChange w:id="2831" w:author="Parrish, James@Waterboards" w:date="2017-08-16T14:01:00Z">
            <w:rPr>
              <w:sz w:val="22"/>
            </w:rPr>
          </w:rPrChange>
        </w:rPr>
        <w:t xml:space="preserve"> or </w:t>
      </w:r>
      <w:del w:id="2832" w:author="Parrish, James@Waterboards" w:date="2017-08-16T14:01:00Z">
        <w:r w:rsidR="00310F4F" w:rsidRPr="00F261D6">
          <w:rPr>
            <w:sz w:val="22"/>
            <w:szCs w:val="22"/>
          </w:rPr>
          <w:delText>directors</w:delText>
        </w:r>
      </w:del>
      <w:ins w:id="2833" w:author="Parrish, James@Waterboards" w:date="2017-08-16T14:01:00Z">
        <w:r w:rsidR="0016258F" w:rsidRPr="00EE1BEE">
          <w:rPr>
            <w:szCs w:val="24"/>
          </w:rPr>
          <w:t>director</w:t>
        </w:r>
      </w:ins>
      <w:r w:rsidR="0016258F" w:rsidRPr="00EE1BEE">
        <w:rPr>
          <w:rPrChange w:id="2834" w:author="Parrish, James@Waterboards" w:date="2017-08-16T14:01:00Z">
            <w:rPr>
              <w:sz w:val="22"/>
            </w:rPr>
          </w:rPrChange>
        </w:rPr>
        <w:t xml:space="preserve"> of environmental health with jurisdiction over the affected water </w:t>
      </w:r>
      <w:del w:id="2835" w:author="Parrish, James@Waterboards" w:date="2017-08-16T14:01:00Z">
        <w:r w:rsidR="00310F4F" w:rsidRPr="00F261D6">
          <w:rPr>
            <w:sz w:val="22"/>
            <w:szCs w:val="22"/>
          </w:rPr>
          <w:delText xml:space="preserve">bodies, and the Regional Water Board. The notification to the Regional Water Board shall be via the Regional Water Board’s online reporting system at </w:delText>
        </w:r>
        <w:r w:rsidR="0064207F">
          <w:fldChar w:fldCharType="begin"/>
        </w:r>
        <w:r w:rsidR="0064207F">
          <w:delInstrText xml:space="preserve"> HYPERLINK "http://www.wbers.net" </w:delInstrText>
        </w:r>
        <w:r w:rsidR="0064207F">
          <w:fldChar w:fldCharType="separate"/>
        </w:r>
        <w:r w:rsidR="00310F4F" w:rsidRPr="00F261D6">
          <w:rPr>
            <w:sz w:val="22"/>
            <w:szCs w:val="22"/>
            <w:u w:val="single"/>
          </w:rPr>
          <w:delText>www.wbers.net</w:delText>
        </w:r>
        <w:r w:rsidR="0064207F">
          <w:rPr>
            <w:sz w:val="22"/>
            <w:szCs w:val="22"/>
            <w:u w:val="single"/>
          </w:rPr>
          <w:fldChar w:fldCharType="end"/>
        </w:r>
        <w:r w:rsidR="00310F4F" w:rsidRPr="00F261D6">
          <w:rPr>
            <w:sz w:val="22"/>
            <w:szCs w:val="22"/>
          </w:rPr>
          <w:delText>, and</w:delText>
        </w:r>
      </w:del>
      <w:ins w:id="2836" w:author="Parrish, James@Waterboards" w:date="2017-08-16T14:01:00Z">
        <w:r w:rsidR="0016258F" w:rsidRPr="00EE1BEE">
          <w:rPr>
            <w:szCs w:val="24"/>
          </w:rPr>
          <w:t>bod</w:t>
        </w:r>
        <w:r w:rsidR="00D35957">
          <w:rPr>
            <w:szCs w:val="24"/>
          </w:rPr>
          <w:t>y</w:t>
        </w:r>
        <w:r w:rsidR="0016258F" w:rsidRPr="00EE1BEE">
          <w:rPr>
            <w:szCs w:val="24"/>
          </w:rPr>
          <w:t>. Notification</w:t>
        </w:r>
      </w:ins>
      <w:r w:rsidR="0016258F" w:rsidRPr="00EE1BEE">
        <w:rPr>
          <w:rPrChange w:id="2837" w:author="Parrish, James@Waterboards" w:date="2017-08-16T14:01:00Z">
            <w:rPr>
              <w:sz w:val="22"/>
            </w:rPr>
          </w:rPrChange>
        </w:rPr>
        <w:t xml:space="preserve"> shall include the following:</w:t>
      </w:r>
    </w:p>
    <w:p w14:paraId="0135CD95" w14:textId="77777777" w:rsidR="00310F4F" w:rsidRPr="00F261D6" w:rsidRDefault="00310F4F" w:rsidP="00310F4F">
      <w:pPr>
        <w:tabs>
          <w:tab w:val="left" w:pos="720"/>
          <w:tab w:val="left" w:pos="1440"/>
          <w:tab w:val="left" w:pos="1880"/>
          <w:tab w:val="left" w:pos="2340"/>
        </w:tabs>
        <w:ind w:left="1620"/>
        <w:rPr>
          <w:del w:id="2838" w:author="Parrish, James@Waterboards" w:date="2017-08-16T14:01:00Z"/>
          <w:sz w:val="22"/>
          <w:szCs w:val="22"/>
        </w:rPr>
      </w:pPr>
    </w:p>
    <w:p w14:paraId="6128726B" w14:textId="081C8C4C" w:rsidR="00B21502" w:rsidRPr="00B21502" w:rsidRDefault="00310F4F" w:rsidP="00574405">
      <w:pPr>
        <w:pStyle w:val="ListParagraph"/>
        <w:numPr>
          <w:ilvl w:val="0"/>
          <w:numId w:val="60"/>
        </w:numPr>
        <w:tabs>
          <w:tab w:val="clear" w:pos="1260"/>
          <w:tab w:val="num" w:pos="3870"/>
        </w:tabs>
        <w:spacing w:before="120" w:after="240"/>
        <w:ind w:left="1890" w:hanging="450"/>
        <w:contextualSpacing w:val="0"/>
        <w:rPr>
          <w:rPrChange w:id="2839" w:author="Parrish, James@Waterboards" w:date="2017-08-16T14:01:00Z">
            <w:rPr>
              <w:sz w:val="22"/>
            </w:rPr>
          </w:rPrChange>
        </w:rPr>
        <w:pPrChange w:id="2840" w:author="Parrish, James@Waterboards" w:date="2017-08-16T14:01:00Z">
          <w:pPr>
            <w:tabs>
              <w:tab w:val="left" w:pos="1800"/>
            </w:tabs>
          </w:pPr>
        </w:pPrChange>
      </w:pPr>
      <w:del w:id="2841" w:author="Parrish, James@Waterboards" w:date="2017-08-16T14:01:00Z">
        <w:r w:rsidRPr="00F261D6">
          <w:rPr>
            <w:sz w:val="22"/>
            <w:szCs w:val="22"/>
          </w:rPr>
          <w:delText>1)</w:delText>
        </w:r>
        <w:r w:rsidRPr="00F261D6">
          <w:rPr>
            <w:sz w:val="22"/>
            <w:szCs w:val="22"/>
          </w:rPr>
          <w:tab/>
        </w:r>
      </w:del>
      <w:r w:rsidR="00B21502" w:rsidRPr="00B21502">
        <w:rPr>
          <w:rPrChange w:id="2842" w:author="Parrish, James@Waterboards" w:date="2017-08-16T14:01:00Z">
            <w:rPr>
              <w:sz w:val="22"/>
            </w:rPr>
          </w:rPrChange>
        </w:rPr>
        <w:t>Incident description and cause;</w:t>
      </w:r>
    </w:p>
    <w:p w14:paraId="4A3EF7CE" w14:textId="77777777" w:rsidR="00310F4F" w:rsidRPr="00F261D6" w:rsidRDefault="00310F4F" w:rsidP="00310F4F">
      <w:pPr>
        <w:tabs>
          <w:tab w:val="left" w:pos="1800"/>
        </w:tabs>
        <w:ind w:left="1800" w:hanging="360"/>
        <w:rPr>
          <w:del w:id="2843" w:author="Parrish, James@Waterboards" w:date="2017-08-16T14:01:00Z"/>
          <w:sz w:val="22"/>
          <w:szCs w:val="22"/>
        </w:rPr>
      </w:pPr>
    </w:p>
    <w:p w14:paraId="51A64E52" w14:textId="0B2FF273" w:rsidR="0099070C" w:rsidRDefault="00310F4F" w:rsidP="00574405">
      <w:pPr>
        <w:pStyle w:val="ListParagraph"/>
        <w:numPr>
          <w:ilvl w:val="0"/>
          <w:numId w:val="60"/>
        </w:numPr>
        <w:tabs>
          <w:tab w:val="clear" w:pos="1260"/>
          <w:tab w:val="num" w:pos="3870"/>
        </w:tabs>
        <w:spacing w:before="120" w:after="240"/>
        <w:ind w:left="1890" w:hanging="450"/>
        <w:contextualSpacing w:val="0"/>
        <w:rPr>
          <w:rPrChange w:id="2844" w:author="Parrish, James@Waterboards" w:date="2017-08-16T14:01:00Z">
            <w:rPr>
              <w:sz w:val="22"/>
            </w:rPr>
          </w:rPrChange>
        </w:rPr>
        <w:pPrChange w:id="2845" w:author="Parrish, James@Waterboards" w:date="2017-08-16T14:01:00Z">
          <w:pPr>
            <w:tabs>
              <w:tab w:val="left" w:pos="1800"/>
            </w:tabs>
          </w:pPr>
        </w:pPrChange>
      </w:pPr>
      <w:del w:id="2846" w:author="Parrish, James@Waterboards" w:date="2017-08-16T14:01:00Z">
        <w:r w:rsidRPr="00F261D6">
          <w:rPr>
            <w:sz w:val="22"/>
            <w:szCs w:val="22"/>
          </w:rPr>
          <w:delText xml:space="preserve">2) </w:delText>
        </w:r>
        <w:r w:rsidRPr="00F261D6">
          <w:rPr>
            <w:sz w:val="22"/>
            <w:szCs w:val="22"/>
          </w:rPr>
          <w:tab/>
        </w:r>
      </w:del>
      <w:r w:rsidR="00B21502">
        <w:rPr>
          <w:rPrChange w:id="2847" w:author="Parrish, James@Waterboards" w:date="2017-08-16T14:01:00Z">
            <w:rPr>
              <w:sz w:val="22"/>
            </w:rPr>
          </w:rPrChange>
        </w:rPr>
        <w:t xml:space="preserve">Location of threatened or involved </w:t>
      </w:r>
      <w:del w:id="2848" w:author="Parrish, James@Waterboards" w:date="2017-08-16T14:01:00Z">
        <w:r w:rsidRPr="00F261D6">
          <w:rPr>
            <w:sz w:val="22"/>
            <w:szCs w:val="22"/>
          </w:rPr>
          <w:delText>waterway(s)</w:delText>
        </w:r>
      </w:del>
      <w:ins w:id="2849" w:author="Parrish, James@Waterboards" w:date="2017-08-16T14:01:00Z">
        <w:r w:rsidR="00B21502">
          <w:rPr>
            <w:szCs w:val="24"/>
          </w:rPr>
          <w:t>waterways</w:t>
        </w:r>
      </w:ins>
      <w:r w:rsidR="00B21502">
        <w:rPr>
          <w:rPrChange w:id="2850" w:author="Parrish, James@Waterboards" w:date="2017-08-16T14:01:00Z">
            <w:rPr>
              <w:sz w:val="22"/>
            </w:rPr>
          </w:rPrChange>
        </w:rPr>
        <w:t xml:space="preserve"> or storm drains;</w:t>
      </w:r>
    </w:p>
    <w:p w14:paraId="4974D5F5" w14:textId="77777777" w:rsidR="00310F4F" w:rsidRPr="00F261D6" w:rsidRDefault="00310F4F" w:rsidP="00310F4F">
      <w:pPr>
        <w:tabs>
          <w:tab w:val="left" w:pos="1800"/>
        </w:tabs>
        <w:ind w:left="1800" w:hanging="360"/>
        <w:rPr>
          <w:del w:id="2851" w:author="Parrish, James@Waterboards" w:date="2017-08-16T14:01:00Z"/>
          <w:sz w:val="22"/>
          <w:szCs w:val="22"/>
        </w:rPr>
      </w:pPr>
    </w:p>
    <w:p w14:paraId="185A2DFC" w14:textId="2240E9FA" w:rsidR="00B21502" w:rsidRDefault="00310F4F" w:rsidP="00574405">
      <w:pPr>
        <w:pStyle w:val="ListParagraph"/>
        <w:numPr>
          <w:ilvl w:val="0"/>
          <w:numId w:val="60"/>
        </w:numPr>
        <w:tabs>
          <w:tab w:val="clear" w:pos="1260"/>
          <w:tab w:val="num" w:pos="3870"/>
        </w:tabs>
        <w:spacing w:before="120" w:after="240"/>
        <w:ind w:left="1890" w:hanging="450"/>
        <w:contextualSpacing w:val="0"/>
        <w:rPr>
          <w:rPrChange w:id="2852" w:author="Parrish, James@Waterboards" w:date="2017-08-16T14:01:00Z">
            <w:rPr>
              <w:sz w:val="22"/>
            </w:rPr>
          </w:rPrChange>
        </w:rPr>
        <w:pPrChange w:id="2853" w:author="Parrish, James@Waterboards" w:date="2017-08-16T14:01:00Z">
          <w:pPr>
            <w:tabs>
              <w:tab w:val="left" w:pos="1800"/>
            </w:tabs>
          </w:pPr>
        </w:pPrChange>
      </w:pPr>
      <w:del w:id="2854" w:author="Parrish, James@Waterboards" w:date="2017-08-16T14:01:00Z">
        <w:r w:rsidRPr="00F261D6">
          <w:rPr>
            <w:sz w:val="22"/>
            <w:szCs w:val="22"/>
          </w:rPr>
          <w:delText>3)</w:delText>
        </w:r>
        <w:r w:rsidRPr="00F261D6">
          <w:rPr>
            <w:sz w:val="22"/>
            <w:szCs w:val="22"/>
          </w:rPr>
          <w:tab/>
        </w:r>
      </w:del>
      <w:r w:rsidR="00B21502">
        <w:rPr>
          <w:rPrChange w:id="2855" w:author="Parrish, James@Waterboards" w:date="2017-08-16T14:01:00Z">
            <w:rPr>
              <w:sz w:val="22"/>
            </w:rPr>
          </w:rPrChange>
        </w:rPr>
        <w:t xml:space="preserve">Date and time </w:t>
      </w:r>
      <w:ins w:id="2856" w:author="Parrish, James@Waterboards" w:date="2017-08-16T14:01:00Z">
        <w:r w:rsidR="00D35957">
          <w:rPr>
            <w:szCs w:val="24"/>
          </w:rPr>
          <w:t xml:space="preserve">that </w:t>
        </w:r>
      </w:ins>
      <w:r w:rsidR="00B21502">
        <w:rPr>
          <w:rPrChange w:id="2857" w:author="Parrish, James@Waterboards" w:date="2017-08-16T14:01:00Z">
            <w:rPr>
              <w:sz w:val="22"/>
            </w:rPr>
          </w:rPrChange>
        </w:rPr>
        <w:t>the unauthorized discharge started;</w:t>
      </w:r>
    </w:p>
    <w:p w14:paraId="2F5CEAB9" w14:textId="77777777" w:rsidR="00310F4F" w:rsidRPr="00F261D6" w:rsidRDefault="00310F4F" w:rsidP="00310F4F">
      <w:pPr>
        <w:tabs>
          <w:tab w:val="left" w:pos="1800"/>
        </w:tabs>
        <w:ind w:left="1800" w:hanging="360"/>
        <w:rPr>
          <w:del w:id="2858" w:author="Parrish, James@Waterboards" w:date="2017-08-16T14:01:00Z"/>
          <w:sz w:val="22"/>
          <w:szCs w:val="22"/>
        </w:rPr>
      </w:pPr>
    </w:p>
    <w:p w14:paraId="58CA9087" w14:textId="591DCF87" w:rsidR="00B21502" w:rsidRDefault="00310F4F" w:rsidP="00574405">
      <w:pPr>
        <w:pStyle w:val="ListParagraph"/>
        <w:numPr>
          <w:ilvl w:val="0"/>
          <w:numId w:val="60"/>
        </w:numPr>
        <w:tabs>
          <w:tab w:val="clear" w:pos="1260"/>
          <w:tab w:val="num" w:pos="3870"/>
        </w:tabs>
        <w:spacing w:before="120" w:after="240"/>
        <w:ind w:left="1890" w:hanging="450"/>
        <w:contextualSpacing w:val="0"/>
        <w:rPr>
          <w:rPrChange w:id="2859" w:author="Parrish, James@Waterboards" w:date="2017-08-16T14:01:00Z">
            <w:rPr>
              <w:sz w:val="22"/>
            </w:rPr>
          </w:rPrChange>
        </w:rPr>
        <w:pPrChange w:id="2860" w:author="Parrish, James@Waterboards" w:date="2017-08-16T14:01:00Z">
          <w:pPr>
            <w:tabs>
              <w:tab w:val="left" w:pos="1800"/>
            </w:tabs>
          </w:pPr>
        </w:pPrChange>
      </w:pPr>
      <w:del w:id="2861" w:author="Parrish, James@Waterboards" w:date="2017-08-16T14:01:00Z">
        <w:r w:rsidRPr="00F261D6">
          <w:rPr>
            <w:sz w:val="22"/>
            <w:szCs w:val="22"/>
          </w:rPr>
          <w:delText xml:space="preserve">4) </w:delText>
        </w:r>
        <w:r w:rsidRPr="00F261D6">
          <w:rPr>
            <w:sz w:val="22"/>
            <w:szCs w:val="22"/>
          </w:rPr>
          <w:tab/>
        </w:r>
      </w:del>
      <w:r w:rsidR="00B21502">
        <w:rPr>
          <w:rPrChange w:id="2862" w:author="Parrish, James@Waterboards" w:date="2017-08-16T14:01:00Z">
            <w:rPr>
              <w:sz w:val="22"/>
            </w:rPr>
          </w:rPrChange>
        </w:rPr>
        <w:t xml:space="preserve">Estimated quantity and duration of the unauthorized discharge (to the extent known), and </w:t>
      </w:r>
      <w:del w:id="2863" w:author="Parrish, James@Waterboards" w:date="2017-08-16T14:01:00Z">
        <w:r w:rsidRPr="00F261D6">
          <w:rPr>
            <w:sz w:val="22"/>
            <w:szCs w:val="22"/>
          </w:rPr>
          <w:delText xml:space="preserve">the </w:delText>
        </w:r>
      </w:del>
      <w:r w:rsidR="00B21502">
        <w:rPr>
          <w:rPrChange w:id="2864" w:author="Parrish, James@Waterboards" w:date="2017-08-16T14:01:00Z">
            <w:rPr>
              <w:sz w:val="22"/>
            </w:rPr>
          </w:rPrChange>
        </w:rPr>
        <w:t>estimated amount recovered;</w:t>
      </w:r>
    </w:p>
    <w:p w14:paraId="67AF524C" w14:textId="77777777" w:rsidR="00310F4F" w:rsidRPr="00F261D6" w:rsidRDefault="00310F4F" w:rsidP="00310F4F">
      <w:pPr>
        <w:tabs>
          <w:tab w:val="left" w:pos="1800"/>
        </w:tabs>
        <w:ind w:left="1800" w:hanging="360"/>
        <w:rPr>
          <w:del w:id="2865" w:author="Parrish, James@Waterboards" w:date="2017-08-16T14:01:00Z"/>
          <w:sz w:val="22"/>
          <w:szCs w:val="22"/>
        </w:rPr>
      </w:pPr>
    </w:p>
    <w:p w14:paraId="223B2D55" w14:textId="208DCD61" w:rsidR="00B21502" w:rsidRDefault="00310F4F" w:rsidP="00574405">
      <w:pPr>
        <w:pStyle w:val="ListParagraph"/>
        <w:numPr>
          <w:ilvl w:val="0"/>
          <w:numId w:val="60"/>
        </w:numPr>
        <w:tabs>
          <w:tab w:val="clear" w:pos="1260"/>
          <w:tab w:val="num" w:pos="3870"/>
        </w:tabs>
        <w:spacing w:before="120" w:after="240"/>
        <w:ind w:left="1890" w:hanging="450"/>
        <w:contextualSpacing w:val="0"/>
        <w:rPr>
          <w:rPrChange w:id="2866" w:author="Parrish, James@Waterboards" w:date="2017-08-16T14:01:00Z">
            <w:rPr>
              <w:sz w:val="22"/>
            </w:rPr>
          </w:rPrChange>
        </w:rPr>
        <w:pPrChange w:id="2867" w:author="Parrish, James@Waterboards" w:date="2017-08-16T14:01:00Z">
          <w:pPr>
            <w:tabs>
              <w:tab w:val="left" w:pos="1800"/>
            </w:tabs>
          </w:pPr>
        </w:pPrChange>
      </w:pPr>
      <w:del w:id="2868" w:author="Parrish, James@Waterboards" w:date="2017-08-16T14:01:00Z">
        <w:r w:rsidRPr="00F261D6">
          <w:rPr>
            <w:sz w:val="22"/>
            <w:szCs w:val="22"/>
          </w:rPr>
          <w:delText xml:space="preserve">5) </w:delText>
        </w:r>
        <w:r w:rsidRPr="00F261D6">
          <w:rPr>
            <w:sz w:val="22"/>
            <w:szCs w:val="22"/>
          </w:rPr>
          <w:tab/>
        </w:r>
      </w:del>
      <w:r w:rsidR="00B21502">
        <w:rPr>
          <w:rPrChange w:id="2869" w:author="Parrish, James@Waterboards" w:date="2017-08-16T14:01:00Z">
            <w:rPr>
              <w:sz w:val="22"/>
            </w:rPr>
          </w:rPrChange>
        </w:rPr>
        <w:t>Level of treatment prior to discharge (e.g., raw wastewater, primary</w:t>
      </w:r>
      <w:del w:id="2870" w:author="Parrish, James@Waterboards" w:date="2017-08-16T14:01:00Z">
        <w:r w:rsidRPr="00F261D6">
          <w:rPr>
            <w:sz w:val="22"/>
            <w:szCs w:val="22"/>
          </w:rPr>
          <w:delText xml:space="preserve"> </w:delText>
        </w:r>
      </w:del>
      <w:ins w:id="2871" w:author="Parrish, James@Waterboards" w:date="2017-08-16T14:01:00Z">
        <w:r w:rsidR="00D35957">
          <w:rPr>
            <w:szCs w:val="24"/>
          </w:rPr>
          <w:t>-</w:t>
        </w:r>
      </w:ins>
      <w:r w:rsidR="00B21502">
        <w:rPr>
          <w:rPrChange w:id="2872" w:author="Parrish, James@Waterboards" w:date="2017-08-16T14:01:00Z">
            <w:rPr>
              <w:sz w:val="22"/>
            </w:rPr>
          </w:rPrChange>
        </w:rPr>
        <w:t>treated</w:t>
      </w:r>
      <w:del w:id="2873" w:author="Parrish, James@Waterboards" w:date="2017-08-16T14:01:00Z">
        <w:r w:rsidRPr="00F261D6">
          <w:rPr>
            <w:sz w:val="22"/>
            <w:szCs w:val="22"/>
          </w:rPr>
          <w:delText xml:space="preserve">, </w:delText>
        </w:r>
      </w:del>
      <w:ins w:id="2874" w:author="Parrish, James@Waterboards" w:date="2017-08-16T14:01:00Z">
        <w:r w:rsidR="00D35957">
          <w:rPr>
            <w:szCs w:val="24"/>
          </w:rPr>
          <w:t xml:space="preserve"> wastewater</w:t>
        </w:r>
        <w:r w:rsidR="00B21502">
          <w:rPr>
            <w:szCs w:val="24"/>
          </w:rPr>
          <w:t xml:space="preserve">, </w:t>
        </w:r>
        <w:r w:rsidR="00D35957">
          <w:rPr>
            <w:szCs w:val="24"/>
          </w:rPr>
          <w:t xml:space="preserve">or </w:t>
        </w:r>
      </w:ins>
      <w:r w:rsidR="00B21502">
        <w:rPr>
          <w:rPrChange w:id="2875" w:author="Parrish, James@Waterboards" w:date="2017-08-16T14:01:00Z">
            <w:rPr>
              <w:sz w:val="22"/>
            </w:rPr>
          </w:rPrChange>
        </w:rPr>
        <w:t>undisinfected secondary</w:t>
      </w:r>
      <w:del w:id="2876" w:author="Parrish, James@Waterboards" w:date="2017-08-16T14:01:00Z">
        <w:r w:rsidRPr="00F261D6">
          <w:rPr>
            <w:sz w:val="22"/>
            <w:szCs w:val="22"/>
          </w:rPr>
          <w:delText xml:space="preserve"> </w:delText>
        </w:r>
      </w:del>
      <w:ins w:id="2877" w:author="Parrish, James@Waterboards" w:date="2017-08-16T14:01:00Z">
        <w:r w:rsidR="00D35957">
          <w:rPr>
            <w:szCs w:val="24"/>
          </w:rPr>
          <w:t>-</w:t>
        </w:r>
      </w:ins>
      <w:r w:rsidR="00B21502">
        <w:rPr>
          <w:rPrChange w:id="2878" w:author="Parrish, James@Waterboards" w:date="2017-08-16T14:01:00Z">
            <w:rPr>
              <w:sz w:val="22"/>
            </w:rPr>
          </w:rPrChange>
        </w:rPr>
        <w:t>treated</w:t>
      </w:r>
      <w:del w:id="2879" w:author="Parrish, James@Waterboards" w:date="2017-08-16T14:01:00Z">
        <w:r w:rsidRPr="00F261D6">
          <w:rPr>
            <w:sz w:val="22"/>
            <w:szCs w:val="22"/>
          </w:rPr>
          <w:delText>, and so on);</w:delText>
        </w:r>
      </w:del>
      <w:ins w:id="2880" w:author="Parrish, James@Waterboards" w:date="2017-08-16T14:01:00Z">
        <w:r w:rsidR="00D35957">
          <w:rPr>
            <w:szCs w:val="24"/>
          </w:rPr>
          <w:t xml:space="preserve"> wastewater</w:t>
        </w:r>
        <w:r w:rsidR="00B21502">
          <w:rPr>
            <w:szCs w:val="24"/>
          </w:rPr>
          <w:t>, etc.);</w:t>
        </w:r>
      </w:ins>
      <w:r w:rsidR="00B21502">
        <w:rPr>
          <w:rPrChange w:id="2881" w:author="Parrish, James@Waterboards" w:date="2017-08-16T14:01:00Z">
            <w:rPr>
              <w:sz w:val="22"/>
            </w:rPr>
          </w:rPrChange>
        </w:rPr>
        <w:t xml:space="preserve"> and</w:t>
      </w:r>
    </w:p>
    <w:p w14:paraId="7B0CC287" w14:textId="77777777" w:rsidR="00310F4F" w:rsidRPr="00F261D6" w:rsidRDefault="00310F4F" w:rsidP="00310F4F">
      <w:pPr>
        <w:tabs>
          <w:tab w:val="left" w:pos="1800"/>
        </w:tabs>
        <w:ind w:left="1800" w:hanging="360"/>
        <w:rPr>
          <w:del w:id="2882" w:author="Parrish, James@Waterboards" w:date="2017-08-16T14:01:00Z"/>
          <w:sz w:val="22"/>
          <w:szCs w:val="22"/>
        </w:rPr>
      </w:pPr>
    </w:p>
    <w:p w14:paraId="1FFEA82F" w14:textId="27FB8829" w:rsidR="00B21502" w:rsidRDefault="00310F4F" w:rsidP="00574405">
      <w:pPr>
        <w:pStyle w:val="ListParagraph"/>
        <w:numPr>
          <w:ilvl w:val="0"/>
          <w:numId w:val="60"/>
        </w:numPr>
        <w:tabs>
          <w:tab w:val="clear" w:pos="1260"/>
          <w:tab w:val="num" w:pos="3870"/>
        </w:tabs>
        <w:spacing w:before="120"/>
        <w:ind w:left="1890" w:hanging="450"/>
        <w:contextualSpacing w:val="0"/>
        <w:rPr>
          <w:rPrChange w:id="2883" w:author="Parrish, James@Waterboards" w:date="2017-08-16T14:01:00Z">
            <w:rPr>
              <w:sz w:val="22"/>
            </w:rPr>
          </w:rPrChange>
        </w:rPr>
        <w:pPrChange w:id="2884" w:author="Parrish, James@Waterboards" w:date="2017-08-16T14:01:00Z">
          <w:pPr>
            <w:tabs>
              <w:tab w:val="left" w:pos="1800"/>
            </w:tabs>
          </w:pPr>
        </w:pPrChange>
      </w:pPr>
      <w:del w:id="2885" w:author="Parrish, James@Waterboards" w:date="2017-08-16T14:01:00Z">
        <w:r w:rsidRPr="00F261D6">
          <w:rPr>
            <w:sz w:val="22"/>
            <w:szCs w:val="22"/>
          </w:rPr>
          <w:delText xml:space="preserve">6) </w:delText>
        </w:r>
        <w:r w:rsidRPr="00F261D6">
          <w:rPr>
            <w:sz w:val="22"/>
            <w:szCs w:val="22"/>
          </w:rPr>
          <w:tab/>
        </w:r>
      </w:del>
      <w:r w:rsidR="00B21502">
        <w:rPr>
          <w:rPrChange w:id="2886" w:author="Parrish, James@Waterboards" w:date="2017-08-16T14:01:00Z">
            <w:rPr>
              <w:sz w:val="22"/>
            </w:rPr>
          </w:rPrChange>
        </w:rPr>
        <w:t xml:space="preserve">Identity of </w:t>
      </w:r>
      <w:del w:id="2887" w:author="Parrish, James@Waterboards" w:date="2017-08-16T14:01:00Z">
        <w:r w:rsidRPr="00F261D6">
          <w:rPr>
            <w:sz w:val="22"/>
            <w:szCs w:val="22"/>
          </w:rPr>
          <w:delText xml:space="preserve">the </w:delText>
        </w:r>
      </w:del>
      <w:r w:rsidR="00B21502">
        <w:rPr>
          <w:rPrChange w:id="2888" w:author="Parrish, James@Waterboards" w:date="2017-08-16T14:01:00Z">
            <w:rPr>
              <w:sz w:val="22"/>
            </w:rPr>
          </w:rPrChange>
        </w:rPr>
        <w:t>person reporting the unauthorized discharge.</w:t>
      </w:r>
    </w:p>
    <w:p w14:paraId="760BE4C7" w14:textId="7CFECC90" w:rsidR="00310F4F" w:rsidRPr="00AA3903" w:rsidRDefault="00310F4F" w:rsidP="00B21502">
      <w:pPr>
        <w:tabs>
          <w:tab w:val="left" w:pos="540"/>
          <w:tab w:val="left" w:pos="1080"/>
          <w:tab w:val="left" w:pos="1440"/>
          <w:tab w:val="left" w:pos="2160"/>
        </w:tabs>
        <w:rPr>
          <w:rPrChange w:id="2889" w:author="Parrish, James@Waterboards" w:date="2017-08-16T14:01:00Z">
            <w:rPr>
              <w:sz w:val="22"/>
              <w:highlight w:val="cyan"/>
            </w:rPr>
          </w:rPrChange>
        </w:rPr>
        <w:pPrChange w:id="2890" w:author="Parrish, James@Waterboards" w:date="2017-08-16T14:01:00Z">
          <w:pPr>
            <w:tabs>
              <w:tab w:val="left" w:pos="720"/>
              <w:tab w:val="left" w:pos="1440"/>
              <w:tab w:val="left" w:pos="1800"/>
              <w:tab w:val="left" w:pos="1880"/>
              <w:tab w:val="left" w:pos="2340"/>
            </w:tabs>
            <w:ind w:left="1800" w:hanging="360"/>
          </w:pPr>
        </w:pPrChange>
      </w:pPr>
    </w:p>
    <w:p w14:paraId="77A34F47" w14:textId="77777777" w:rsidR="00310F4F" w:rsidRPr="00F261D6" w:rsidRDefault="00310F4F" w:rsidP="00310F4F">
      <w:pPr>
        <w:tabs>
          <w:tab w:val="left" w:pos="540"/>
          <w:tab w:val="left" w:pos="1080"/>
          <w:tab w:val="left" w:pos="1440"/>
          <w:tab w:val="left" w:pos="2160"/>
        </w:tabs>
        <w:ind w:left="1080" w:hanging="360"/>
        <w:rPr>
          <w:del w:id="2891" w:author="Parrish, James@Waterboards" w:date="2017-08-16T14:01:00Z"/>
          <w:sz w:val="22"/>
          <w:szCs w:val="22"/>
        </w:rPr>
      </w:pPr>
      <w:del w:id="2892" w:author="Parrish, James@Waterboards" w:date="2017-08-16T14:01:00Z">
        <w:r w:rsidRPr="00F261D6">
          <w:rPr>
            <w:sz w:val="22"/>
            <w:szCs w:val="22"/>
          </w:rPr>
          <w:tab/>
          <w:delText>b.</w:delText>
        </w:r>
        <w:r w:rsidRPr="00F261D6">
          <w:rPr>
            <w:sz w:val="22"/>
            <w:szCs w:val="22"/>
          </w:rPr>
          <w:tab/>
          <w:delText>24-hour Certification</w:delText>
        </w:r>
      </w:del>
    </w:p>
    <w:p w14:paraId="4F255472" w14:textId="77777777" w:rsidR="00310F4F" w:rsidRPr="00F261D6" w:rsidRDefault="00310F4F" w:rsidP="00310F4F">
      <w:pPr>
        <w:tabs>
          <w:tab w:val="left" w:pos="540"/>
          <w:tab w:val="left" w:pos="1080"/>
          <w:tab w:val="left" w:pos="2700"/>
        </w:tabs>
        <w:ind w:left="1440"/>
        <w:rPr>
          <w:del w:id="2893" w:author="Parrish, James@Waterboards" w:date="2017-08-16T14:01:00Z"/>
          <w:sz w:val="22"/>
          <w:szCs w:val="22"/>
        </w:rPr>
      </w:pPr>
    </w:p>
    <w:p w14:paraId="66258AC7" w14:textId="77777777" w:rsidR="00310F4F" w:rsidRPr="00F261D6" w:rsidRDefault="00310F4F" w:rsidP="00310F4F">
      <w:pPr>
        <w:tabs>
          <w:tab w:val="left" w:pos="540"/>
          <w:tab w:val="left" w:pos="1080"/>
          <w:tab w:val="left" w:pos="2700"/>
        </w:tabs>
        <w:ind w:left="1440"/>
        <w:rPr>
          <w:del w:id="2894" w:author="Parrish, James@Waterboards" w:date="2017-08-16T14:01:00Z"/>
          <w:sz w:val="22"/>
          <w:szCs w:val="22"/>
        </w:rPr>
      </w:pPr>
      <w:del w:id="2895" w:author="Parrish, James@Waterboards" w:date="2017-08-16T14:01:00Z">
        <w:r w:rsidRPr="00F261D6">
          <w:rPr>
            <w:sz w:val="22"/>
            <w:szCs w:val="22"/>
          </w:rPr>
          <w:delText xml:space="preserve">Within 24 hours, the Discharger shall certify to the Regional Water Board, at </w:delText>
        </w:r>
        <w:r w:rsidR="0064207F">
          <w:fldChar w:fldCharType="begin"/>
        </w:r>
        <w:r w:rsidR="0064207F">
          <w:delInstrText xml:space="preserve"> HYPERLINK "http://www.wbers.net" </w:delInstrText>
        </w:r>
        <w:r w:rsidR="0064207F">
          <w:fldChar w:fldCharType="separate"/>
        </w:r>
        <w:r w:rsidRPr="00F261D6">
          <w:rPr>
            <w:sz w:val="22"/>
            <w:szCs w:val="22"/>
          </w:rPr>
          <w:delText>www.wbers.net</w:delText>
        </w:r>
        <w:r w:rsidR="0064207F">
          <w:rPr>
            <w:sz w:val="22"/>
            <w:szCs w:val="22"/>
          </w:rPr>
          <w:fldChar w:fldCharType="end"/>
        </w:r>
        <w:r w:rsidRPr="00F261D6">
          <w:rPr>
            <w:sz w:val="22"/>
            <w:szCs w:val="22"/>
          </w:rPr>
          <w:delText>, that the State Office of Emergency Services and the local health officers or directors of environmental health with jurisdiction over the affected water bodies have been notified of the unauthorized discharge.</w:delText>
        </w:r>
      </w:del>
    </w:p>
    <w:p w14:paraId="4949EDAD" w14:textId="77777777" w:rsidR="00310F4F" w:rsidRPr="00F261D6" w:rsidRDefault="00310F4F" w:rsidP="00310F4F">
      <w:pPr>
        <w:tabs>
          <w:tab w:val="left" w:pos="540"/>
          <w:tab w:val="left" w:pos="1080"/>
          <w:tab w:val="left" w:pos="2700"/>
        </w:tabs>
        <w:ind w:left="1440"/>
        <w:rPr>
          <w:del w:id="2896" w:author="Parrish, James@Waterboards" w:date="2017-08-16T14:01:00Z"/>
          <w:sz w:val="22"/>
          <w:szCs w:val="22"/>
        </w:rPr>
      </w:pPr>
    </w:p>
    <w:p w14:paraId="2D20A38A" w14:textId="77777777" w:rsidR="00310F4F" w:rsidRPr="00F261D6" w:rsidRDefault="00310F4F" w:rsidP="00310F4F">
      <w:pPr>
        <w:tabs>
          <w:tab w:val="left" w:pos="540"/>
          <w:tab w:val="left" w:pos="1080"/>
          <w:tab w:val="left" w:pos="1440"/>
          <w:tab w:val="left" w:pos="2160"/>
        </w:tabs>
        <w:ind w:left="1080" w:hanging="360"/>
        <w:rPr>
          <w:del w:id="2897" w:author="Parrish, James@Waterboards" w:date="2017-08-16T14:01:00Z"/>
          <w:sz w:val="22"/>
          <w:szCs w:val="22"/>
        </w:rPr>
      </w:pPr>
      <w:del w:id="2898" w:author="Parrish, James@Waterboards" w:date="2017-08-16T14:01:00Z">
        <w:r w:rsidRPr="00F261D6">
          <w:rPr>
            <w:sz w:val="22"/>
            <w:szCs w:val="22"/>
          </w:rPr>
          <w:tab/>
          <w:delText>c.</w:delText>
        </w:r>
        <w:r w:rsidRPr="00F261D6">
          <w:rPr>
            <w:sz w:val="22"/>
            <w:szCs w:val="22"/>
          </w:rPr>
          <w:tab/>
          <w:delText>5</w:delText>
        </w:r>
      </w:del>
      <w:ins w:id="2899" w:author="Parrish, James@Waterboards" w:date="2017-08-16T14:01:00Z">
        <w:r w:rsidR="003379BE">
          <w:rPr>
            <w:b/>
            <w:szCs w:val="24"/>
          </w:rPr>
          <w:t>Five</w:t>
        </w:r>
      </w:ins>
      <w:r w:rsidR="003379BE">
        <w:rPr>
          <w:b/>
          <w:rPrChange w:id="2900" w:author="Parrish, James@Waterboards" w:date="2017-08-16T14:01:00Z">
            <w:rPr>
              <w:sz w:val="22"/>
            </w:rPr>
          </w:rPrChange>
        </w:rPr>
        <w:t>-D</w:t>
      </w:r>
      <w:r w:rsidR="00B95DB2" w:rsidRPr="003379BE">
        <w:rPr>
          <w:b/>
          <w:rPrChange w:id="2901" w:author="Parrish, James@Waterboards" w:date="2017-08-16T14:01:00Z">
            <w:rPr>
              <w:sz w:val="22"/>
            </w:rPr>
          </w:rPrChange>
        </w:rPr>
        <w:t>ay Written Report</w:t>
      </w:r>
    </w:p>
    <w:p w14:paraId="582EB7A1" w14:textId="77777777" w:rsidR="00310F4F" w:rsidRPr="00F261D6" w:rsidRDefault="00310F4F" w:rsidP="00310F4F">
      <w:pPr>
        <w:tabs>
          <w:tab w:val="left" w:pos="540"/>
          <w:tab w:val="left" w:pos="1080"/>
          <w:tab w:val="left" w:pos="1440"/>
          <w:tab w:val="left" w:pos="2160"/>
        </w:tabs>
        <w:ind w:left="1080" w:hanging="360"/>
        <w:rPr>
          <w:del w:id="2902" w:author="Parrish, James@Waterboards" w:date="2017-08-16T14:01:00Z"/>
          <w:sz w:val="22"/>
          <w:szCs w:val="22"/>
        </w:rPr>
      </w:pPr>
    </w:p>
    <w:p w14:paraId="16B90252" w14:textId="3758CA18" w:rsidR="00B95DB2" w:rsidRPr="003379BE" w:rsidRDefault="008E378D" w:rsidP="00FA76AA">
      <w:pPr>
        <w:pStyle w:val="ListParagraph"/>
        <w:keepNext/>
        <w:numPr>
          <w:ilvl w:val="0"/>
          <w:numId w:val="73"/>
        </w:numPr>
        <w:tabs>
          <w:tab w:val="left" w:pos="1440"/>
        </w:tabs>
        <w:ind w:right="360"/>
        <w:rPr>
          <w:rPrChange w:id="2903" w:author="Parrish, James@Waterboards" w:date="2017-08-16T14:01:00Z">
            <w:rPr>
              <w:sz w:val="22"/>
            </w:rPr>
          </w:rPrChange>
        </w:rPr>
        <w:pPrChange w:id="2904" w:author="Parrish, James@Waterboards" w:date="2017-08-16T14:01:00Z">
          <w:pPr>
            <w:tabs>
              <w:tab w:val="left" w:pos="540"/>
              <w:tab w:val="left" w:pos="1080"/>
              <w:tab w:val="left" w:pos="2700"/>
            </w:tabs>
          </w:pPr>
        </w:pPrChange>
      </w:pPr>
      <w:ins w:id="2905" w:author="Parrish, James@Waterboards" w:date="2017-08-16T14:01:00Z">
        <w:r>
          <w:rPr>
            <w:b/>
            <w:szCs w:val="24"/>
          </w:rPr>
          <w:t>.</w:t>
        </w:r>
        <w:r w:rsidR="00B21502" w:rsidRPr="003379BE">
          <w:rPr>
            <w:szCs w:val="24"/>
          </w:rPr>
          <w:t xml:space="preserve"> </w:t>
        </w:r>
      </w:ins>
      <w:r w:rsidR="00B95DB2" w:rsidRPr="003379BE">
        <w:rPr>
          <w:rPrChange w:id="2906" w:author="Parrish, James@Waterboards" w:date="2017-08-16T14:01:00Z">
            <w:rPr>
              <w:sz w:val="22"/>
            </w:rPr>
          </w:rPrChange>
        </w:rPr>
        <w:t>Within five business days</w:t>
      </w:r>
      <w:ins w:id="2907" w:author="Parrish, James@Waterboards" w:date="2017-08-16T14:01:00Z">
        <w:r w:rsidR="00A42EA8" w:rsidRPr="00AA3903">
          <w:rPr>
            <w:szCs w:val="24"/>
          </w:rPr>
          <w:t xml:space="preserve"> following </w:t>
        </w:r>
        <w:r w:rsidR="00A42EA8">
          <w:rPr>
            <w:szCs w:val="24"/>
          </w:rPr>
          <w:t>the two-hour</w:t>
        </w:r>
        <w:r w:rsidR="00A42EA8" w:rsidRPr="00AA3903">
          <w:rPr>
            <w:szCs w:val="24"/>
          </w:rPr>
          <w:t xml:space="preserve"> notification</w:t>
        </w:r>
      </w:ins>
      <w:r w:rsidR="00B95DB2" w:rsidRPr="003379BE">
        <w:rPr>
          <w:rPrChange w:id="2908" w:author="Parrish, James@Waterboards" w:date="2017-08-16T14:01:00Z">
            <w:rPr>
              <w:sz w:val="22"/>
            </w:rPr>
          </w:rPrChange>
        </w:rPr>
        <w:t>, the Discharger shall submit a written report</w:t>
      </w:r>
      <w:del w:id="2909" w:author="Parrish, James@Waterboards" w:date="2017-08-16T14:01:00Z">
        <w:r w:rsidR="00310F4F" w:rsidRPr="00F261D6">
          <w:rPr>
            <w:sz w:val="22"/>
            <w:szCs w:val="22"/>
          </w:rPr>
          <w:delText xml:space="preserve">, via the Regional Water Board’s online reporting system at </w:delText>
        </w:r>
        <w:r w:rsidR="00310F4F" w:rsidRPr="00F261D6">
          <w:rPr>
            <w:sz w:val="22"/>
            <w:szCs w:val="22"/>
            <w:u w:val="single"/>
          </w:rPr>
          <w:delText>www.wbers.net</w:delText>
        </w:r>
        <w:r w:rsidR="00310F4F" w:rsidRPr="00F261D6">
          <w:rPr>
            <w:sz w:val="22"/>
            <w:szCs w:val="22"/>
          </w:rPr>
          <w:delText>,</w:delText>
        </w:r>
      </w:del>
      <w:r w:rsidR="00B95DB2" w:rsidRPr="003379BE">
        <w:rPr>
          <w:rPrChange w:id="2910" w:author="Parrish, James@Waterboards" w:date="2017-08-16T14:01:00Z">
            <w:rPr>
              <w:sz w:val="22"/>
            </w:rPr>
          </w:rPrChange>
        </w:rPr>
        <w:t xml:space="preserve"> that includes, in addition to the information </w:t>
      </w:r>
      <w:del w:id="2911" w:author="Parrish, James@Waterboards" w:date="2017-08-16T14:01:00Z">
        <w:r w:rsidR="00310F4F" w:rsidRPr="00F261D6">
          <w:rPr>
            <w:sz w:val="22"/>
            <w:szCs w:val="22"/>
          </w:rPr>
          <w:delText>required</w:delText>
        </w:r>
      </w:del>
      <w:ins w:id="2912" w:author="Parrish, James@Waterboards" w:date="2017-08-16T14:01:00Z">
        <w:r w:rsidR="00A42EA8">
          <w:rPr>
            <w:szCs w:val="24"/>
          </w:rPr>
          <w:t>listed in Provision V.E.2.b,</w:t>
        </w:r>
      </w:ins>
      <w:r w:rsidR="00A42EA8" w:rsidRPr="003379BE">
        <w:rPr>
          <w:rPrChange w:id="2913" w:author="Parrish, James@Waterboards" w:date="2017-08-16T14:01:00Z">
            <w:rPr>
              <w:sz w:val="22"/>
            </w:rPr>
          </w:rPrChange>
        </w:rPr>
        <w:t xml:space="preserve"> </w:t>
      </w:r>
      <w:r w:rsidR="00B95DB2" w:rsidRPr="003379BE">
        <w:rPr>
          <w:rPrChange w:id="2914" w:author="Parrish, James@Waterboards" w:date="2017-08-16T14:01:00Z">
            <w:rPr>
              <w:sz w:val="22"/>
            </w:rPr>
          </w:rPrChange>
        </w:rPr>
        <w:t>above, the following:</w:t>
      </w:r>
      <w:ins w:id="2915" w:author="Parrish, James@Waterboards" w:date="2017-08-16T14:01:00Z">
        <w:r w:rsidR="00B95DB2" w:rsidRPr="003379BE">
          <w:rPr>
            <w:szCs w:val="24"/>
          </w:rPr>
          <w:t xml:space="preserve"> </w:t>
        </w:r>
      </w:ins>
    </w:p>
    <w:p w14:paraId="644DCA97" w14:textId="77777777" w:rsidR="00310F4F" w:rsidRPr="00F261D6" w:rsidRDefault="00310F4F" w:rsidP="00310F4F">
      <w:pPr>
        <w:tabs>
          <w:tab w:val="left" w:pos="540"/>
          <w:tab w:val="left" w:pos="1080"/>
          <w:tab w:val="left" w:pos="2160"/>
          <w:tab w:val="left" w:pos="2700"/>
        </w:tabs>
        <w:ind w:left="1080" w:hanging="360"/>
        <w:rPr>
          <w:del w:id="2916" w:author="Parrish, James@Waterboards" w:date="2017-08-16T14:01:00Z"/>
          <w:sz w:val="22"/>
          <w:szCs w:val="22"/>
        </w:rPr>
      </w:pPr>
    </w:p>
    <w:p w14:paraId="461456B0" w14:textId="1761F4D3" w:rsidR="003379BE" w:rsidRDefault="00310F4F" w:rsidP="00574405">
      <w:pPr>
        <w:pStyle w:val="ListParagraph"/>
        <w:numPr>
          <w:ilvl w:val="0"/>
          <w:numId w:val="61"/>
        </w:numPr>
        <w:tabs>
          <w:tab w:val="clear" w:pos="4005"/>
        </w:tabs>
        <w:spacing w:before="120" w:after="240"/>
        <w:ind w:left="1890" w:hanging="450"/>
        <w:contextualSpacing w:val="0"/>
        <w:rPr>
          <w:rPrChange w:id="2917" w:author="Parrish, James@Waterboards" w:date="2017-08-16T14:01:00Z">
            <w:rPr>
              <w:sz w:val="22"/>
            </w:rPr>
          </w:rPrChange>
        </w:rPr>
        <w:pPrChange w:id="2918" w:author="Parrish, James@Waterboards" w:date="2017-08-16T14:01:00Z">
          <w:pPr>
            <w:tabs>
              <w:tab w:val="left" w:pos="540"/>
              <w:tab w:val="left" w:pos="1080"/>
              <w:tab w:val="left" w:pos="1440"/>
              <w:tab w:val="left" w:pos="2160"/>
            </w:tabs>
          </w:pPr>
        </w:pPrChange>
      </w:pPr>
      <w:del w:id="2919" w:author="Parrish, James@Waterboards" w:date="2017-08-16T14:01:00Z">
        <w:r w:rsidRPr="00F261D6">
          <w:rPr>
            <w:sz w:val="22"/>
            <w:szCs w:val="22"/>
          </w:rPr>
          <w:delText>1)</w:delText>
        </w:r>
        <w:r w:rsidRPr="00F261D6">
          <w:rPr>
            <w:sz w:val="22"/>
            <w:szCs w:val="22"/>
          </w:rPr>
          <w:tab/>
        </w:r>
      </w:del>
      <w:r w:rsidR="003379BE" w:rsidRPr="00FC0B10">
        <w:rPr>
          <w:rPrChange w:id="2920" w:author="Parrish, James@Waterboards" w:date="2017-08-16T14:01:00Z">
            <w:rPr>
              <w:sz w:val="22"/>
            </w:rPr>
          </w:rPrChange>
        </w:rPr>
        <w:t>Methods used to delineate the geographical extent of the unauthorized discharge within receiving waters;</w:t>
      </w:r>
    </w:p>
    <w:p w14:paraId="23FA00B2" w14:textId="77777777" w:rsidR="00310F4F" w:rsidRPr="00F261D6" w:rsidRDefault="00310F4F" w:rsidP="00310F4F">
      <w:pPr>
        <w:tabs>
          <w:tab w:val="left" w:pos="540"/>
          <w:tab w:val="left" w:pos="1080"/>
          <w:tab w:val="left" w:pos="1440"/>
        </w:tabs>
        <w:ind w:left="1800" w:hanging="360"/>
        <w:rPr>
          <w:del w:id="2921" w:author="Parrish, James@Waterboards" w:date="2017-08-16T14:01:00Z"/>
          <w:sz w:val="22"/>
          <w:szCs w:val="22"/>
        </w:rPr>
      </w:pPr>
    </w:p>
    <w:p w14:paraId="716F570C" w14:textId="48F96F6D" w:rsidR="003379BE" w:rsidRDefault="00310F4F" w:rsidP="00574405">
      <w:pPr>
        <w:pStyle w:val="ListParagraph"/>
        <w:numPr>
          <w:ilvl w:val="0"/>
          <w:numId w:val="61"/>
        </w:numPr>
        <w:tabs>
          <w:tab w:val="clear" w:pos="4005"/>
        </w:tabs>
        <w:spacing w:before="120" w:after="240"/>
        <w:ind w:left="1890" w:hanging="450"/>
        <w:contextualSpacing w:val="0"/>
        <w:rPr>
          <w:rPrChange w:id="2922" w:author="Parrish, James@Waterboards" w:date="2017-08-16T14:01:00Z">
            <w:rPr>
              <w:sz w:val="22"/>
            </w:rPr>
          </w:rPrChange>
        </w:rPr>
        <w:pPrChange w:id="2923" w:author="Parrish, James@Waterboards" w:date="2017-08-16T14:01:00Z">
          <w:pPr>
            <w:tabs>
              <w:tab w:val="left" w:pos="540"/>
              <w:tab w:val="left" w:pos="1080"/>
              <w:tab w:val="left" w:pos="1440"/>
              <w:tab w:val="left" w:pos="2160"/>
            </w:tabs>
          </w:pPr>
        </w:pPrChange>
      </w:pPr>
      <w:del w:id="2924" w:author="Parrish, James@Waterboards" w:date="2017-08-16T14:01:00Z">
        <w:r w:rsidRPr="00F261D6">
          <w:rPr>
            <w:sz w:val="22"/>
            <w:szCs w:val="22"/>
          </w:rPr>
          <w:delText>2)</w:delText>
        </w:r>
        <w:r w:rsidRPr="00F261D6">
          <w:rPr>
            <w:sz w:val="22"/>
            <w:szCs w:val="22"/>
          </w:rPr>
          <w:tab/>
        </w:r>
      </w:del>
      <w:r w:rsidR="003379BE" w:rsidRPr="00FC0B10">
        <w:rPr>
          <w:rPrChange w:id="2925" w:author="Parrish, James@Waterboards" w:date="2017-08-16T14:01:00Z">
            <w:rPr>
              <w:sz w:val="22"/>
            </w:rPr>
          </w:rPrChange>
        </w:rPr>
        <w:t>Efforts implemented to minimize public exposure to the unauthorized discharge;</w:t>
      </w:r>
    </w:p>
    <w:p w14:paraId="24347C5F" w14:textId="77777777" w:rsidR="00310F4F" w:rsidRPr="00F261D6" w:rsidRDefault="00310F4F" w:rsidP="00310F4F">
      <w:pPr>
        <w:tabs>
          <w:tab w:val="left" w:pos="540"/>
          <w:tab w:val="left" w:pos="1080"/>
          <w:tab w:val="left" w:pos="1440"/>
        </w:tabs>
        <w:ind w:left="1800" w:hanging="360"/>
        <w:rPr>
          <w:del w:id="2926" w:author="Parrish, James@Waterboards" w:date="2017-08-16T14:01:00Z"/>
          <w:sz w:val="22"/>
          <w:szCs w:val="22"/>
        </w:rPr>
      </w:pPr>
    </w:p>
    <w:p w14:paraId="5B7564D5" w14:textId="24A425AB" w:rsidR="003379BE" w:rsidRDefault="00310F4F" w:rsidP="00574405">
      <w:pPr>
        <w:pStyle w:val="ListParagraph"/>
        <w:numPr>
          <w:ilvl w:val="0"/>
          <w:numId w:val="61"/>
        </w:numPr>
        <w:tabs>
          <w:tab w:val="clear" w:pos="4005"/>
        </w:tabs>
        <w:spacing w:before="120" w:after="240"/>
        <w:ind w:left="1890" w:hanging="450"/>
        <w:contextualSpacing w:val="0"/>
        <w:rPr>
          <w:rPrChange w:id="2927" w:author="Parrish, James@Waterboards" w:date="2017-08-16T14:01:00Z">
            <w:rPr>
              <w:sz w:val="22"/>
            </w:rPr>
          </w:rPrChange>
        </w:rPr>
        <w:pPrChange w:id="2928" w:author="Parrish, James@Waterboards" w:date="2017-08-16T14:01:00Z">
          <w:pPr>
            <w:tabs>
              <w:tab w:val="left" w:pos="540"/>
              <w:tab w:val="left" w:pos="1080"/>
              <w:tab w:val="left" w:pos="2160"/>
            </w:tabs>
          </w:pPr>
        </w:pPrChange>
      </w:pPr>
      <w:del w:id="2929" w:author="Parrish, James@Waterboards" w:date="2017-08-16T14:01:00Z">
        <w:r w:rsidRPr="00F261D6">
          <w:rPr>
            <w:sz w:val="22"/>
            <w:szCs w:val="22"/>
          </w:rPr>
          <w:delText>3)</w:delText>
        </w:r>
        <w:r w:rsidRPr="00F261D6">
          <w:rPr>
            <w:sz w:val="22"/>
            <w:szCs w:val="22"/>
          </w:rPr>
          <w:tab/>
        </w:r>
      </w:del>
      <w:r w:rsidR="003379BE" w:rsidRPr="00FC0B10">
        <w:rPr>
          <w:rPrChange w:id="2930" w:author="Parrish, James@Waterboards" w:date="2017-08-16T14:01:00Z">
            <w:rPr>
              <w:sz w:val="22"/>
            </w:rPr>
          </w:rPrChange>
        </w:rPr>
        <w:t xml:space="preserve">Visual observations of the impacts (if any) noted in the receiving waters (e.g., fish kill, discoloration of </w:t>
      </w:r>
      <w:ins w:id="2931" w:author="Parrish, James@Waterboards" w:date="2017-08-16T14:01:00Z">
        <w:r w:rsidR="00A42EA8">
          <w:rPr>
            <w:szCs w:val="24"/>
          </w:rPr>
          <w:t xml:space="preserve">receiving </w:t>
        </w:r>
      </w:ins>
      <w:r w:rsidR="003379BE" w:rsidRPr="00FC0B10">
        <w:rPr>
          <w:rPrChange w:id="2932" w:author="Parrish, James@Waterboards" w:date="2017-08-16T14:01:00Z">
            <w:rPr>
              <w:sz w:val="22"/>
            </w:rPr>
          </w:rPrChange>
        </w:rPr>
        <w:t>water) and</w:t>
      </w:r>
      <w:del w:id="2933" w:author="Parrish, James@Waterboards" w:date="2017-08-16T14:01:00Z">
        <w:r w:rsidRPr="00F261D6">
          <w:rPr>
            <w:sz w:val="22"/>
            <w:szCs w:val="22"/>
          </w:rPr>
          <w:delText xml:space="preserve"> the</w:delText>
        </w:r>
      </w:del>
      <w:r w:rsidR="003379BE" w:rsidRPr="00FC0B10">
        <w:rPr>
          <w:rPrChange w:id="2934" w:author="Parrish, James@Waterboards" w:date="2017-08-16T14:01:00Z">
            <w:rPr>
              <w:sz w:val="22"/>
            </w:rPr>
          </w:rPrChange>
        </w:rPr>
        <w:t xml:space="preserve"> extent of sampling if conducted;</w:t>
      </w:r>
    </w:p>
    <w:p w14:paraId="4845E75D" w14:textId="77777777" w:rsidR="00310F4F" w:rsidRPr="00F261D6" w:rsidRDefault="00310F4F" w:rsidP="00310F4F">
      <w:pPr>
        <w:tabs>
          <w:tab w:val="left" w:pos="540"/>
          <w:tab w:val="left" w:pos="1080"/>
          <w:tab w:val="left" w:pos="1440"/>
        </w:tabs>
        <w:ind w:left="1800" w:hanging="360"/>
        <w:rPr>
          <w:del w:id="2935" w:author="Parrish, James@Waterboards" w:date="2017-08-16T14:01:00Z"/>
          <w:sz w:val="22"/>
          <w:szCs w:val="22"/>
        </w:rPr>
      </w:pPr>
    </w:p>
    <w:p w14:paraId="609BA6EF" w14:textId="3CC9B73F" w:rsidR="003379BE" w:rsidRDefault="00310F4F" w:rsidP="00574405">
      <w:pPr>
        <w:pStyle w:val="ListParagraph"/>
        <w:numPr>
          <w:ilvl w:val="0"/>
          <w:numId w:val="61"/>
        </w:numPr>
        <w:tabs>
          <w:tab w:val="clear" w:pos="4005"/>
        </w:tabs>
        <w:spacing w:before="120" w:after="240"/>
        <w:ind w:left="1890" w:hanging="450"/>
        <w:contextualSpacing w:val="0"/>
        <w:rPr>
          <w:rPrChange w:id="2936" w:author="Parrish, James@Waterboards" w:date="2017-08-16T14:01:00Z">
            <w:rPr>
              <w:sz w:val="22"/>
            </w:rPr>
          </w:rPrChange>
        </w:rPr>
        <w:pPrChange w:id="2937" w:author="Parrish, James@Waterboards" w:date="2017-08-16T14:01:00Z">
          <w:pPr>
            <w:tabs>
              <w:tab w:val="left" w:pos="540"/>
              <w:tab w:val="left" w:pos="1080"/>
              <w:tab w:val="left" w:pos="1440"/>
              <w:tab w:val="left" w:pos="2160"/>
            </w:tabs>
          </w:pPr>
        </w:pPrChange>
      </w:pPr>
      <w:del w:id="2938" w:author="Parrish, James@Waterboards" w:date="2017-08-16T14:01:00Z">
        <w:r w:rsidRPr="00F261D6">
          <w:rPr>
            <w:sz w:val="22"/>
            <w:szCs w:val="22"/>
          </w:rPr>
          <w:delText>4)</w:delText>
        </w:r>
        <w:r w:rsidRPr="00F261D6">
          <w:rPr>
            <w:sz w:val="22"/>
            <w:szCs w:val="22"/>
          </w:rPr>
          <w:tab/>
        </w:r>
      </w:del>
      <w:r w:rsidR="003379BE" w:rsidRPr="003379BE">
        <w:rPr>
          <w:rPrChange w:id="2939" w:author="Parrish, James@Waterboards" w:date="2017-08-16T14:01:00Z">
            <w:rPr>
              <w:sz w:val="22"/>
            </w:rPr>
          </w:rPrChange>
        </w:rPr>
        <w:t>Corrective measures taken to minimize the impact of the unauthorized discharge;</w:t>
      </w:r>
    </w:p>
    <w:p w14:paraId="2187CB46" w14:textId="77777777" w:rsidR="00310F4F" w:rsidRPr="00F261D6" w:rsidRDefault="00310F4F" w:rsidP="00310F4F">
      <w:pPr>
        <w:tabs>
          <w:tab w:val="left" w:pos="540"/>
          <w:tab w:val="left" w:pos="1080"/>
          <w:tab w:val="left" w:pos="1440"/>
        </w:tabs>
        <w:ind w:left="1800" w:hanging="360"/>
        <w:rPr>
          <w:del w:id="2940" w:author="Parrish, James@Waterboards" w:date="2017-08-16T14:01:00Z"/>
          <w:sz w:val="22"/>
          <w:szCs w:val="22"/>
        </w:rPr>
      </w:pPr>
    </w:p>
    <w:p w14:paraId="0D14FACD" w14:textId="34AA9750" w:rsidR="003379BE" w:rsidRDefault="00310F4F" w:rsidP="00574405">
      <w:pPr>
        <w:pStyle w:val="ListParagraph"/>
        <w:numPr>
          <w:ilvl w:val="0"/>
          <w:numId w:val="61"/>
        </w:numPr>
        <w:tabs>
          <w:tab w:val="clear" w:pos="4005"/>
        </w:tabs>
        <w:spacing w:before="120" w:after="240"/>
        <w:ind w:left="1890" w:hanging="450"/>
        <w:contextualSpacing w:val="0"/>
        <w:rPr>
          <w:rPrChange w:id="2941" w:author="Parrish, James@Waterboards" w:date="2017-08-16T14:01:00Z">
            <w:rPr>
              <w:sz w:val="22"/>
            </w:rPr>
          </w:rPrChange>
        </w:rPr>
        <w:pPrChange w:id="2942" w:author="Parrish, James@Waterboards" w:date="2017-08-16T14:01:00Z">
          <w:pPr>
            <w:tabs>
              <w:tab w:val="left" w:pos="540"/>
              <w:tab w:val="left" w:pos="1080"/>
              <w:tab w:val="left" w:pos="1440"/>
              <w:tab w:val="left" w:pos="2160"/>
            </w:tabs>
          </w:pPr>
        </w:pPrChange>
      </w:pPr>
      <w:del w:id="2943" w:author="Parrish, James@Waterboards" w:date="2017-08-16T14:01:00Z">
        <w:r w:rsidRPr="00F261D6">
          <w:rPr>
            <w:sz w:val="22"/>
            <w:szCs w:val="22"/>
          </w:rPr>
          <w:delText>5)</w:delText>
        </w:r>
        <w:r w:rsidRPr="00F261D6">
          <w:rPr>
            <w:sz w:val="22"/>
            <w:szCs w:val="22"/>
          </w:rPr>
          <w:tab/>
        </w:r>
      </w:del>
      <w:r w:rsidR="003379BE" w:rsidRPr="003379BE">
        <w:rPr>
          <w:rPrChange w:id="2944" w:author="Parrish, James@Waterboards" w:date="2017-08-16T14:01:00Z">
            <w:rPr>
              <w:sz w:val="22"/>
            </w:rPr>
          </w:rPrChange>
        </w:rPr>
        <w:t xml:space="preserve">Measures to be taken to minimize the </w:t>
      </w:r>
      <w:del w:id="2945" w:author="Parrish, James@Waterboards" w:date="2017-08-16T14:01:00Z">
        <w:r w:rsidRPr="00F261D6">
          <w:rPr>
            <w:sz w:val="22"/>
            <w:szCs w:val="22"/>
          </w:rPr>
          <w:delText xml:space="preserve">chances of </w:delText>
        </w:r>
      </w:del>
      <w:ins w:id="2946" w:author="Parrish, James@Waterboards" w:date="2017-08-16T14:01:00Z">
        <w:r w:rsidR="00A42EA8">
          <w:rPr>
            <w:szCs w:val="24"/>
          </w:rPr>
          <w:t>potential for</w:t>
        </w:r>
        <w:r w:rsidR="003379BE" w:rsidRPr="003379BE">
          <w:rPr>
            <w:szCs w:val="24"/>
          </w:rPr>
          <w:t xml:space="preserve"> </w:t>
        </w:r>
      </w:ins>
      <w:r w:rsidR="003379BE" w:rsidRPr="003379BE">
        <w:rPr>
          <w:rPrChange w:id="2947" w:author="Parrish, James@Waterboards" w:date="2017-08-16T14:01:00Z">
            <w:rPr>
              <w:sz w:val="22"/>
            </w:rPr>
          </w:rPrChange>
        </w:rPr>
        <w:t xml:space="preserve">a similar unauthorized discharge </w:t>
      </w:r>
      <w:del w:id="2948" w:author="Parrish, James@Waterboards" w:date="2017-08-16T14:01:00Z">
        <w:r w:rsidRPr="00F261D6">
          <w:rPr>
            <w:sz w:val="22"/>
            <w:szCs w:val="22"/>
          </w:rPr>
          <w:delText xml:space="preserve">occurring </w:delText>
        </w:r>
      </w:del>
      <w:r w:rsidR="003379BE" w:rsidRPr="003379BE">
        <w:rPr>
          <w:rPrChange w:id="2949" w:author="Parrish, James@Waterboards" w:date="2017-08-16T14:01:00Z">
            <w:rPr>
              <w:sz w:val="22"/>
            </w:rPr>
          </w:rPrChange>
        </w:rPr>
        <w:t>in the future;</w:t>
      </w:r>
    </w:p>
    <w:p w14:paraId="0F7BB2CE" w14:textId="77777777" w:rsidR="00310F4F" w:rsidRPr="00F261D6" w:rsidRDefault="00310F4F" w:rsidP="00310F4F">
      <w:pPr>
        <w:tabs>
          <w:tab w:val="left" w:pos="540"/>
          <w:tab w:val="left" w:pos="1080"/>
          <w:tab w:val="left" w:pos="1440"/>
        </w:tabs>
        <w:ind w:left="1800" w:hanging="360"/>
        <w:rPr>
          <w:del w:id="2950" w:author="Parrish, James@Waterboards" w:date="2017-08-16T14:01:00Z"/>
          <w:sz w:val="22"/>
          <w:szCs w:val="22"/>
        </w:rPr>
      </w:pPr>
    </w:p>
    <w:p w14:paraId="76697E3D" w14:textId="638CEF8B" w:rsidR="003379BE" w:rsidRPr="003379BE" w:rsidRDefault="00310F4F" w:rsidP="00574405">
      <w:pPr>
        <w:pStyle w:val="ListParagraph"/>
        <w:numPr>
          <w:ilvl w:val="0"/>
          <w:numId w:val="61"/>
        </w:numPr>
        <w:tabs>
          <w:tab w:val="clear" w:pos="4005"/>
        </w:tabs>
        <w:spacing w:before="120" w:after="240"/>
        <w:ind w:left="1890" w:hanging="450"/>
        <w:contextualSpacing w:val="0"/>
        <w:rPr>
          <w:rPrChange w:id="2951" w:author="Parrish, James@Waterboards" w:date="2017-08-16T14:01:00Z">
            <w:rPr>
              <w:sz w:val="22"/>
            </w:rPr>
          </w:rPrChange>
        </w:rPr>
        <w:pPrChange w:id="2952" w:author="Parrish, James@Waterboards" w:date="2017-08-16T14:01:00Z">
          <w:pPr>
            <w:tabs>
              <w:tab w:val="left" w:pos="540"/>
              <w:tab w:val="left" w:pos="1440"/>
              <w:tab w:val="left" w:pos="2160"/>
            </w:tabs>
          </w:pPr>
        </w:pPrChange>
      </w:pPr>
      <w:del w:id="2953" w:author="Parrish, James@Waterboards" w:date="2017-08-16T14:01:00Z">
        <w:r w:rsidRPr="00F261D6">
          <w:rPr>
            <w:sz w:val="22"/>
            <w:szCs w:val="22"/>
          </w:rPr>
          <w:delText>6)</w:delText>
        </w:r>
        <w:r w:rsidRPr="00F261D6">
          <w:rPr>
            <w:sz w:val="22"/>
            <w:szCs w:val="22"/>
          </w:rPr>
          <w:tab/>
        </w:r>
      </w:del>
      <w:r w:rsidR="003379BE">
        <w:rPr>
          <w:rPrChange w:id="2954" w:author="Parrish, James@Waterboards" w:date="2017-08-16T14:01:00Z">
            <w:rPr>
              <w:sz w:val="22"/>
            </w:rPr>
          </w:rPrChange>
        </w:rPr>
        <w:t xml:space="preserve">Summary of </w:t>
      </w:r>
      <w:r w:rsidR="003379BE" w:rsidRPr="003379BE">
        <w:rPr>
          <w:rPrChange w:id="2955" w:author="Parrish, James@Waterboards" w:date="2017-08-16T14:01:00Z">
            <w:rPr>
              <w:sz w:val="22"/>
            </w:rPr>
          </w:rPrChange>
        </w:rPr>
        <w:t xml:space="preserve">Spill Prevention Plan or </w:t>
      </w:r>
      <w:del w:id="2956" w:author="Parrish, James@Waterboards" w:date="2017-08-16T14:01:00Z">
        <w:r w:rsidRPr="00F261D6">
          <w:rPr>
            <w:sz w:val="22"/>
            <w:szCs w:val="22"/>
          </w:rPr>
          <w:delText>O&amp;M</w:delText>
        </w:r>
      </w:del>
      <w:ins w:id="2957" w:author="Parrish, James@Waterboards" w:date="2017-08-16T14:01:00Z">
        <w:r w:rsidR="00626F3E">
          <w:rPr>
            <w:szCs w:val="24"/>
          </w:rPr>
          <w:t>Operation and Maintenance</w:t>
        </w:r>
      </w:ins>
      <w:r w:rsidR="003379BE" w:rsidRPr="003379BE">
        <w:rPr>
          <w:rPrChange w:id="2958" w:author="Parrish, James@Waterboards" w:date="2017-08-16T14:01:00Z">
            <w:rPr>
              <w:sz w:val="22"/>
            </w:rPr>
          </w:rPrChange>
        </w:rPr>
        <w:t xml:space="preserve"> Manual modifications to be made, if necessary, to minimize the </w:t>
      </w:r>
      <w:del w:id="2959" w:author="Parrish, James@Waterboards" w:date="2017-08-16T14:01:00Z">
        <w:r w:rsidRPr="00F261D6">
          <w:rPr>
            <w:sz w:val="22"/>
            <w:szCs w:val="22"/>
          </w:rPr>
          <w:delText xml:space="preserve">chances of </w:delText>
        </w:r>
      </w:del>
      <w:ins w:id="2960" w:author="Parrish, James@Waterboards" w:date="2017-08-16T14:01:00Z">
        <w:r w:rsidR="00A42EA8">
          <w:rPr>
            <w:szCs w:val="24"/>
          </w:rPr>
          <w:t>potential for</w:t>
        </w:r>
        <w:r w:rsidR="003379BE" w:rsidRPr="003379BE">
          <w:rPr>
            <w:szCs w:val="24"/>
          </w:rPr>
          <w:t xml:space="preserve"> </w:t>
        </w:r>
      </w:ins>
      <w:r w:rsidR="003379BE" w:rsidRPr="003379BE">
        <w:rPr>
          <w:rPrChange w:id="2961" w:author="Parrish, James@Waterboards" w:date="2017-08-16T14:01:00Z">
            <w:rPr>
              <w:sz w:val="22"/>
            </w:rPr>
          </w:rPrChange>
        </w:rPr>
        <w:t>future unauthorized discharges; and</w:t>
      </w:r>
    </w:p>
    <w:p w14:paraId="30CE95B8" w14:textId="77777777" w:rsidR="00310F4F" w:rsidRPr="00F261D6" w:rsidRDefault="00310F4F" w:rsidP="00310F4F">
      <w:pPr>
        <w:tabs>
          <w:tab w:val="left" w:pos="540"/>
          <w:tab w:val="left" w:pos="1080"/>
          <w:tab w:val="left" w:pos="1440"/>
        </w:tabs>
        <w:ind w:left="1800" w:hanging="360"/>
        <w:rPr>
          <w:del w:id="2962" w:author="Parrish, James@Waterboards" w:date="2017-08-16T14:01:00Z"/>
          <w:sz w:val="22"/>
          <w:szCs w:val="22"/>
        </w:rPr>
      </w:pPr>
    </w:p>
    <w:p w14:paraId="6918689D" w14:textId="00526EBE" w:rsidR="0077186E" w:rsidRPr="003379BE" w:rsidRDefault="00310F4F" w:rsidP="00574405">
      <w:pPr>
        <w:pStyle w:val="ListParagraph"/>
        <w:numPr>
          <w:ilvl w:val="0"/>
          <w:numId w:val="61"/>
        </w:numPr>
        <w:tabs>
          <w:tab w:val="clear" w:pos="4005"/>
        </w:tabs>
        <w:spacing w:before="120" w:after="240"/>
        <w:ind w:left="1890" w:hanging="450"/>
        <w:contextualSpacing w:val="0"/>
        <w:rPr>
          <w:rPrChange w:id="2963" w:author="Parrish, James@Waterboards" w:date="2017-08-16T14:01:00Z">
            <w:rPr>
              <w:sz w:val="22"/>
            </w:rPr>
          </w:rPrChange>
        </w:rPr>
        <w:pPrChange w:id="2964" w:author="Parrish, James@Waterboards" w:date="2017-08-16T14:01:00Z">
          <w:pPr>
            <w:tabs>
              <w:tab w:val="left" w:pos="540"/>
              <w:tab w:val="left" w:pos="1080"/>
              <w:tab w:val="left" w:pos="1440"/>
              <w:tab w:val="left" w:pos="2160"/>
            </w:tabs>
          </w:pPr>
        </w:pPrChange>
      </w:pPr>
      <w:del w:id="2965" w:author="Parrish, James@Waterboards" w:date="2017-08-16T14:01:00Z">
        <w:r w:rsidRPr="00F261D6">
          <w:rPr>
            <w:sz w:val="22"/>
            <w:szCs w:val="22"/>
          </w:rPr>
          <w:delText>7)</w:delText>
        </w:r>
        <w:r w:rsidRPr="00F261D6">
          <w:rPr>
            <w:sz w:val="22"/>
            <w:szCs w:val="22"/>
          </w:rPr>
          <w:tab/>
        </w:r>
      </w:del>
      <w:r w:rsidR="003379BE" w:rsidRPr="003379BE">
        <w:rPr>
          <w:rPrChange w:id="2966" w:author="Parrish, James@Waterboards" w:date="2017-08-16T14:01:00Z">
            <w:rPr>
              <w:sz w:val="22"/>
            </w:rPr>
          </w:rPrChange>
        </w:rPr>
        <w:t>Quantity and duration of the unauthorized discharge, and the amount recovered.</w:t>
      </w:r>
    </w:p>
    <w:p w14:paraId="756F19A8" w14:textId="77777777" w:rsidR="00310F4F" w:rsidRPr="00F261D6" w:rsidRDefault="00310F4F" w:rsidP="00310F4F">
      <w:pPr>
        <w:tabs>
          <w:tab w:val="left" w:pos="540"/>
          <w:tab w:val="left" w:pos="1080"/>
          <w:tab w:val="left" w:pos="1440"/>
          <w:tab w:val="left" w:pos="2160"/>
        </w:tabs>
        <w:ind w:left="1080" w:hanging="360"/>
        <w:rPr>
          <w:del w:id="2967" w:author="Parrish, James@Waterboards" w:date="2017-08-16T14:01:00Z"/>
          <w:sz w:val="22"/>
          <w:szCs w:val="22"/>
        </w:rPr>
      </w:pPr>
      <w:bookmarkStart w:id="2968" w:name="_Toc252784578"/>
      <w:bookmarkStart w:id="2969" w:name="_Toc331769881"/>
      <w:bookmarkStart w:id="2970" w:name="_Toc351386237"/>
    </w:p>
    <w:p w14:paraId="4238296F" w14:textId="77777777" w:rsidR="00310F4F" w:rsidRPr="00F261D6" w:rsidRDefault="00310F4F" w:rsidP="00310F4F">
      <w:pPr>
        <w:tabs>
          <w:tab w:val="left" w:pos="540"/>
          <w:tab w:val="left" w:pos="1080"/>
          <w:tab w:val="left" w:pos="1440"/>
          <w:tab w:val="left" w:pos="2160"/>
        </w:tabs>
        <w:ind w:left="1080" w:hanging="360"/>
        <w:rPr>
          <w:del w:id="2971" w:author="Parrish, James@Waterboards" w:date="2017-08-16T14:01:00Z"/>
          <w:sz w:val="22"/>
          <w:szCs w:val="22"/>
        </w:rPr>
      </w:pPr>
      <w:del w:id="2972" w:author="Parrish, James@Waterboards" w:date="2017-08-16T14:01:00Z">
        <w:r w:rsidRPr="00F261D6">
          <w:rPr>
            <w:sz w:val="22"/>
            <w:szCs w:val="22"/>
          </w:rPr>
          <w:tab/>
          <w:delText>d.</w:delText>
        </w:r>
        <w:r w:rsidRPr="00F261D6">
          <w:rPr>
            <w:sz w:val="22"/>
            <w:szCs w:val="22"/>
          </w:rPr>
          <w:tab/>
          <w:delText xml:space="preserve">Communication Protocol </w:delText>
        </w:r>
      </w:del>
    </w:p>
    <w:p w14:paraId="7F9A62A9" w14:textId="77777777" w:rsidR="00310F4F" w:rsidRPr="00F261D6" w:rsidRDefault="00310F4F" w:rsidP="00310F4F">
      <w:pPr>
        <w:tabs>
          <w:tab w:val="left" w:pos="540"/>
          <w:tab w:val="left" w:pos="1080"/>
          <w:tab w:val="left" w:pos="1440"/>
          <w:tab w:val="left" w:pos="2160"/>
        </w:tabs>
        <w:ind w:left="1080" w:hanging="360"/>
        <w:rPr>
          <w:del w:id="2973" w:author="Parrish, James@Waterboards" w:date="2017-08-16T14:01:00Z"/>
          <w:sz w:val="22"/>
          <w:szCs w:val="22"/>
        </w:rPr>
      </w:pPr>
    </w:p>
    <w:p w14:paraId="60C7D757" w14:textId="77777777" w:rsidR="00310F4F" w:rsidRDefault="00310F4F" w:rsidP="0077186E">
      <w:pPr>
        <w:ind w:left="1440"/>
        <w:rPr>
          <w:del w:id="2974" w:author="Parrish, James@Waterboards" w:date="2017-08-16T14:01:00Z"/>
          <w:sz w:val="22"/>
          <w:szCs w:val="22"/>
        </w:rPr>
      </w:pPr>
      <w:del w:id="2975" w:author="Parrish, James@Waterboards" w:date="2017-08-16T14:01:00Z">
        <w:r w:rsidRPr="00F261D6">
          <w:rPr>
            <w:sz w:val="22"/>
            <w:szCs w:val="22"/>
          </w:rPr>
          <w:delText>To clarify the multiple levels of notification, certification, and reporting, the current communication requirements for unauthorized discharges from municipal wastewater treatment plants are summarized in Table B that follows.</w:delText>
        </w:r>
      </w:del>
    </w:p>
    <w:p w14:paraId="6D9D1ED0" w14:textId="77777777" w:rsidR="0077186E" w:rsidRPr="0077186E" w:rsidRDefault="0077186E" w:rsidP="0077186E">
      <w:pPr>
        <w:ind w:left="1440"/>
        <w:rPr>
          <w:del w:id="2976" w:author="Parrish, James@Waterboards" w:date="2017-08-16T14:01:00Z"/>
          <w:sz w:val="22"/>
          <w:szCs w:val="22"/>
        </w:rPr>
      </w:pPr>
    </w:p>
    <w:p w14:paraId="3FB3F538" w14:textId="77777777" w:rsidR="00310F4F" w:rsidRPr="00F261D6" w:rsidRDefault="00310F4F" w:rsidP="00310F4F">
      <w:pPr>
        <w:keepNext/>
        <w:tabs>
          <w:tab w:val="left" w:pos="1080"/>
          <w:tab w:val="left" w:pos="1620"/>
          <w:tab w:val="left" w:pos="2160"/>
          <w:tab w:val="left" w:pos="2700"/>
        </w:tabs>
        <w:ind w:left="1620" w:hanging="1620"/>
        <w:jc w:val="center"/>
        <w:rPr>
          <w:del w:id="2977" w:author="Parrish, James@Waterboards" w:date="2017-08-16T14:01:00Z"/>
          <w:b/>
          <w:sz w:val="28"/>
          <w:szCs w:val="28"/>
        </w:rPr>
      </w:pPr>
      <w:del w:id="2978" w:author="Parrish, James@Waterboards" w:date="2017-08-16T14:01:00Z">
        <w:r w:rsidRPr="00F261D6">
          <w:rPr>
            <w:b/>
            <w:sz w:val="28"/>
            <w:szCs w:val="28"/>
          </w:rPr>
          <w:delText>Table B</w:delText>
        </w:r>
      </w:del>
    </w:p>
    <w:p w14:paraId="75D32F4C" w14:textId="77777777" w:rsidR="00310F4F" w:rsidRPr="00F261D6" w:rsidRDefault="00310F4F" w:rsidP="00310F4F">
      <w:pPr>
        <w:keepNext/>
        <w:tabs>
          <w:tab w:val="left" w:pos="1080"/>
          <w:tab w:val="left" w:pos="1620"/>
          <w:tab w:val="left" w:pos="2160"/>
          <w:tab w:val="left" w:pos="2700"/>
        </w:tabs>
        <w:ind w:left="1620" w:hanging="1620"/>
        <w:jc w:val="center"/>
        <w:rPr>
          <w:del w:id="2979" w:author="Parrish, James@Waterboards" w:date="2017-08-16T14:01:00Z"/>
          <w:szCs w:val="24"/>
        </w:rPr>
      </w:pPr>
      <w:del w:id="2980" w:author="Parrish, James@Waterboards" w:date="2017-08-16T14:01:00Z">
        <w:r w:rsidRPr="00F261D6">
          <w:rPr>
            <w:szCs w:val="24"/>
          </w:rPr>
          <w:delText>Summary of Communication Requirements for Unauthorized Discharges</w:delText>
        </w:r>
        <w:r w:rsidRPr="00F261D6">
          <w:rPr>
            <w:szCs w:val="24"/>
            <w:vertAlign w:val="superscript"/>
          </w:rPr>
          <w:delText>1</w:delText>
        </w:r>
        <w:r w:rsidRPr="00F261D6">
          <w:rPr>
            <w:szCs w:val="24"/>
          </w:rPr>
          <w:delText xml:space="preserve"> from </w:delText>
        </w:r>
      </w:del>
    </w:p>
    <w:p w14:paraId="41CA5B2A" w14:textId="77777777" w:rsidR="00310F4F" w:rsidRPr="00F261D6" w:rsidRDefault="00310F4F" w:rsidP="00310F4F">
      <w:pPr>
        <w:keepNext/>
        <w:tabs>
          <w:tab w:val="left" w:pos="1080"/>
          <w:tab w:val="left" w:pos="1620"/>
          <w:tab w:val="left" w:pos="2160"/>
          <w:tab w:val="left" w:pos="2700"/>
        </w:tabs>
        <w:ind w:left="1620" w:hanging="1620"/>
        <w:jc w:val="center"/>
        <w:rPr>
          <w:del w:id="2981" w:author="Parrish, James@Waterboards" w:date="2017-08-16T14:01:00Z"/>
          <w:szCs w:val="24"/>
        </w:rPr>
      </w:pPr>
      <w:del w:id="2982" w:author="Parrish, James@Waterboards" w:date="2017-08-16T14:01:00Z">
        <w:r w:rsidRPr="00F261D6">
          <w:rPr>
            <w:szCs w:val="24"/>
          </w:rPr>
          <w:delText>Municipal Wastewater Treatment Plants</w:delText>
        </w:r>
      </w:del>
    </w:p>
    <w:p w14:paraId="0B182B1C" w14:textId="77777777" w:rsidR="00310F4F" w:rsidRPr="00F261D6" w:rsidRDefault="00310F4F" w:rsidP="00310F4F">
      <w:pPr>
        <w:keepNext/>
        <w:tabs>
          <w:tab w:val="left" w:pos="540"/>
          <w:tab w:val="left" w:pos="1080"/>
          <w:tab w:val="left" w:pos="1620"/>
          <w:tab w:val="left" w:pos="2160"/>
          <w:tab w:val="left" w:pos="2700"/>
        </w:tabs>
        <w:rPr>
          <w:del w:id="2983" w:author="Parrish, James@Waterboards" w:date="2017-08-16T14:01:00Z"/>
          <w:sz w:val="22"/>
          <w:szCs w:val="22"/>
        </w:rPr>
      </w:pPr>
      <w:del w:id="2984" w:author="Parrish, James@Waterboards" w:date="2017-08-16T14:01:00Z">
        <w:r w:rsidRPr="00F261D6">
          <w:rPr>
            <w:sz w:val="22"/>
            <w:szCs w:val="22"/>
          </w:rPr>
          <w:tab/>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4"/>
        <w:gridCol w:w="2385"/>
        <w:gridCol w:w="2970"/>
        <w:gridCol w:w="2097"/>
      </w:tblGrid>
      <w:tr w:rsidR="008632D9" w:rsidRPr="00F261D6" w14:paraId="3B152F60" w14:textId="77777777" w:rsidTr="00EF2684">
        <w:trPr>
          <w:jc w:val="center"/>
          <w:del w:id="2985" w:author="Parrish, James@Waterboards" w:date="2017-08-16T14:01:00Z"/>
        </w:trPr>
        <w:tc>
          <w:tcPr>
            <w:tcW w:w="2124" w:type="dxa"/>
            <w:vAlign w:val="center"/>
          </w:tcPr>
          <w:p w14:paraId="393A8446" w14:textId="77777777" w:rsidR="00310F4F" w:rsidRPr="00F261D6" w:rsidRDefault="00310F4F" w:rsidP="00EF2684">
            <w:pPr>
              <w:keepNext/>
              <w:jc w:val="center"/>
              <w:rPr>
                <w:del w:id="2986" w:author="Parrish, James@Waterboards" w:date="2017-08-16T14:01:00Z"/>
                <w:b/>
                <w:sz w:val="22"/>
                <w:szCs w:val="22"/>
              </w:rPr>
            </w:pPr>
            <w:del w:id="2987" w:author="Parrish, James@Waterboards" w:date="2017-08-16T14:01:00Z">
              <w:r w:rsidRPr="00F261D6">
                <w:rPr>
                  <w:b/>
                  <w:sz w:val="22"/>
                  <w:szCs w:val="22"/>
                </w:rPr>
                <w:delText>Discharger is required to:</w:delText>
              </w:r>
            </w:del>
          </w:p>
        </w:tc>
        <w:tc>
          <w:tcPr>
            <w:tcW w:w="2385" w:type="dxa"/>
            <w:vAlign w:val="center"/>
          </w:tcPr>
          <w:p w14:paraId="14F146A0" w14:textId="77777777" w:rsidR="00310F4F" w:rsidRPr="00F261D6" w:rsidRDefault="00310F4F" w:rsidP="00EF2684">
            <w:pPr>
              <w:keepNext/>
              <w:jc w:val="center"/>
              <w:rPr>
                <w:del w:id="2988" w:author="Parrish, James@Waterboards" w:date="2017-08-16T14:01:00Z"/>
                <w:b/>
                <w:sz w:val="22"/>
                <w:szCs w:val="22"/>
              </w:rPr>
            </w:pPr>
            <w:del w:id="2989" w:author="Parrish, James@Waterboards" w:date="2017-08-16T14:01:00Z">
              <w:r w:rsidRPr="00F261D6">
                <w:rPr>
                  <w:b/>
                  <w:sz w:val="22"/>
                  <w:szCs w:val="22"/>
                </w:rPr>
                <w:delText>Agency Receiving Information</w:delText>
              </w:r>
            </w:del>
          </w:p>
        </w:tc>
        <w:tc>
          <w:tcPr>
            <w:tcW w:w="2970" w:type="dxa"/>
            <w:vAlign w:val="center"/>
          </w:tcPr>
          <w:p w14:paraId="072F2FC3" w14:textId="77777777" w:rsidR="00310F4F" w:rsidRPr="00F261D6" w:rsidRDefault="00310F4F" w:rsidP="00EF2684">
            <w:pPr>
              <w:keepNext/>
              <w:jc w:val="center"/>
              <w:rPr>
                <w:del w:id="2990" w:author="Parrish, James@Waterboards" w:date="2017-08-16T14:01:00Z"/>
                <w:b/>
                <w:sz w:val="22"/>
                <w:szCs w:val="22"/>
              </w:rPr>
            </w:pPr>
            <w:del w:id="2991" w:author="Parrish, James@Waterboards" w:date="2017-08-16T14:01:00Z">
              <w:r w:rsidRPr="00F261D6">
                <w:rPr>
                  <w:b/>
                  <w:sz w:val="22"/>
                  <w:szCs w:val="22"/>
                </w:rPr>
                <w:delText>Time frame</w:delText>
              </w:r>
            </w:del>
          </w:p>
        </w:tc>
        <w:tc>
          <w:tcPr>
            <w:tcW w:w="2097" w:type="dxa"/>
            <w:vAlign w:val="center"/>
          </w:tcPr>
          <w:p w14:paraId="3847F1D4" w14:textId="77777777" w:rsidR="00310F4F" w:rsidRPr="00F261D6" w:rsidRDefault="00310F4F" w:rsidP="00EF2684">
            <w:pPr>
              <w:keepNext/>
              <w:jc w:val="center"/>
              <w:rPr>
                <w:del w:id="2992" w:author="Parrish, James@Waterboards" w:date="2017-08-16T14:01:00Z"/>
                <w:b/>
                <w:sz w:val="22"/>
                <w:szCs w:val="22"/>
              </w:rPr>
            </w:pPr>
            <w:del w:id="2993" w:author="Parrish, James@Waterboards" w:date="2017-08-16T14:01:00Z">
              <w:r w:rsidRPr="00F261D6">
                <w:rPr>
                  <w:b/>
                  <w:sz w:val="22"/>
                  <w:szCs w:val="22"/>
                </w:rPr>
                <w:delText>Method for Contact</w:delText>
              </w:r>
            </w:del>
          </w:p>
        </w:tc>
      </w:tr>
      <w:tr w:rsidR="008632D9" w:rsidRPr="00F261D6" w14:paraId="50CAAB5A" w14:textId="77777777" w:rsidTr="00EF2684">
        <w:trPr>
          <w:jc w:val="center"/>
          <w:del w:id="2994" w:author="Parrish, James@Waterboards" w:date="2017-08-16T14:01:00Z"/>
        </w:trPr>
        <w:tc>
          <w:tcPr>
            <w:tcW w:w="2124" w:type="dxa"/>
            <w:vMerge w:val="restart"/>
            <w:vAlign w:val="center"/>
          </w:tcPr>
          <w:p w14:paraId="36C75C27" w14:textId="77777777" w:rsidR="00310F4F" w:rsidRPr="00F261D6" w:rsidRDefault="00310F4F" w:rsidP="00EF2684">
            <w:pPr>
              <w:keepNext/>
              <w:rPr>
                <w:del w:id="2995" w:author="Parrish, James@Waterboards" w:date="2017-08-16T14:01:00Z"/>
                <w:sz w:val="22"/>
                <w:szCs w:val="22"/>
              </w:rPr>
            </w:pPr>
            <w:del w:id="2996" w:author="Parrish, James@Waterboards" w:date="2017-08-16T14:01:00Z">
              <w:r w:rsidRPr="00F261D6">
                <w:rPr>
                  <w:sz w:val="22"/>
                  <w:szCs w:val="22"/>
                </w:rPr>
                <w:delText>1. Notify</w:delText>
              </w:r>
            </w:del>
          </w:p>
        </w:tc>
        <w:tc>
          <w:tcPr>
            <w:tcW w:w="2385" w:type="dxa"/>
            <w:vAlign w:val="center"/>
          </w:tcPr>
          <w:p w14:paraId="19271BB0" w14:textId="77777777" w:rsidR="00310F4F" w:rsidRPr="00F261D6" w:rsidRDefault="00310F4F" w:rsidP="00EF2684">
            <w:pPr>
              <w:keepNext/>
              <w:rPr>
                <w:del w:id="2997" w:author="Parrish, James@Waterboards" w:date="2017-08-16T14:01:00Z"/>
                <w:sz w:val="22"/>
                <w:szCs w:val="22"/>
              </w:rPr>
            </w:pPr>
            <w:del w:id="2998" w:author="Parrish, James@Waterboards" w:date="2017-08-16T14:01:00Z">
              <w:r w:rsidRPr="00F261D6">
                <w:rPr>
                  <w:sz w:val="22"/>
                  <w:szCs w:val="22"/>
                </w:rPr>
                <w:delText>California Emergency Management Agency (Cal EMA)</w:delText>
              </w:r>
            </w:del>
          </w:p>
        </w:tc>
        <w:tc>
          <w:tcPr>
            <w:tcW w:w="2970" w:type="dxa"/>
          </w:tcPr>
          <w:p w14:paraId="0C5DE869" w14:textId="77777777" w:rsidR="00310F4F" w:rsidRPr="00F261D6" w:rsidRDefault="00310F4F" w:rsidP="00EF2684">
            <w:pPr>
              <w:keepNext/>
              <w:rPr>
                <w:del w:id="2999" w:author="Parrish, James@Waterboards" w:date="2017-08-16T14:01:00Z"/>
                <w:sz w:val="22"/>
                <w:szCs w:val="22"/>
              </w:rPr>
            </w:pPr>
            <w:del w:id="3000" w:author="Parrish, James@Waterboards" w:date="2017-08-16T14:01:00Z">
              <w:r w:rsidRPr="00F261D6">
                <w:rPr>
                  <w:sz w:val="22"/>
                  <w:szCs w:val="22"/>
                </w:rPr>
                <w:delText xml:space="preserve">As soon as possible, but not later than </w:delText>
              </w:r>
              <w:r w:rsidRPr="00F261D6">
                <w:rPr>
                  <w:b/>
                  <w:sz w:val="22"/>
                  <w:szCs w:val="22"/>
                </w:rPr>
                <w:delText>2 hours</w:delText>
              </w:r>
              <w:r w:rsidRPr="00F261D6">
                <w:rPr>
                  <w:sz w:val="22"/>
                  <w:szCs w:val="22"/>
                </w:rPr>
                <w:delText xml:space="preserve"> after becoming aware of the unauthorized discharge.</w:delText>
              </w:r>
            </w:del>
          </w:p>
        </w:tc>
        <w:tc>
          <w:tcPr>
            <w:tcW w:w="2097" w:type="dxa"/>
          </w:tcPr>
          <w:p w14:paraId="09A9C3D6" w14:textId="77777777" w:rsidR="00310F4F" w:rsidRPr="00F261D6" w:rsidRDefault="00310F4F" w:rsidP="00EF2684">
            <w:pPr>
              <w:keepNext/>
              <w:rPr>
                <w:del w:id="3001" w:author="Parrish, James@Waterboards" w:date="2017-08-16T14:01:00Z"/>
                <w:sz w:val="22"/>
                <w:szCs w:val="22"/>
              </w:rPr>
            </w:pPr>
            <w:del w:id="3002" w:author="Parrish, James@Waterboards" w:date="2017-08-16T14:01:00Z">
              <w:r w:rsidRPr="00F261D6">
                <w:rPr>
                  <w:sz w:val="22"/>
                  <w:szCs w:val="22"/>
                </w:rPr>
                <w:delText>Telephone – (800) 852-7550 (obtain a control number from Cal EMA)</w:delText>
              </w:r>
            </w:del>
          </w:p>
        </w:tc>
      </w:tr>
      <w:tr w:rsidR="008632D9" w:rsidRPr="00F261D6" w14:paraId="7A687FF2" w14:textId="77777777" w:rsidTr="00EF2684">
        <w:trPr>
          <w:jc w:val="center"/>
          <w:del w:id="3003" w:author="Parrish, James@Waterboards" w:date="2017-08-16T14:01:00Z"/>
        </w:trPr>
        <w:tc>
          <w:tcPr>
            <w:tcW w:w="2124" w:type="dxa"/>
            <w:vMerge/>
          </w:tcPr>
          <w:p w14:paraId="0A1C87E5" w14:textId="77777777" w:rsidR="00310F4F" w:rsidRPr="00F261D6" w:rsidRDefault="00310F4F" w:rsidP="00EF2684">
            <w:pPr>
              <w:keepNext/>
              <w:rPr>
                <w:del w:id="3004" w:author="Parrish, James@Waterboards" w:date="2017-08-16T14:01:00Z"/>
                <w:sz w:val="22"/>
                <w:szCs w:val="22"/>
              </w:rPr>
            </w:pPr>
          </w:p>
        </w:tc>
        <w:tc>
          <w:tcPr>
            <w:tcW w:w="2385" w:type="dxa"/>
            <w:vAlign w:val="center"/>
          </w:tcPr>
          <w:p w14:paraId="03961AC3" w14:textId="77777777" w:rsidR="00310F4F" w:rsidRPr="00F261D6" w:rsidRDefault="00310F4F" w:rsidP="00EF2684">
            <w:pPr>
              <w:keepNext/>
              <w:rPr>
                <w:del w:id="3005" w:author="Parrish, James@Waterboards" w:date="2017-08-16T14:01:00Z"/>
                <w:sz w:val="22"/>
                <w:szCs w:val="22"/>
              </w:rPr>
            </w:pPr>
            <w:del w:id="3006" w:author="Parrish, James@Waterboards" w:date="2017-08-16T14:01:00Z">
              <w:r w:rsidRPr="00F261D6">
                <w:rPr>
                  <w:sz w:val="22"/>
                  <w:szCs w:val="22"/>
                </w:rPr>
                <w:delText>Local health department</w:delText>
              </w:r>
            </w:del>
          </w:p>
        </w:tc>
        <w:tc>
          <w:tcPr>
            <w:tcW w:w="2970" w:type="dxa"/>
          </w:tcPr>
          <w:p w14:paraId="308D51A7" w14:textId="77777777" w:rsidR="00310F4F" w:rsidRPr="00F261D6" w:rsidRDefault="00310F4F" w:rsidP="00EF2684">
            <w:pPr>
              <w:keepNext/>
              <w:rPr>
                <w:del w:id="3007" w:author="Parrish, James@Waterboards" w:date="2017-08-16T14:01:00Z"/>
                <w:sz w:val="22"/>
                <w:szCs w:val="22"/>
              </w:rPr>
            </w:pPr>
            <w:del w:id="3008" w:author="Parrish, James@Waterboards" w:date="2017-08-16T14:01:00Z">
              <w:r w:rsidRPr="00F261D6">
                <w:rPr>
                  <w:sz w:val="22"/>
                  <w:szCs w:val="22"/>
                </w:rPr>
                <w:delText xml:space="preserve">As soon as possible, but not later than </w:delText>
              </w:r>
              <w:r w:rsidRPr="00F261D6">
                <w:rPr>
                  <w:b/>
                  <w:sz w:val="22"/>
                  <w:szCs w:val="22"/>
                </w:rPr>
                <w:delText>2 hours</w:delText>
              </w:r>
              <w:r w:rsidRPr="00F261D6">
                <w:rPr>
                  <w:sz w:val="22"/>
                  <w:szCs w:val="22"/>
                </w:rPr>
                <w:delText xml:space="preserve"> after becoming aware of the unauthorized discharge.</w:delText>
              </w:r>
            </w:del>
          </w:p>
        </w:tc>
        <w:tc>
          <w:tcPr>
            <w:tcW w:w="2097" w:type="dxa"/>
          </w:tcPr>
          <w:p w14:paraId="388250F4" w14:textId="77777777" w:rsidR="00310F4F" w:rsidRPr="00F261D6" w:rsidRDefault="00310F4F" w:rsidP="00EF2684">
            <w:pPr>
              <w:keepNext/>
              <w:rPr>
                <w:del w:id="3009" w:author="Parrish, James@Waterboards" w:date="2017-08-16T14:01:00Z"/>
                <w:sz w:val="22"/>
                <w:szCs w:val="22"/>
              </w:rPr>
            </w:pPr>
            <w:del w:id="3010" w:author="Parrish, James@Waterboards" w:date="2017-08-16T14:01:00Z">
              <w:r w:rsidRPr="00F261D6">
                <w:rPr>
                  <w:sz w:val="22"/>
                  <w:szCs w:val="22"/>
                </w:rPr>
                <w:delText>Depends on local health department</w:delText>
              </w:r>
            </w:del>
          </w:p>
        </w:tc>
      </w:tr>
      <w:tr w:rsidR="008632D9" w:rsidRPr="00F261D6" w14:paraId="462218F5" w14:textId="77777777" w:rsidTr="00EF2684">
        <w:trPr>
          <w:jc w:val="center"/>
          <w:del w:id="3011" w:author="Parrish, James@Waterboards" w:date="2017-08-16T14:01:00Z"/>
        </w:trPr>
        <w:tc>
          <w:tcPr>
            <w:tcW w:w="2124" w:type="dxa"/>
            <w:vMerge/>
          </w:tcPr>
          <w:p w14:paraId="160168EB" w14:textId="77777777" w:rsidR="00310F4F" w:rsidRPr="00F261D6" w:rsidRDefault="00310F4F" w:rsidP="00EF2684">
            <w:pPr>
              <w:keepNext/>
              <w:rPr>
                <w:del w:id="3012" w:author="Parrish, James@Waterboards" w:date="2017-08-16T14:01:00Z"/>
                <w:sz w:val="22"/>
                <w:szCs w:val="22"/>
              </w:rPr>
            </w:pPr>
          </w:p>
        </w:tc>
        <w:tc>
          <w:tcPr>
            <w:tcW w:w="2385" w:type="dxa"/>
            <w:vAlign w:val="center"/>
          </w:tcPr>
          <w:p w14:paraId="4F22B88A" w14:textId="77777777" w:rsidR="00310F4F" w:rsidRPr="00F261D6" w:rsidRDefault="00310F4F" w:rsidP="00EF2684">
            <w:pPr>
              <w:keepNext/>
              <w:rPr>
                <w:del w:id="3013" w:author="Parrish, James@Waterboards" w:date="2017-08-16T14:01:00Z"/>
                <w:sz w:val="22"/>
                <w:szCs w:val="22"/>
              </w:rPr>
            </w:pPr>
            <w:del w:id="3014" w:author="Parrish, James@Waterboards" w:date="2017-08-16T14:01:00Z">
              <w:r w:rsidRPr="00F261D6">
                <w:rPr>
                  <w:sz w:val="22"/>
                  <w:szCs w:val="22"/>
                </w:rPr>
                <w:delText>Regional Water Board</w:delText>
              </w:r>
            </w:del>
          </w:p>
        </w:tc>
        <w:tc>
          <w:tcPr>
            <w:tcW w:w="2970" w:type="dxa"/>
          </w:tcPr>
          <w:p w14:paraId="020E76AE" w14:textId="77777777" w:rsidR="00310F4F" w:rsidRPr="00F261D6" w:rsidRDefault="00310F4F" w:rsidP="00EF2684">
            <w:pPr>
              <w:keepNext/>
              <w:rPr>
                <w:del w:id="3015" w:author="Parrish, James@Waterboards" w:date="2017-08-16T14:01:00Z"/>
                <w:sz w:val="22"/>
                <w:szCs w:val="22"/>
              </w:rPr>
            </w:pPr>
            <w:del w:id="3016" w:author="Parrish, James@Waterboards" w:date="2017-08-16T14:01:00Z">
              <w:r w:rsidRPr="00F261D6">
                <w:rPr>
                  <w:sz w:val="22"/>
                  <w:szCs w:val="22"/>
                </w:rPr>
                <w:delText xml:space="preserve">As soon as possible, but not later than </w:delText>
              </w:r>
              <w:r w:rsidRPr="00F261D6">
                <w:rPr>
                  <w:b/>
                  <w:sz w:val="22"/>
                  <w:szCs w:val="22"/>
                </w:rPr>
                <w:delText>2 hours</w:delText>
              </w:r>
              <w:r w:rsidRPr="00F261D6">
                <w:rPr>
                  <w:sz w:val="22"/>
                  <w:szCs w:val="22"/>
                </w:rPr>
                <w:delText xml:space="preserve"> after becoming aware of the unauthorized discharge.</w:delText>
              </w:r>
            </w:del>
          </w:p>
        </w:tc>
        <w:tc>
          <w:tcPr>
            <w:tcW w:w="2097" w:type="dxa"/>
          </w:tcPr>
          <w:p w14:paraId="7FEB9DF1" w14:textId="77777777" w:rsidR="00310F4F" w:rsidRPr="00F261D6" w:rsidRDefault="00310F4F" w:rsidP="00EF2684">
            <w:pPr>
              <w:keepNext/>
              <w:rPr>
                <w:del w:id="3017" w:author="Parrish, James@Waterboards" w:date="2017-08-16T14:01:00Z"/>
                <w:sz w:val="22"/>
                <w:szCs w:val="22"/>
              </w:rPr>
            </w:pPr>
            <w:del w:id="3018" w:author="Parrish, James@Waterboards" w:date="2017-08-16T14:01:00Z">
              <w:r w:rsidRPr="00F261D6">
                <w:rPr>
                  <w:sz w:val="22"/>
                  <w:szCs w:val="22"/>
                </w:rPr>
                <w:delText>Electronic</w:delText>
              </w:r>
              <w:r w:rsidRPr="00F261D6">
                <w:rPr>
                  <w:sz w:val="22"/>
                  <w:szCs w:val="22"/>
                  <w:vertAlign w:val="superscript"/>
                </w:rPr>
                <w:footnoteReference w:id="4"/>
              </w:r>
            </w:del>
          </w:p>
          <w:p w14:paraId="0D171141" w14:textId="77777777" w:rsidR="00310F4F" w:rsidRPr="00F261D6" w:rsidRDefault="0064207F" w:rsidP="00EF2684">
            <w:pPr>
              <w:keepNext/>
              <w:rPr>
                <w:del w:id="3025" w:author="Parrish, James@Waterboards" w:date="2017-08-16T14:01:00Z"/>
                <w:sz w:val="22"/>
                <w:szCs w:val="22"/>
              </w:rPr>
            </w:pPr>
            <w:del w:id="3026" w:author="Parrish, James@Waterboards" w:date="2017-08-16T14:01:00Z">
              <w:r>
                <w:fldChar w:fldCharType="begin"/>
              </w:r>
              <w:r>
                <w:delInstrText xml:space="preserve"> HYPERLINK "http://www.wbers.net" </w:delInstrText>
              </w:r>
              <w:r>
                <w:fldChar w:fldCharType="separate"/>
              </w:r>
              <w:r w:rsidR="00310F4F" w:rsidRPr="00F261D6">
                <w:rPr>
                  <w:sz w:val="22"/>
                  <w:szCs w:val="22"/>
                  <w:u w:val="single"/>
                </w:rPr>
                <w:delText>www.wbers.net</w:delText>
              </w:r>
              <w:r>
                <w:rPr>
                  <w:sz w:val="22"/>
                  <w:szCs w:val="22"/>
                  <w:u w:val="single"/>
                </w:rPr>
                <w:fldChar w:fldCharType="end"/>
              </w:r>
            </w:del>
          </w:p>
          <w:p w14:paraId="48FDA7FB" w14:textId="77777777" w:rsidR="00310F4F" w:rsidRPr="00F261D6" w:rsidRDefault="00310F4F" w:rsidP="00EF2684">
            <w:pPr>
              <w:keepNext/>
              <w:rPr>
                <w:del w:id="3027" w:author="Parrish, James@Waterboards" w:date="2017-08-16T14:01:00Z"/>
                <w:sz w:val="22"/>
                <w:szCs w:val="22"/>
              </w:rPr>
            </w:pPr>
          </w:p>
        </w:tc>
      </w:tr>
      <w:tr w:rsidR="008632D9" w:rsidRPr="00F261D6" w14:paraId="25206668" w14:textId="77777777" w:rsidTr="00EF2684">
        <w:trPr>
          <w:jc w:val="center"/>
          <w:del w:id="3028" w:author="Parrish, James@Waterboards" w:date="2017-08-16T14:01:00Z"/>
        </w:trPr>
        <w:tc>
          <w:tcPr>
            <w:tcW w:w="2124" w:type="dxa"/>
            <w:vAlign w:val="center"/>
          </w:tcPr>
          <w:p w14:paraId="25244180" w14:textId="77777777" w:rsidR="00310F4F" w:rsidRPr="00F261D6" w:rsidRDefault="00310F4F" w:rsidP="00EF2684">
            <w:pPr>
              <w:keepNext/>
              <w:rPr>
                <w:del w:id="3029" w:author="Parrish, James@Waterboards" w:date="2017-08-16T14:01:00Z"/>
                <w:sz w:val="22"/>
                <w:szCs w:val="22"/>
              </w:rPr>
            </w:pPr>
            <w:del w:id="3030" w:author="Parrish, James@Waterboards" w:date="2017-08-16T14:01:00Z">
              <w:r w:rsidRPr="00F261D6">
                <w:rPr>
                  <w:sz w:val="22"/>
                  <w:szCs w:val="22"/>
                </w:rPr>
                <w:delText>2. Certify</w:delText>
              </w:r>
            </w:del>
          </w:p>
        </w:tc>
        <w:tc>
          <w:tcPr>
            <w:tcW w:w="2385" w:type="dxa"/>
            <w:vAlign w:val="center"/>
          </w:tcPr>
          <w:p w14:paraId="7AF1A4D0" w14:textId="77777777" w:rsidR="00310F4F" w:rsidRPr="00F261D6" w:rsidRDefault="00310F4F" w:rsidP="00EF2684">
            <w:pPr>
              <w:keepNext/>
              <w:rPr>
                <w:del w:id="3031" w:author="Parrish, James@Waterboards" w:date="2017-08-16T14:01:00Z"/>
                <w:sz w:val="22"/>
                <w:szCs w:val="22"/>
              </w:rPr>
            </w:pPr>
            <w:del w:id="3032" w:author="Parrish, James@Waterboards" w:date="2017-08-16T14:01:00Z">
              <w:r w:rsidRPr="00F261D6">
                <w:rPr>
                  <w:sz w:val="22"/>
                  <w:szCs w:val="22"/>
                </w:rPr>
                <w:delText>Regional Water Board</w:delText>
              </w:r>
            </w:del>
          </w:p>
        </w:tc>
        <w:tc>
          <w:tcPr>
            <w:tcW w:w="2970" w:type="dxa"/>
          </w:tcPr>
          <w:p w14:paraId="234CAD2F" w14:textId="77777777" w:rsidR="00310F4F" w:rsidRPr="00F261D6" w:rsidRDefault="00310F4F" w:rsidP="00EF2684">
            <w:pPr>
              <w:keepNext/>
              <w:rPr>
                <w:del w:id="3033" w:author="Parrish, James@Waterboards" w:date="2017-08-16T14:01:00Z"/>
                <w:sz w:val="22"/>
                <w:szCs w:val="22"/>
              </w:rPr>
            </w:pPr>
            <w:del w:id="3034" w:author="Parrish, James@Waterboards" w:date="2017-08-16T14:01:00Z">
              <w:r w:rsidRPr="00F261D6">
                <w:rPr>
                  <w:sz w:val="22"/>
                  <w:szCs w:val="22"/>
                </w:rPr>
                <w:delText xml:space="preserve">As soon as possible, but not later than </w:delText>
              </w:r>
              <w:r w:rsidRPr="00F261D6">
                <w:rPr>
                  <w:b/>
                  <w:sz w:val="22"/>
                  <w:szCs w:val="22"/>
                </w:rPr>
                <w:delText>24 hours</w:delText>
              </w:r>
              <w:r w:rsidRPr="00F261D6">
                <w:rPr>
                  <w:sz w:val="22"/>
                  <w:szCs w:val="22"/>
                </w:rPr>
                <w:delText xml:space="preserve"> after becoming aware of the unauthorized discharge.</w:delText>
              </w:r>
            </w:del>
          </w:p>
        </w:tc>
        <w:tc>
          <w:tcPr>
            <w:tcW w:w="2097" w:type="dxa"/>
          </w:tcPr>
          <w:p w14:paraId="4F9CB406" w14:textId="77777777" w:rsidR="00310F4F" w:rsidRPr="00F261D6" w:rsidRDefault="00310F4F" w:rsidP="00EF2684">
            <w:pPr>
              <w:keepNext/>
              <w:rPr>
                <w:del w:id="3035" w:author="Parrish, James@Waterboards" w:date="2017-08-16T14:01:00Z"/>
                <w:sz w:val="22"/>
                <w:szCs w:val="22"/>
              </w:rPr>
            </w:pPr>
            <w:del w:id="3036" w:author="Parrish, James@Waterboards" w:date="2017-08-16T14:01:00Z">
              <w:r w:rsidRPr="00F261D6">
                <w:rPr>
                  <w:sz w:val="22"/>
                  <w:szCs w:val="22"/>
                </w:rPr>
                <w:delText>Electronic</w:delText>
              </w:r>
              <w:r w:rsidRPr="00F261D6">
                <w:rPr>
                  <w:sz w:val="22"/>
                  <w:szCs w:val="22"/>
                  <w:vertAlign w:val="superscript"/>
                </w:rPr>
                <w:footnoteReference w:id="5"/>
              </w:r>
            </w:del>
          </w:p>
          <w:p w14:paraId="49B31CC0" w14:textId="77777777" w:rsidR="00310F4F" w:rsidRPr="00F261D6" w:rsidRDefault="0064207F" w:rsidP="00EF2684">
            <w:pPr>
              <w:keepNext/>
              <w:rPr>
                <w:del w:id="3040" w:author="Parrish, James@Waterboards" w:date="2017-08-16T14:01:00Z"/>
                <w:sz w:val="22"/>
                <w:szCs w:val="22"/>
              </w:rPr>
            </w:pPr>
            <w:del w:id="3041" w:author="Parrish, James@Waterboards" w:date="2017-08-16T14:01:00Z">
              <w:r>
                <w:fldChar w:fldCharType="begin"/>
              </w:r>
              <w:r>
                <w:delInstrText xml:space="preserve"> HYPERLINK "http://www.wbers.net" </w:delInstrText>
              </w:r>
              <w:r>
                <w:fldChar w:fldCharType="separate"/>
              </w:r>
              <w:r w:rsidR="00310F4F" w:rsidRPr="00F261D6">
                <w:rPr>
                  <w:sz w:val="22"/>
                  <w:szCs w:val="22"/>
                  <w:u w:val="single"/>
                </w:rPr>
                <w:delText>www.wbers.net</w:delText>
              </w:r>
              <w:r>
                <w:rPr>
                  <w:sz w:val="22"/>
                  <w:szCs w:val="22"/>
                  <w:u w:val="single"/>
                </w:rPr>
                <w:fldChar w:fldCharType="end"/>
              </w:r>
            </w:del>
          </w:p>
          <w:p w14:paraId="7762D208" w14:textId="77777777" w:rsidR="00310F4F" w:rsidRPr="00F261D6" w:rsidRDefault="00310F4F" w:rsidP="00EF2684">
            <w:pPr>
              <w:keepNext/>
              <w:rPr>
                <w:del w:id="3042" w:author="Parrish, James@Waterboards" w:date="2017-08-16T14:01:00Z"/>
                <w:sz w:val="22"/>
                <w:szCs w:val="22"/>
              </w:rPr>
            </w:pPr>
          </w:p>
        </w:tc>
      </w:tr>
      <w:tr w:rsidR="008632D9" w:rsidRPr="00F261D6" w14:paraId="1EAB48E0" w14:textId="77777777" w:rsidTr="00EF2684">
        <w:trPr>
          <w:jc w:val="center"/>
          <w:del w:id="3043" w:author="Parrish, James@Waterboards" w:date="2017-08-16T14:01:00Z"/>
        </w:trPr>
        <w:tc>
          <w:tcPr>
            <w:tcW w:w="2124" w:type="dxa"/>
            <w:vAlign w:val="center"/>
          </w:tcPr>
          <w:p w14:paraId="67057407" w14:textId="77777777" w:rsidR="00310F4F" w:rsidRPr="00F261D6" w:rsidRDefault="00310F4F" w:rsidP="00EF2684">
            <w:pPr>
              <w:keepNext/>
              <w:rPr>
                <w:del w:id="3044" w:author="Parrish, James@Waterboards" w:date="2017-08-16T14:01:00Z"/>
                <w:sz w:val="22"/>
                <w:szCs w:val="22"/>
              </w:rPr>
            </w:pPr>
            <w:del w:id="3045" w:author="Parrish, James@Waterboards" w:date="2017-08-16T14:01:00Z">
              <w:r w:rsidRPr="00F261D6">
                <w:rPr>
                  <w:sz w:val="22"/>
                  <w:szCs w:val="22"/>
                </w:rPr>
                <w:delText>3. Report</w:delText>
              </w:r>
            </w:del>
          </w:p>
        </w:tc>
        <w:tc>
          <w:tcPr>
            <w:tcW w:w="2385" w:type="dxa"/>
            <w:vAlign w:val="center"/>
          </w:tcPr>
          <w:p w14:paraId="57411EFC" w14:textId="77777777" w:rsidR="00310F4F" w:rsidRPr="00F261D6" w:rsidRDefault="00310F4F" w:rsidP="00EF2684">
            <w:pPr>
              <w:keepNext/>
              <w:rPr>
                <w:del w:id="3046" w:author="Parrish, James@Waterboards" w:date="2017-08-16T14:01:00Z"/>
                <w:sz w:val="22"/>
                <w:szCs w:val="22"/>
              </w:rPr>
            </w:pPr>
            <w:del w:id="3047" w:author="Parrish, James@Waterboards" w:date="2017-08-16T14:01:00Z">
              <w:r w:rsidRPr="00F261D6">
                <w:rPr>
                  <w:sz w:val="22"/>
                  <w:szCs w:val="22"/>
                </w:rPr>
                <w:delText>Regional Water Board</w:delText>
              </w:r>
            </w:del>
          </w:p>
        </w:tc>
        <w:tc>
          <w:tcPr>
            <w:tcW w:w="2970" w:type="dxa"/>
          </w:tcPr>
          <w:p w14:paraId="784E9FB5" w14:textId="77777777" w:rsidR="00310F4F" w:rsidRPr="00F261D6" w:rsidRDefault="00310F4F" w:rsidP="00EF2684">
            <w:pPr>
              <w:keepNext/>
              <w:rPr>
                <w:del w:id="3048" w:author="Parrish, James@Waterboards" w:date="2017-08-16T14:01:00Z"/>
                <w:sz w:val="22"/>
                <w:szCs w:val="22"/>
              </w:rPr>
            </w:pPr>
            <w:del w:id="3049" w:author="Parrish, James@Waterboards" w:date="2017-08-16T14:01:00Z">
              <w:r w:rsidRPr="00F261D6">
                <w:rPr>
                  <w:sz w:val="22"/>
                  <w:szCs w:val="22"/>
                </w:rPr>
                <w:delText xml:space="preserve">Within </w:delText>
              </w:r>
              <w:r w:rsidRPr="00F261D6">
                <w:rPr>
                  <w:b/>
                  <w:sz w:val="22"/>
                  <w:szCs w:val="22"/>
                </w:rPr>
                <w:delText>5 business days</w:delText>
              </w:r>
              <w:r w:rsidRPr="00F261D6">
                <w:rPr>
                  <w:sz w:val="22"/>
                  <w:szCs w:val="22"/>
                </w:rPr>
                <w:delText xml:space="preserve"> of becoming aware of the unauthorized discharge.</w:delText>
              </w:r>
            </w:del>
          </w:p>
        </w:tc>
        <w:tc>
          <w:tcPr>
            <w:tcW w:w="2097" w:type="dxa"/>
          </w:tcPr>
          <w:p w14:paraId="7B51CDC0" w14:textId="77777777" w:rsidR="00310F4F" w:rsidRPr="00F261D6" w:rsidRDefault="00310F4F" w:rsidP="00EF2684">
            <w:pPr>
              <w:keepNext/>
              <w:rPr>
                <w:del w:id="3050" w:author="Parrish, James@Waterboards" w:date="2017-08-16T14:01:00Z"/>
                <w:sz w:val="22"/>
                <w:szCs w:val="22"/>
              </w:rPr>
            </w:pPr>
            <w:del w:id="3051" w:author="Parrish, James@Waterboards" w:date="2017-08-16T14:01:00Z">
              <w:r w:rsidRPr="00F261D6">
                <w:rPr>
                  <w:sz w:val="22"/>
                  <w:szCs w:val="22"/>
                </w:rPr>
                <w:delText>Electronic</w:delText>
              </w:r>
              <w:r w:rsidRPr="00F261D6">
                <w:rPr>
                  <w:sz w:val="22"/>
                  <w:szCs w:val="22"/>
                  <w:vertAlign w:val="superscript"/>
                </w:rPr>
                <w:footnoteReference w:id="6"/>
              </w:r>
            </w:del>
          </w:p>
          <w:p w14:paraId="0C4F2747" w14:textId="77777777" w:rsidR="00310F4F" w:rsidRPr="00F261D6" w:rsidRDefault="0064207F" w:rsidP="00EF2684">
            <w:pPr>
              <w:keepNext/>
              <w:rPr>
                <w:del w:id="3055" w:author="Parrish, James@Waterboards" w:date="2017-08-16T14:01:00Z"/>
                <w:sz w:val="22"/>
                <w:szCs w:val="22"/>
              </w:rPr>
            </w:pPr>
            <w:del w:id="3056" w:author="Parrish, James@Waterboards" w:date="2017-08-16T14:01:00Z">
              <w:r>
                <w:fldChar w:fldCharType="begin"/>
              </w:r>
              <w:r>
                <w:delInstrText xml:space="preserve"> HYPERLINK "http://www.wbers.net" </w:delInstrText>
              </w:r>
              <w:r>
                <w:fldChar w:fldCharType="separate"/>
              </w:r>
              <w:r w:rsidR="00310F4F" w:rsidRPr="00F261D6">
                <w:rPr>
                  <w:sz w:val="22"/>
                  <w:szCs w:val="22"/>
                  <w:u w:val="single"/>
                </w:rPr>
                <w:delText>www.wbers.net</w:delText>
              </w:r>
              <w:r>
                <w:rPr>
                  <w:sz w:val="22"/>
                  <w:szCs w:val="22"/>
                  <w:u w:val="single"/>
                </w:rPr>
                <w:fldChar w:fldCharType="end"/>
              </w:r>
            </w:del>
          </w:p>
          <w:p w14:paraId="53A29141" w14:textId="77777777" w:rsidR="00310F4F" w:rsidRPr="00F261D6" w:rsidRDefault="00310F4F" w:rsidP="00EF2684">
            <w:pPr>
              <w:keepNext/>
              <w:rPr>
                <w:del w:id="3057" w:author="Parrish, James@Waterboards" w:date="2017-08-16T14:01:00Z"/>
                <w:sz w:val="22"/>
                <w:szCs w:val="22"/>
              </w:rPr>
            </w:pPr>
          </w:p>
        </w:tc>
      </w:tr>
    </w:tbl>
    <w:p w14:paraId="2C17802F" w14:textId="77777777" w:rsidR="00310F4F" w:rsidRDefault="00310F4F" w:rsidP="00310F4F">
      <w:pPr>
        <w:rPr>
          <w:del w:id="3058" w:author="Parrish, James@Waterboards" w:date="2017-08-16T14:01:00Z"/>
          <w:b/>
          <w:sz w:val="22"/>
          <w:szCs w:val="22"/>
        </w:rPr>
      </w:pPr>
      <w:del w:id="3059" w:author="Parrish, James@Waterboards" w:date="2017-08-16T14:01:00Z">
        <w:r w:rsidRPr="00F261D6">
          <w:rPr>
            <w:b/>
            <w:sz w:val="22"/>
            <w:szCs w:val="22"/>
          </w:rPr>
          <w:br w:type="page"/>
        </w:r>
      </w:del>
    </w:p>
    <w:p w14:paraId="1C9D5781" w14:textId="77777777" w:rsidR="0077186E" w:rsidRPr="00F261D6" w:rsidRDefault="0077186E" w:rsidP="00310F4F">
      <w:pPr>
        <w:rPr>
          <w:del w:id="3060" w:author="Parrish, James@Waterboards" w:date="2017-08-16T14:01:00Z"/>
          <w:b/>
          <w:sz w:val="22"/>
          <w:szCs w:val="22"/>
        </w:rPr>
      </w:pPr>
    </w:p>
    <w:p w14:paraId="6ED8D417" w14:textId="77777777" w:rsidR="00310F4F" w:rsidRPr="00FC0B10" w:rsidRDefault="00310F4F" w:rsidP="00DB0A2D">
      <w:pPr>
        <w:numPr>
          <w:ilvl w:val="0"/>
          <w:numId w:val="14"/>
        </w:numPr>
        <w:tabs>
          <w:tab w:val="clear" w:pos="810"/>
          <w:tab w:val="num" w:pos="720"/>
        </w:tabs>
        <w:ind w:left="720"/>
        <w:rPr>
          <w:b/>
          <w:szCs w:val="24"/>
        </w:rPr>
      </w:pPr>
      <w:r w:rsidRPr="00FC0B10">
        <w:rPr>
          <w:rStyle w:val="Heading2-GChar1"/>
          <w:szCs w:val="24"/>
        </w:rPr>
        <w:t>Planned Changes</w:t>
      </w:r>
      <w:bookmarkEnd w:id="2968"/>
      <w:bookmarkEnd w:id="2969"/>
      <w:bookmarkEnd w:id="2970"/>
      <w:r w:rsidRPr="00FC0B10">
        <w:rPr>
          <w:szCs w:val="24"/>
        </w:rPr>
        <w:t xml:space="preserve"> – Not supplemented</w:t>
      </w:r>
    </w:p>
    <w:p w14:paraId="0F4D6A33" w14:textId="77777777" w:rsidR="00310F4F" w:rsidRPr="00AA3903" w:rsidRDefault="00310F4F" w:rsidP="00310F4F">
      <w:pPr>
        <w:tabs>
          <w:tab w:val="num" w:pos="720"/>
        </w:tabs>
        <w:ind w:left="720"/>
        <w:rPr>
          <w:b/>
          <w:rPrChange w:id="3061" w:author="Parrish, James@Waterboards" w:date="2017-08-16T14:01:00Z">
            <w:rPr>
              <w:b/>
              <w:sz w:val="22"/>
            </w:rPr>
          </w:rPrChange>
        </w:rPr>
      </w:pPr>
    </w:p>
    <w:p w14:paraId="27EFD31D" w14:textId="77777777" w:rsidR="00310F4F" w:rsidRPr="00AA3903" w:rsidRDefault="00310F4F" w:rsidP="00DB0A2D">
      <w:pPr>
        <w:numPr>
          <w:ilvl w:val="0"/>
          <w:numId w:val="14"/>
        </w:numPr>
        <w:tabs>
          <w:tab w:val="clear" w:pos="810"/>
          <w:tab w:val="num" w:pos="720"/>
        </w:tabs>
        <w:ind w:left="720"/>
        <w:rPr>
          <w:b/>
          <w:rPrChange w:id="3062" w:author="Parrish, James@Waterboards" w:date="2017-08-16T14:01:00Z">
            <w:rPr>
              <w:b/>
              <w:sz w:val="22"/>
            </w:rPr>
          </w:rPrChange>
        </w:rPr>
      </w:pPr>
      <w:bookmarkStart w:id="3063" w:name="_Toc252784579"/>
      <w:bookmarkStart w:id="3064" w:name="_Toc331769882"/>
      <w:bookmarkStart w:id="3065" w:name="_Toc351386238"/>
      <w:r w:rsidRPr="00FC0B10">
        <w:rPr>
          <w:rStyle w:val="Heading2-GChar1"/>
          <w:szCs w:val="24"/>
        </w:rPr>
        <w:t>Anticipated Noncompliance</w:t>
      </w:r>
      <w:bookmarkEnd w:id="3063"/>
      <w:bookmarkEnd w:id="3064"/>
      <w:bookmarkEnd w:id="3065"/>
      <w:r w:rsidRPr="00FC0B10">
        <w:rPr>
          <w:szCs w:val="24"/>
        </w:rPr>
        <w:t xml:space="preserve"> – Not supplemented</w:t>
      </w:r>
    </w:p>
    <w:p w14:paraId="3682B5EF" w14:textId="77777777" w:rsidR="00310F4F" w:rsidRPr="00AA3903" w:rsidRDefault="00310F4F" w:rsidP="00310F4F">
      <w:pPr>
        <w:tabs>
          <w:tab w:val="num" w:pos="720"/>
        </w:tabs>
        <w:ind w:left="720"/>
        <w:rPr>
          <w:b/>
          <w:rPrChange w:id="3066" w:author="Parrish, James@Waterboards" w:date="2017-08-16T14:01:00Z">
            <w:rPr>
              <w:b/>
              <w:sz w:val="22"/>
            </w:rPr>
          </w:rPrChange>
        </w:rPr>
      </w:pPr>
    </w:p>
    <w:p w14:paraId="4F8A66B8" w14:textId="77777777" w:rsidR="00310F4F" w:rsidRPr="00AA3903" w:rsidRDefault="00310F4F" w:rsidP="00DB0A2D">
      <w:pPr>
        <w:numPr>
          <w:ilvl w:val="0"/>
          <w:numId w:val="14"/>
        </w:numPr>
        <w:tabs>
          <w:tab w:val="clear" w:pos="810"/>
          <w:tab w:val="num" w:pos="720"/>
        </w:tabs>
        <w:ind w:left="720"/>
        <w:rPr>
          <w:b/>
          <w:rPrChange w:id="3067" w:author="Parrish, James@Waterboards" w:date="2017-08-16T14:01:00Z">
            <w:rPr>
              <w:b/>
              <w:sz w:val="22"/>
            </w:rPr>
          </w:rPrChange>
        </w:rPr>
      </w:pPr>
      <w:bookmarkStart w:id="3068" w:name="_Toc252784580"/>
      <w:bookmarkStart w:id="3069" w:name="_Toc331769883"/>
      <w:bookmarkStart w:id="3070" w:name="_Toc351386239"/>
      <w:r w:rsidRPr="00FC0B10">
        <w:rPr>
          <w:rStyle w:val="Heading2-GChar1"/>
          <w:szCs w:val="24"/>
        </w:rPr>
        <w:t>Other Noncompliance</w:t>
      </w:r>
      <w:bookmarkEnd w:id="3068"/>
      <w:bookmarkEnd w:id="3069"/>
      <w:bookmarkEnd w:id="3070"/>
      <w:r w:rsidRPr="00FC0B10">
        <w:rPr>
          <w:szCs w:val="24"/>
        </w:rPr>
        <w:t xml:space="preserve"> – Not supplemented</w:t>
      </w:r>
    </w:p>
    <w:p w14:paraId="0B9372F8" w14:textId="77777777" w:rsidR="00310F4F" w:rsidRPr="00AA3903" w:rsidRDefault="00310F4F" w:rsidP="00310F4F">
      <w:pPr>
        <w:tabs>
          <w:tab w:val="num" w:pos="720"/>
        </w:tabs>
        <w:ind w:left="720"/>
        <w:rPr>
          <w:b/>
          <w:rPrChange w:id="3071" w:author="Parrish, James@Waterboards" w:date="2017-08-16T14:01:00Z">
            <w:rPr>
              <w:b/>
              <w:sz w:val="22"/>
            </w:rPr>
          </w:rPrChange>
        </w:rPr>
      </w:pPr>
    </w:p>
    <w:p w14:paraId="32AE4A91" w14:textId="2362046F" w:rsidR="00310F4F" w:rsidRPr="009B04B0" w:rsidRDefault="00310F4F" w:rsidP="00DB0A2D">
      <w:pPr>
        <w:numPr>
          <w:ilvl w:val="0"/>
          <w:numId w:val="14"/>
        </w:numPr>
        <w:tabs>
          <w:tab w:val="clear" w:pos="810"/>
          <w:tab w:val="num" w:pos="720"/>
        </w:tabs>
        <w:ind w:left="720"/>
        <w:rPr>
          <w:b/>
          <w:rPrChange w:id="3072" w:author="Parrish, James@Waterboards" w:date="2017-08-16T14:01:00Z">
            <w:rPr>
              <w:b/>
              <w:sz w:val="22"/>
            </w:rPr>
          </w:rPrChange>
        </w:rPr>
      </w:pPr>
      <w:bookmarkStart w:id="3073" w:name="_Toc252784581"/>
      <w:bookmarkStart w:id="3074" w:name="_Toc331769884"/>
      <w:bookmarkStart w:id="3075" w:name="_Toc351386240"/>
      <w:r w:rsidRPr="00FC0B10">
        <w:rPr>
          <w:rStyle w:val="Heading2-GChar1"/>
          <w:szCs w:val="24"/>
        </w:rPr>
        <w:t>Other Information</w:t>
      </w:r>
      <w:bookmarkEnd w:id="3073"/>
      <w:bookmarkEnd w:id="3074"/>
      <w:bookmarkEnd w:id="3075"/>
      <w:r w:rsidRPr="00FC0B10">
        <w:rPr>
          <w:szCs w:val="24"/>
        </w:rPr>
        <w:t xml:space="preserve"> – Not supplemented</w:t>
      </w:r>
    </w:p>
    <w:p w14:paraId="636F7889" w14:textId="2C89058B" w:rsidR="00310F4F" w:rsidRPr="00AA3903" w:rsidRDefault="00310F4F" w:rsidP="00310F4F">
      <w:pPr>
        <w:rPr>
          <w:b/>
          <w:rPrChange w:id="3076" w:author="Parrish, James@Waterboards" w:date="2017-08-16T14:01:00Z">
            <w:rPr>
              <w:b/>
              <w:sz w:val="22"/>
            </w:rPr>
          </w:rPrChange>
        </w:rPr>
      </w:pPr>
    </w:p>
    <w:p w14:paraId="46701422" w14:textId="77777777" w:rsidR="00310F4F" w:rsidRPr="00FC0B10" w:rsidRDefault="00310F4F" w:rsidP="00310F4F">
      <w:pPr>
        <w:ind w:left="360" w:hanging="360"/>
        <w:rPr>
          <w:szCs w:val="24"/>
        </w:rPr>
      </w:pPr>
      <w:bookmarkStart w:id="3077" w:name="_Toc351386241"/>
      <w:bookmarkStart w:id="3078" w:name="_Toc252784582"/>
      <w:bookmarkStart w:id="3079" w:name="_Toc331769885"/>
      <w:r w:rsidRPr="00FC0B10">
        <w:rPr>
          <w:rStyle w:val="Heading1-GChar"/>
          <w:szCs w:val="24"/>
        </w:rPr>
        <w:t>VI.</w:t>
      </w:r>
      <w:r w:rsidRPr="00FC0B10">
        <w:rPr>
          <w:rStyle w:val="Heading1-GChar"/>
          <w:szCs w:val="24"/>
        </w:rPr>
        <w:tab/>
        <w:t>STANDARD PROVISION – ENFORCEMENT</w:t>
      </w:r>
      <w:bookmarkEnd w:id="3077"/>
      <w:r w:rsidRPr="00FC0B10">
        <w:rPr>
          <w:szCs w:val="24"/>
        </w:rPr>
        <w:t xml:space="preserve"> – Not Supplemented</w:t>
      </w:r>
      <w:bookmarkStart w:id="3080" w:name="_Toc252784583"/>
      <w:bookmarkStart w:id="3081" w:name="_Toc331769886"/>
      <w:bookmarkEnd w:id="3078"/>
      <w:bookmarkEnd w:id="3079"/>
    </w:p>
    <w:p w14:paraId="54C13990" w14:textId="77777777" w:rsidR="00310F4F" w:rsidRPr="00FC0B10" w:rsidRDefault="00310F4F" w:rsidP="00310F4F">
      <w:pPr>
        <w:ind w:left="360" w:hanging="360"/>
        <w:rPr>
          <w:szCs w:val="24"/>
        </w:rPr>
      </w:pPr>
    </w:p>
    <w:p w14:paraId="13CA21A8" w14:textId="77777777" w:rsidR="00310F4F" w:rsidRPr="00FC0B10" w:rsidRDefault="00310F4F" w:rsidP="00310F4F">
      <w:pPr>
        <w:ind w:left="360" w:hanging="360"/>
        <w:rPr>
          <w:szCs w:val="24"/>
        </w:rPr>
      </w:pPr>
      <w:bookmarkStart w:id="3082" w:name="_Toc351386242"/>
      <w:r w:rsidRPr="00FC0B10">
        <w:rPr>
          <w:rStyle w:val="Heading1-GChar"/>
          <w:szCs w:val="24"/>
        </w:rPr>
        <w:t>VII. ADDITIONAL PROVISIONS – NOTIFICATION LEVELS</w:t>
      </w:r>
      <w:bookmarkEnd w:id="3080"/>
      <w:bookmarkEnd w:id="3082"/>
      <w:r w:rsidRPr="00FC0B10">
        <w:rPr>
          <w:szCs w:val="24"/>
        </w:rPr>
        <w:t xml:space="preserve"> – Not Supplemented</w:t>
      </w:r>
      <w:bookmarkEnd w:id="3081"/>
    </w:p>
    <w:p w14:paraId="4C79E36D" w14:textId="77777777" w:rsidR="00310F4F" w:rsidRPr="00FC0B10" w:rsidRDefault="00310F4F" w:rsidP="00310F4F">
      <w:pPr>
        <w:ind w:left="360" w:hanging="360"/>
        <w:rPr>
          <w:szCs w:val="24"/>
        </w:rPr>
      </w:pPr>
    </w:p>
    <w:p w14:paraId="7B16ABAE" w14:textId="72308B61" w:rsidR="00310F4F" w:rsidRPr="00FC0B10" w:rsidRDefault="00310F4F" w:rsidP="00310F4F">
      <w:pPr>
        <w:ind w:left="360" w:hanging="360"/>
        <w:rPr>
          <w:b/>
          <w:szCs w:val="24"/>
        </w:rPr>
      </w:pPr>
      <w:bookmarkStart w:id="3083" w:name="_Toc123095465"/>
      <w:bookmarkStart w:id="3084" w:name="_Toc124308298"/>
      <w:bookmarkStart w:id="3085" w:name="_Toc351386243"/>
      <w:bookmarkStart w:id="3086" w:name="_Toc252784584"/>
      <w:bookmarkStart w:id="3087" w:name="_Toc331769887"/>
      <w:r w:rsidRPr="00FC0B10">
        <w:rPr>
          <w:rStyle w:val="Heading1-GChar"/>
          <w:szCs w:val="24"/>
        </w:rPr>
        <w:t>VIII. DEFINITIONS</w:t>
      </w:r>
      <w:bookmarkEnd w:id="3083"/>
      <w:bookmarkEnd w:id="3084"/>
      <w:bookmarkEnd w:id="3085"/>
      <w:r w:rsidRPr="00FC0B10">
        <w:rPr>
          <w:szCs w:val="24"/>
        </w:rPr>
        <w:t xml:space="preserve"> – </w:t>
      </w:r>
      <w:del w:id="3088" w:author="Parrish, James@Waterboards" w:date="2017-08-16T14:01:00Z">
        <w:r w:rsidRPr="00F261D6">
          <w:delText>This section is an addition</w:delText>
        </w:r>
      </w:del>
      <w:ins w:id="3089" w:author="Parrish, James@Waterboards" w:date="2017-08-16T14:01:00Z">
        <w:r w:rsidR="00B467E6">
          <w:rPr>
            <w:szCs w:val="24"/>
          </w:rPr>
          <w:t>A</w:t>
        </w:r>
        <w:r w:rsidRPr="00FC0B10">
          <w:rPr>
            <w:szCs w:val="24"/>
          </w:rPr>
          <w:t>ddition</w:t>
        </w:r>
      </w:ins>
      <w:r w:rsidRPr="00FC0B10">
        <w:rPr>
          <w:szCs w:val="24"/>
        </w:rPr>
        <w:t xml:space="preserve"> to </w:t>
      </w:r>
      <w:del w:id="3090" w:author="Parrish, James@Waterboards" w:date="2017-08-16T14:01:00Z">
        <w:r w:rsidRPr="00F261D6">
          <w:delText>Standard Provisions (</w:delText>
        </w:r>
      </w:del>
      <w:r w:rsidRPr="00FC0B10">
        <w:rPr>
          <w:szCs w:val="24"/>
        </w:rPr>
        <w:t>Attachment D</w:t>
      </w:r>
      <w:bookmarkEnd w:id="3086"/>
      <w:bookmarkEnd w:id="3087"/>
      <w:del w:id="3091" w:author="Parrish, James@Waterboards" w:date="2017-08-16T14:01:00Z">
        <w:r w:rsidRPr="00F261D6">
          <w:delText>)</w:delText>
        </w:r>
      </w:del>
    </w:p>
    <w:p w14:paraId="2FC51F4F" w14:textId="77777777" w:rsidR="00310F4F" w:rsidRPr="00FC0B10" w:rsidRDefault="00310F4F" w:rsidP="00310F4F">
      <w:pPr>
        <w:ind w:left="360" w:hanging="360"/>
        <w:rPr>
          <w:szCs w:val="24"/>
        </w:rPr>
      </w:pPr>
    </w:p>
    <w:p w14:paraId="384EDF29" w14:textId="62E903D8" w:rsidR="00310F4F" w:rsidRPr="00FC0B10" w:rsidRDefault="00310F4F" w:rsidP="00310F4F">
      <w:pPr>
        <w:ind w:left="360"/>
        <w:rPr>
          <w:szCs w:val="24"/>
        </w:rPr>
      </w:pPr>
      <w:r w:rsidRPr="00FC0B10">
        <w:rPr>
          <w:szCs w:val="24"/>
        </w:rPr>
        <w:t xml:space="preserve">More definitions can be found in Attachment A of this NPDES Permit. </w:t>
      </w:r>
    </w:p>
    <w:p w14:paraId="44D3E9FB" w14:textId="77777777" w:rsidR="00310F4F" w:rsidRPr="00FC0B10" w:rsidRDefault="00310F4F" w:rsidP="00310F4F">
      <w:pPr>
        <w:ind w:left="360" w:hanging="360"/>
        <w:rPr>
          <w:szCs w:val="24"/>
        </w:rPr>
      </w:pPr>
    </w:p>
    <w:p w14:paraId="10C423F8" w14:textId="4B5FEC58" w:rsidR="00310F4F" w:rsidRPr="00F20E8A" w:rsidRDefault="00310F4F" w:rsidP="00F20E8A">
      <w:pPr>
        <w:keepNext/>
        <w:tabs>
          <w:tab w:val="left" w:pos="1440"/>
          <w:tab w:val="left" w:pos="1880"/>
          <w:tab w:val="left" w:pos="2340"/>
        </w:tabs>
        <w:ind w:left="900" w:hanging="360"/>
        <w:rPr>
          <w:b/>
          <w:rPrChange w:id="3092" w:author="Parrish, James@Waterboards" w:date="2017-08-16T14:01:00Z">
            <w:rPr>
              <w:sz w:val="22"/>
            </w:rPr>
          </w:rPrChange>
        </w:rPr>
        <w:pPrChange w:id="3093" w:author="Parrish, James@Waterboards" w:date="2017-08-16T14:01:00Z">
          <w:pPr>
            <w:keepNext/>
            <w:tabs>
              <w:tab w:val="left" w:pos="720"/>
              <w:tab w:val="left" w:pos="1080"/>
              <w:tab w:val="left" w:pos="1440"/>
              <w:tab w:val="left" w:pos="1880"/>
              <w:tab w:val="left" w:pos="2340"/>
            </w:tabs>
            <w:ind w:left="720" w:hanging="360"/>
          </w:pPr>
        </w:pPrChange>
      </w:pPr>
      <w:del w:id="3094" w:author="Parrish, James@Waterboards" w:date="2017-08-16T14:01:00Z">
        <w:r w:rsidRPr="00F261D6">
          <w:rPr>
            <w:sz w:val="22"/>
            <w:szCs w:val="24"/>
          </w:rPr>
          <w:delText>1</w:delText>
        </w:r>
      </w:del>
      <w:ins w:id="3095" w:author="Parrish, James@Waterboards" w:date="2017-08-16T14:01:00Z">
        <w:r w:rsidR="00F20E8A">
          <w:rPr>
            <w:b/>
            <w:szCs w:val="24"/>
          </w:rPr>
          <w:t>A</w:t>
        </w:r>
      </w:ins>
      <w:r w:rsidRPr="00F20E8A">
        <w:rPr>
          <w:b/>
          <w:rPrChange w:id="3096" w:author="Parrish, James@Waterboards" w:date="2017-08-16T14:01:00Z">
            <w:rPr>
              <w:sz w:val="22"/>
            </w:rPr>
          </w:rPrChange>
        </w:rPr>
        <w:t>.</w:t>
      </w:r>
      <w:r w:rsidRPr="00F20E8A">
        <w:rPr>
          <w:b/>
          <w:rPrChange w:id="3097" w:author="Parrish, James@Waterboards" w:date="2017-08-16T14:01:00Z">
            <w:rPr>
              <w:sz w:val="22"/>
            </w:rPr>
          </w:rPrChange>
        </w:rPr>
        <w:tab/>
      </w:r>
      <w:r w:rsidRPr="00F20E8A">
        <w:rPr>
          <w:b/>
          <w:rPrChange w:id="3098" w:author="Parrish, James@Waterboards" w:date="2017-08-16T14:01:00Z">
            <w:rPr>
              <w:sz w:val="22"/>
              <w:u w:val="single"/>
            </w:rPr>
          </w:rPrChange>
        </w:rPr>
        <w:t>Arithmetic Calculations</w:t>
      </w:r>
      <w:ins w:id="3099" w:author="Parrish, James@Waterboards" w:date="2017-08-16T14:01:00Z">
        <w:r w:rsidR="00F20E8A">
          <w:rPr>
            <w:b/>
            <w:szCs w:val="24"/>
          </w:rPr>
          <w:t xml:space="preserve"> </w:t>
        </w:r>
        <w:r w:rsidR="008E378D" w:rsidRPr="003A4B67">
          <w:rPr>
            <w:szCs w:val="24"/>
          </w:rPr>
          <w:t>–</w:t>
        </w:r>
      </w:ins>
    </w:p>
    <w:p w14:paraId="4FA49624" w14:textId="77777777" w:rsidR="00310F4F" w:rsidRPr="00AA3903" w:rsidRDefault="00310F4F" w:rsidP="00310F4F">
      <w:pPr>
        <w:keepNext/>
        <w:tabs>
          <w:tab w:val="left" w:pos="720"/>
          <w:tab w:val="left" w:pos="1080"/>
          <w:tab w:val="left" w:pos="1440"/>
          <w:tab w:val="left" w:pos="1880"/>
          <w:tab w:val="left" w:pos="2340"/>
        </w:tabs>
        <w:ind w:left="720" w:hanging="360"/>
        <w:rPr>
          <w:rPrChange w:id="3100" w:author="Parrish, James@Waterboards" w:date="2017-08-16T14:01:00Z">
            <w:rPr>
              <w:sz w:val="22"/>
            </w:rPr>
          </w:rPrChange>
        </w:rPr>
      </w:pPr>
    </w:p>
    <w:p w14:paraId="7820D3FE" w14:textId="39FAB938" w:rsidR="00310F4F" w:rsidRPr="00F20E8A" w:rsidRDefault="00F20E8A" w:rsidP="00F20E8A">
      <w:pPr>
        <w:pStyle w:val="ListParagraph"/>
        <w:keepNext/>
        <w:numPr>
          <w:ilvl w:val="3"/>
          <w:numId w:val="57"/>
        </w:numPr>
        <w:tabs>
          <w:tab w:val="left" w:pos="720"/>
          <w:tab w:val="left" w:pos="1440"/>
          <w:tab w:val="left" w:pos="1880"/>
          <w:tab w:val="left" w:pos="2340"/>
        </w:tabs>
        <w:ind w:left="1080"/>
        <w:rPr>
          <w:rPrChange w:id="3101" w:author="Parrish, James@Waterboards" w:date="2017-08-16T14:01:00Z">
            <w:rPr>
              <w:sz w:val="22"/>
            </w:rPr>
          </w:rPrChange>
        </w:rPr>
        <w:pPrChange w:id="3102" w:author="Parrish, James@Waterboards" w:date="2017-08-16T14:01:00Z">
          <w:pPr>
            <w:keepNext/>
            <w:numPr>
              <w:numId w:val="10"/>
            </w:numPr>
            <w:tabs>
              <w:tab w:val="left" w:pos="720"/>
              <w:tab w:val="num" w:pos="1080"/>
              <w:tab w:val="left" w:pos="1440"/>
              <w:tab w:val="left" w:pos="1880"/>
              <w:tab w:val="left" w:pos="2340"/>
            </w:tabs>
            <w:ind w:left="1080" w:hanging="360"/>
          </w:pPr>
        </w:pPrChange>
      </w:pPr>
      <w:r>
        <w:rPr>
          <w:b/>
          <w:rPrChange w:id="3103" w:author="Parrish, James@Waterboards" w:date="2017-08-16T14:01:00Z">
            <w:rPr>
              <w:sz w:val="22"/>
              <w:u w:val="single"/>
            </w:rPr>
          </w:rPrChange>
        </w:rPr>
        <w:t xml:space="preserve">Geometric </w:t>
      </w:r>
      <w:del w:id="3104" w:author="Parrish, James@Waterboards" w:date="2017-08-16T14:01:00Z">
        <w:r w:rsidR="00310F4F" w:rsidRPr="00F261D6">
          <w:rPr>
            <w:sz w:val="22"/>
            <w:szCs w:val="24"/>
            <w:u w:val="single"/>
          </w:rPr>
          <w:delText>mean</w:delText>
        </w:r>
        <w:r w:rsidR="00310F4F" w:rsidRPr="00F261D6">
          <w:rPr>
            <w:sz w:val="22"/>
            <w:szCs w:val="24"/>
          </w:rPr>
          <w:delText xml:space="preserve"> is the</w:delText>
        </w:r>
      </w:del>
      <w:ins w:id="3105" w:author="Parrish, James@Waterboards" w:date="2017-08-16T14:01:00Z">
        <w:r>
          <w:rPr>
            <w:b/>
            <w:szCs w:val="24"/>
          </w:rPr>
          <w:t>M</w:t>
        </w:r>
        <w:r w:rsidR="00310F4F" w:rsidRPr="00F20E8A">
          <w:rPr>
            <w:b/>
            <w:szCs w:val="24"/>
          </w:rPr>
          <w:t>ean</w:t>
        </w:r>
        <w:r>
          <w:rPr>
            <w:szCs w:val="24"/>
          </w:rPr>
          <w:t>. The</w:t>
        </w:r>
      </w:ins>
      <w:r>
        <w:rPr>
          <w:rPrChange w:id="3106" w:author="Parrish, James@Waterboards" w:date="2017-08-16T14:01:00Z">
            <w:rPr>
              <w:sz w:val="22"/>
            </w:rPr>
          </w:rPrChange>
        </w:rPr>
        <w:t xml:space="preserve"> </w:t>
      </w:r>
      <w:r w:rsidR="00310F4F" w:rsidRPr="00F20E8A">
        <w:rPr>
          <w:rPrChange w:id="3107" w:author="Parrish, James@Waterboards" w:date="2017-08-16T14:01:00Z">
            <w:rPr>
              <w:sz w:val="22"/>
            </w:rPr>
          </w:rPrChange>
        </w:rPr>
        <w:t>antilog of the log mean or the back-transformed mean of the logarithmically transformed variables, which is equivalent to the multiplication of the antilogarithms. The geometric mean can be calculated with either of the following equations:</w:t>
      </w:r>
    </w:p>
    <w:p w14:paraId="1E71AD37" w14:textId="77777777" w:rsidR="00310F4F" w:rsidRPr="00AA3903" w:rsidRDefault="00310F4F" w:rsidP="00310F4F">
      <w:pPr>
        <w:tabs>
          <w:tab w:val="left" w:pos="540"/>
          <w:tab w:val="left" w:pos="1080"/>
          <w:tab w:val="left" w:pos="1620"/>
          <w:tab w:val="left" w:pos="2160"/>
          <w:tab w:val="left" w:pos="2700"/>
        </w:tabs>
        <w:rPr>
          <w:rPrChange w:id="3108" w:author="Parrish, James@Waterboards" w:date="2017-08-16T14:01:00Z">
            <w:rPr>
              <w:sz w:val="22"/>
            </w:rPr>
          </w:rPrChange>
        </w:rPr>
      </w:pPr>
    </w:p>
    <w:p w14:paraId="73EFC261" w14:textId="6C8CF7B4" w:rsidR="00310F4F" w:rsidRPr="00AA3903" w:rsidRDefault="00310F4F" w:rsidP="00DB48B4">
      <w:pPr>
        <w:ind w:left="1800"/>
        <w:rPr>
          <w:rPrChange w:id="3109" w:author="Parrish, James@Waterboards" w:date="2017-08-16T14:01:00Z">
            <w:rPr>
              <w:sz w:val="22"/>
            </w:rPr>
          </w:rPrChange>
        </w:rPr>
      </w:pPr>
      <w:r w:rsidRPr="00AA3903">
        <w:rPr>
          <w:rPrChange w:id="3110" w:author="Parrish, James@Waterboards" w:date="2017-08-16T14:01:00Z">
            <w:rPr>
              <w:sz w:val="22"/>
            </w:rPr>
          </w:rPrChange>
        </w:rPr>
        <w:t xml:space="preserve">Geometric Mean </w:t>
      </w:r>
      <w:r w:rsidRPr="00AA3903">
        <w:rPr>
          <w:position w:val="-30"/>
          <w:rPrChange w:id="3111" w:author="Parrish, James@Waterboards" w:date="2017-08-16T14:01:00Z">
            <w:rPr>
              <w:position w:val="-30"/>
              <w:sz w:val="22"/>
            </w:rPr>
          </w:rPrChange>
        </w:rPr>
        <w:drawing>
          <wp:inline distT="0" distB="0" distL="0" distR="0" wp14:anchorId="652EAD87" wp14:editId="4AC3EDE2">
            <wp:extent cx="1544955" cy="399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4955" cy="399415"/>
                    </a:xfrm>
                    <a:prstGeom prst="rect">
                      <a:avLst/>
                    </a:prstGeom>
                    <a:noFill/>
                    <a:ln>
                      <a:noFill/>
                    </a:ln>
                  </pic:spPr>
                </pic:pic>
              </a:graphicData>
            </a:graphic>
          </wp:inline>
        </w:drawing>
      </w:r>
    </w:p>
    <w:p w14:paraId="62A07D99" w14:textId="77777777" w:rsidR="00310F4F" w:rsidRPr="00F261D6" w:rsidRDefault="00310F4F" w:rsidP="00310F4F">
      <w:pPr>
        <w:ind w:left="1800"/>
        <w:rPr>
          <w:del w:id="3112" w:author="Parrish, James@Waterboards" w:date="2017-08-16T14:01:00Z"/>
          <w:sz w:val="22"/>
          <w:szCs w:val="24"/>
        </w:rPr>
      </w:pPr>
    </w:p>
    <w:p w14:paraId="500108FC" w14:textId="77777777" w:rsidR="00310F4F" w:rsidRPr="00AA3903" w:rsidRDefault="00310F4F" w:rsidP="00310F4F">
      <w:pPr>
        <w:ind w:left="1800"/>
        <w:rPr>
          <w:rPrChange w:id="3113" w:author="Parrish, James@Waterboards" w:date="2017-08-16T14:01:00Z">
            <w:rPr>
              <w:sz w:val="22"/>
            </w:rPr>
          </w:rPrChange>
        </w:rPr>
      </w:pPr>
      <w:r w:rsidRPr="00AA3903">
        <w:rPr>
          <w:rPrChange w:id="3114" w:author="Parrish, James@Waterboards" w:date="2017-08-16T14:01:00Z">
            <w:rPr>
              <w:sz w:val="22"/>
            </w:rPr>
          </w:rPrChange>
        </w:rPr>
        <w:t>or</w:t>
      </w:r>
    </w:p>
    <w:p w14:paraId="52C28E3A" w14:textId="77777777" w:rsidR="00310F4F" w:rsidRPr="00AA3903" w:rsidRDefault="00310F4F" w:rsidP="00310F4F">
      <w:pPr>
        <w:ind w:left="1800"/>
        <w:rPr>
          <w:rPrChange w:id="3115" w:author="Parrish, James@Waterboards" w:date="2017-08-16T14:01:00Z">
            <w:rPr>
              <w:sz w:val="22"/>
            </w:rPr>
          </w:rPrChange>
        </w:rPr>
      </w:pPr>
    </w:p>
    <w:p w14:paraId="0CD72961" w14:textId="76252E93" w:rsidR="00310F4F" w:rsidRPr="00AA3903" w:rsidRDefault="00310F4F" w:rsidP="00310F4F">
      <w:pPr>
        <w:ind w:left="1800"/>
        <w:rPr>
          <w:vertAlign w:val="superscript"/>
          <w:rPrChange w:id="3116" w:author="Parrish, James@Waterboards" w:date="2017-08-16T14:01:00Z">
            <w:rPr>
              <w:sz w:val="22"/>
              <w:vertAlign w:val="superscript"/>
            </w:rPr>
          </w:rPrChange>
        </w:rPr>
      </w:pPr>
      <w:r w:rsidRPr="00AA3903">
        <w:rPr>
          <w:rPrChange w:id="3117" w:author="Parrish, James@Waterboards" w:date="2017-08-16T14:01:00Z">
            <w:rPr>
              <w:sz w:val="22"/>
            </w:rPr>
          </w:rPrChange>
        </w:rPr>
        <w:t xml:space="preserve">Geometric Mean </w:t>
      </w:r>
      <w:r w:rsidRPr="00AA3903">
        <w:rPr>
          <w:rPrChange w:id="3118" w:author="Parrish, James@Waterboards" w:date="2017-08-16T14:01:00Z">
            <w:rPr>
              <w:sz w:val="22"/>
            </w:rPr>
          </w:rPrChange>
        </w:rPr>
        <w:tab/>
        <w:t>= (C</w:t>
      </w:r>
      <w:r w:rsidRPr="00AA3903">
        <w:rPr>
          <w:vertAlign w:val="subscript"/>
          <w:rPrChange w:id="3119" w:author="Parrish, James@Waterboards" w:date="2017-08-16T14:01:00Z">
            <w:rPr>
              <w:sz w:val="22"/>
              <w:vertAlign w:val="subscript"/>
            </w:rPr>
          </w:rPrChange>
        </w:rPr>
        <w:t>1</w:t>
      </w:r>
      <w:del w:id="3120" w:author="Parrish, James@Waterboards" w:date="2017-08-16T14:01:00Z">
        <w:r w:rsidRPr="00F261D6">
          <w:rPr>
            <w:sz w:val="22"/>
            <w:szCs w:val="24"/>
          </w:rPr>
          <w:delText>*</w:delText>
        </w:r>
      </w:del>
      <m:oMath>
        <m:r>
          <w:ins w:id="3121" w:author="Parrish, James@Waterboards" w:date="2017-08-16T14:01:00Z">
            <m:rPr>
              <m:nor/>
            </m:rPr>
            <w:rPr>
              <w:i/>
              <w:color w:val="000000" w:themeColor="text1"/>
              <w:szCs w:val="24"/>
            </w:rPr>
            <m:t>×</m:t>
          </w:ins>
        </m:r>
      </m:oMath>
      <w:r w:rsidRPr="00AA3903">
        <w:rPr>
          <w:rPrChange w:id="3122" w:author="Parrish, James@Waterboards" w:date="2017-08-16T14:01:00Z">
            <w:rPr>
              <w:sz w:val="22"/>
            </w:rPr>
          </w:rPrChange>
        </w:rPr>
        <w:t>C</w:t>
      </w:r>
      <w:r w:rsidRPr="00AA3903">
        <w:rPr>
          <w:vertAlign w:val="subscript"/>
          <w:rPrChange w:id="3123" w:author="Parrish, James@Waterboards" w:date="2017-08-16T14:01:00Z">
            <w:rPr>
              <w:sz w:val="22"/>
              <w:vertAlign w:val="subscript"/>
            </w:rPr>
          </w:rPrChange>
        </w:rPr>
        <w:t>2</w:t>
      </w:r>
      <w:del w:id="3124" w:author="Parrish, James@Waterboards" w:date="2017-08-16T14:01:00Z">
        <w:r w:rsidRPr="00F261D6">
          <w:rPr>
            <w:sz w:val="22"/>
            <w:szCs w:val="24"/>
          </w:rPr>
          <w:delText>*…*</w:delText>
        </w:r>
      </w:del>
      <m:oMath>
        <m:r>
          <w:ins w:id="3125" w:author="Parrish, James@Waterboards" w:date="2017-08-16T14:01:00Z">
            <m:rPr>
              <m:nor/>
            </m:rPr>
            <w:rPr>
              <w:i/>
              <w:color w:val="000000" w:themeColor="text1"/>
              <w:szCs w:val="24"/>
            </w:rPr>
            <m:t>×</m:t>
          </w:ins>
        </m:r>
      </m:oMath>
      <w:ins w:id="3126" w:author="Parrish, James@Waterboards" w:date="2017-08-16T14:01:00Z">
        <w:r w:rsidRPr="00AA3903">
          <w:rPr>
            <w:szCs w:val="24"/>
          </w:rPr>
          <w:t>…</w:t>
        </w:r>
        <m:oMath>
          <m:r>
            <m:rPr>
              <m:nor/>
            </m:rPr>
            <w:rPr>
              <w:i/>
              <w:color w:val="000000" w:themeColor="text1"/>
              <w:szCs w:val="24"/>
            </w:rPr>
            <m:t>×</m:t>
          </m:r>
        </m:oMath>
      </w:ins>
      <w:r w:rsidRPr="00AA3903">
        <w:rPr>
          <w:rPrChange w:id="3127" w:author="Parrish, James@Waterboards" w:date="2017-08-16T14:01:00Z">
            <w:rPr>
              <w:sz w:val="22"/>
            </w:rPr>
          </w:rPrChange>
        </w:rPr>
        <w:t>C</w:t>
      </w:r>
      <w:r w:rsidRPr="00AA3903">
        <w:rPr>
          <w:vertAlign w:val="subscript"/>
          <w:rPrChange w:id="3128" w:author="Parrish, James@Waterboards" w:date="2017-08-16T14:01:00Z">
            <w:rPr>
              <w:sz w:val="22"/>
              <w:vertAlign w:val="subscript"/>
            </w:rPr>
          </w:rPrChange>
        </w:rPr>
        <w:t>N</w:t>
      </w:r>
      <w:r w:rsidRPr="00AA3903">
        <w:rPr>
          <w:rPrChange w:id="3129" w:author="Parrish, James@Waterboards" w:date="2017-08-16T14:01:00Z">
            <w:rPr>
              <w:sz w:val="22"/>
            </w:rPr>
          </w:rPrChange>
        </w:rPr>
        <w:t>)</w:t>
      </w:r>
      <w:r w:rsidRPr="00AA3903">
        <w:rPr>
          <w:vertAlign w:val="superscript"/>
          <w:rPrChange w:id="3130" w:author="Parrish, James@Waterboards" w:date="2017-08-16T14:01:00Z">
            <w:rPr>
              <w:sz w:val="22"/>
              <w:vertAlign w:val="superscript"/>
            </w:rPr>
          </w:rPrChange>
        </w:rPr>
        <w:t>1/N</w:t>
      </w:r>
    </w:p>
    <w:p w14:paraId="355B2DB4" w14:textId="77777777" w:rsidR="00310F4F" w:rsidRPr="00AA3903" w:rsidRDefault="00310F4F" w:rsidP="00310F4F">
      <w:pPr>
        <w:rPr>
          <w:vertAlign w:val="superscript"/>
          <w:rPrChange w:id="3131" w:author="Parrish, James@Waterboards" w:date="2017-08-16T14:01:00Z">
            <w:rPr>
              <w:sz w:val="22"/>
              <w:vertAlign w:val="superscript"/>
            </w:rPr>
          </w:rPrChange>
        </w:rPr>
      </w:pPr>
    </w:p>
    <w:p w14:paraId="05F52677" w14:textId="77777777" w:rsidR="00310F4F" w:rsidRPr="00AA3903" w:rsidRDefault="00310F4F" w:rsidP="00310F4F">
      <w:pPr>
        <w:keepNext/>
        <w:tabs>
          <w:tab w:val="left" w:pos="1080"/>
          <w:tab w:val="left" w:pos="1880"/>
          <w:tab w:val="left" w:pos="2340"/>
        </w:tabs>
        <w:ind w:left="1080" w:hanging="360"/>
        <w:rPr>
          <w:rPrChange w:id="3132" w:author="Parrish, James@Waterboards" w:date="2017-08-16T14:01:00Z">
            <w:rPr>
              <w:sz w:val="22"/>
            </w:rPr>
          </w:rPrChange>
        </w:rPr>
      </w:pPr>
      <w:r w:rsidRPr="00AA3903">
        <w:rPr>
          <w:rPrChange w:id="3133" w:author="Parrish, James@Waterboards" w:date="2017-08-16T14:01:00Z">
            <w:rPr>
              <w:sz w:val="22"/>
            </w:rPr>
          </w:rPrChange>
        </w:rPr>
        <w:tab/>
        <w:t>Where “N” is the number of data points for the period analyzed and “C” is the concentration for each of the “N” data points.</w:t>
      </w:r>
    </w:p>
    <w:p w14:paraId="28D14F11" w14:textId="77777777" w:rsidR="00310F4F" w:rsidRPr="00AA3903" w:rsidRDefault="00310F4F" w:rsidP="00310F4F">
      <w:pPr>
        <w:keepNext/>
        <w:tabs>
          <w:tab w:val="left" w:pos="720"/>
          <w:tab w:val="left" w:pos="1440"/>
          <w:tab w:val="left" w:pos="1880"/>
          <w:tab w:val="left" w:pos="2340"/>
        </w:tabs>
        <w:ind w:left="720"/>
        <w:rPr>
          <w:rPrChange w:id="3134" w:author="Parrish, James@Waterboards" w:date="2017-08-16T14:01:00Z">
            <w:rPr>
              <w:sz w:val="22"/>
            </w:rPr>
          </w:rPrChange>
        </w:rPr>
      </w:pPr>
    </w:p>
    <w:p w14:paraId="00D2FC9F" w14:textId="0B78BFB5" w:rsidR="00310F4F" w:rsidRPr="00DB48B4" w:rsidRDefault="00310F4F" w:rsidP="00DB48B4">
      <w:pPr>
        <w:pStyle w:val="ListParagraph"/>
        <w:keepNext/>
        <w:numPr>
          <w:ilvl w:val="3"/>
          <w:numId w:val="57"/>
        </w:numPr>
        <w:tabs>
          <w:tab w:val="left" w:pos="720"/>
          <w:tab w:val="left" w:pos="1440"/>
          <w:tab w:val="left" w:pos="1880"/>
          <w:tab w:val="left" w:pos="2340"/>
        </w:tabs>
        <w:ind w:left="1080"/>
        <w:rPr>
          <w:rPrChange w:id="3135" w:author="Parrish, James@Waterboards" w:date="2017-08-16T14:01:00Z">
            <w:rPr>
              <w:sz w:val="22"/>
            </w:rPr>
          </w:rPrChange>
        </w:rPr>
        <w:pPrChange w:id="3136" w:author="Parrish, James@Waterboards" w:date="2017-08-16T14:01:00Z">
          <w:pPr>
            <w:keepNext/>
            <w:numPr>
              <w:numId w:val="10"/>
            </w:numPr>
            <w:tabs>
              <w:tab w:val="left" w:pos="720"/>
              <w:tab w:val="num" w:pos="1080"/>
              <w:tab w:val="left" w:pos="1440"/>
              <w:tab w:val="left" w:pos="1880"/>
              <w:tab w:val="left" w:pos="2340"/>
            </w:tabs>
            <w:ind w:left="1080" w:hanging="360"/>
          </w:pPr>
        </w:pPrChange>
      </w:pPr>
      <w:del w:id="3137" w:author="Parrish, James@Waterboards" w:date="2017-08-16T14:01:00Z">
        <w:r w:rsidRPr="00F261D6">
          <w:rPr>
            <w:sz w:val="22"/>
            <w:szCs w:val="24"/>
            <w:u w:val="single"/>
          </w:rPr>
          <w:delText>Mass</w:delText>
        </w:r>
      </w:del>
      <w:ins w:id="3138" w:author="Parrish, James@Waterboards" w:date="2017-08-16T14:01:00Z">
        <w:r w:rsidR="00DB48B4" w:rsidRPr="00DB48B4">
          <w:rPr>
            <w:b/>
            <w:szCs w:val="24"/>
          </w:rPr>
          <w:t>Mass Emission R</w:t>
        </w:r>
        <w:r w:rsidRPr="00DB48B4">
          <w:rPr>
            <w:b/>
            <w:szCs w:val="24"/>
          </w:rPr>
          <w:t>ate</w:t>
        </w:r>
        <w:r w:rsidR="00DB48B4" w:rsidRPr="00DB48B4">
          <w:rPr>
            <w:b/>
            <w:szCs w:val="24"/>
          </w:rPr>
          <w:t>.</w:t>
        </w:r>
        <w:r w:rsidRPr="00DB48B4">
          <w:rPr>
            <w:szCs w:val="24"/>
          </w:rPr>
          <w:t xml:space="preserve"> </w:t>
        </w:r>
        <w:r w:rsidR="00DB48B4">
          <w:rPr>
            <w:szCs w:val="24"/>
          </w:rPr>
          <w:t>T</w:t>
        </w:r>
        <w:r w:rsidR="00BA07E0">
          <w:rPr>
            <w:szCs w:val="24"/>
          </w:rPr>
          <w:t>he rate of discharge expressed in mass. The mass</w:t>
        </w:r>
      </w:ins>
      <w:r w:rsidR="00BA07E0">
        <w:rPr>
          <w:rPrChange w:id="3139" w:author="Parrish, James@Waterboards" w:date="2017-08-16T14:01:00Z">
            <w:rPr>
              <w:sz w:val="22"/>
              <w:u w:val="single"/>
            </w:rPr>
          </w:rPrChange>
        </w:rPr>
        <w:t xml:space="preserve"> emission rate</w:t>
      </w:r>
      <w:r w:rsidR="00DB48B4">
        <w:rPr>
          <w:rPrChange w:id="3140" w:author="Parrish, James@Waterboards" w:date="2017-08-16T14:01:00Z">
            <w:rPr>
              <w:sz w:val="22"/>
            </w:rPr>
          </w:rPrChange>
        </w:rPr>
        <w:t xml:space="preserve"> is </w:t>
      </w:r>
      <w:r w:rsidRPr="00DB48B4">
        <w:rPr>
          <w:rPrChange w:id="3141" w:author="Parrish, James@Waterboards" w:date="2017-08-16T14:01:00Z">
            <w:rPr>
              <w:sz w:val="22"/>
            </w:rPr>
          </w:rPrChange>
        </w:rPr>
        <w:t>obtained from the following calculation for any calendar day:</w:t>
      </w:r>
    </w:p>
    <w:p w14:paraId="39321124" w14:textId="77777777" w:rsidR="00310F4F" w:rsidRPr="00AA3903" w:rsidRDefault="00310F4F" w:rsidP="00310F4F">
      <w:pPr>
        <w:ind w:left="1800"/>
        <w:rPr>
          <w:rPrChange w:id="3142" w:author="Parrish, James@Waterboards" w:date="2017-08-16T14:01:00Z">
            <w:rPr>
              <w:sz w:val="22"/>
            </w:rPr>
          </w:rPrChange>
        </w:rPr>
      </w:pPr>
    </w:p>
    <w:p w14:paraId="50C86074" w14:textId="77777777" w:rsidR="00310F4F" w:rsidRPr="00AA3903" w:rsidRDefault="00310F4F" w:rsidP="00310F4F">
      <w:pPr>
        <w:ind w:left="1800"/>
        <w:rPr>
          <w:rPrChange w:id="3143" w:author="Parrish, James@Waterboards" w:date="2017-08-16T14:01:00Z">
            <w:rPr>
              <w:sz w:val="22"/>
            </w:rPr>
          </w:rPrChange>
        </w:rPr>
      </w:pPr>
      <w:r w:rsidRPr="00AA3903">
        <w:rPr>
          <w:rPrChange w:id="3144" w:author="Parrish, James@Waterboards" w:date="2017-08-16T14:01:00Z">
            <w:rPr>
              <w:sz w:val="22"/>
            </w:rPr>
          </w:rPrChange>
        </w:rPr>
        <w:t xml:space="preserve">Mass emission rate (lb/day) = </w:t>
      </w:r>
      <w:r w:rsidRPr="00AA3903">
        <w:rPr>
          <w:rPrChange w:id="3145" w:author="Parrish, James@Waterboards" w:date="2017-08-16T14:01:00Z">
            <w:rPr>
              <w:sz w:val="22"/>
            </w:rPr>
          </w:rPrChange>
        </w:rPr>
        <w:drawing>
          <wp:inline distT="0" distB="0" distL="0" distR="0" wp14:anchorId="5989C8C6" wp14:editId="15E82D52">
            <wp:extent cx="819785" cy="37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785" cy="378460"/>
                    </a:xfrm>
                    <a:prstGeom prst="rect">
                      <a:avLst/>
                    </a:prstGeom>
                    <a:noFill/>
                    <a:ln>
                      <a:noFill/>
                    </a:ln>
                  </pic:spPr>
                </pic:pic>
              </a:graphicData>
            </a:graphic>
          </wp:inline>
        </w:drawing>
      </w:r>
      <w:r w:rsidRPr="00AA3903">
        <w:rPr>
          <w:rPrChange w:id="3146" w:author="Parrish, James@Waterboards" w:date="2017-08-16T14:01:00Z">
            <w:rPr>
              <w:sz w:val="22"/>
            </w:rPr>
          </w:rPrChange>
        </w:rPr>
        <w:t xml:space="preserve"> </w:t>
      </w:r>
    </w:p>
    <w:p w14:paraId="3229274C" w14:textId="77777777" w:rsidR="00310F4F" w:rsidRPr="00AA3903" w:rsidRDefault="00310F4F" w:rsidP="00310F4F">
      <w:pPr>
        <w:ind w:left="1800"/>
        <w:rPr>
          <w:rPrChange w:id="3147" w:author="Parrish, James@Waterboards" w:date="2017-08-16T14:01:00Z">
            <w:rPr>
              <w:sz w:val="22"/>
            </w:rPr>
          </w:rPrChange>
        </w:rPr>
      </w:pPr>
    </w:p>
    <w:p w14:paraId="6FD54A53" w14:textId="77777777" w:rsidR="00310F4F" w:rsidRPr="00AA3903" w:rsidRDefault="00310F4F" w:rsidP="00310F4F">
      <w:pPr>
        <w:ind w:left="1800"/>
        <w:rPr>
          <w:rPrChange w:id="3148" w:author="Parrish, James@Waterboards" w:date="2017-08-16T14:01:00Z">
            <w:rPr>
              <w:sz w:val="22"/>
            </w:rPr>
          </w:rPrChange>
        </w:rPr>
      </w:pPr>
      <w:r w:rsidRPr="00AA3903">
        <w:rPr>
          <w:rPrChange w:id="3149" w:author="Parrish, James@Waterboards" w:date="2017-08-16T14:01:00Z">
            <w:rPr>
              <w:sz w:val="22"/>
            </w:rPr>
          </w:rPrChange>
        </w:rPr>
        <w:t xml:space="preserve">Mass emission rate (kg/day) = </w:t>
      </w:r>
      <w:r w:rsidRPr="00AA3903">
        <w:rPr>
          <w:rPrChange w:id="3150" w:author="Parrish, James@Waterboards" w:date="2017-08-16T14:01:00Z">
            <w:rPr>
              <w:sz w:val="22"/>
            </w:rPr>
          </w:rPrChange>
        </w:rPr>
        <w:drawing>
          <wp:inline distT="0" distB="0" distL="0" distR="0" wp14:anchorId="071F7105" wp14:editId="5C3F7234">
            <wp:extent cx="777875" cy="378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875" cy="378460"/>
                    </a:xfrm>
                    <a:prstGeom prst="rect">
                      <a:avLst/>
                    </a:prstGeom>
                    <a:noFill/>
                    <a:ln>
                      <a:noFill/>
                    </a:ln>
                  </pic:spPr>
                </pic:pic>
              </a:graphicData>
            </a:graphic>
          </wp:inline>
        </w:drawing>
      </w:r>
    </w:p>
    <w:p w14:paraId="64914970" w14:textId="77777777" w:rsidR="00310F4F" w:rsidRPr="00AA3903" w:rsidRDefault="00310F4F" w:rsidP="00310F4F">
      <w:pPr>
        <w:ind w:left="1800"/>
        <w:rPr>
          <w:rPrChange w:id="3151" w:author="Parrish, James@Waterboards" w:date="2017-08-16T14:01:00Z">
            <w:rPr>
              <w:sz w:val="22"/>
            </w:rPr>
          </w:rPrChange>
        </w:rPr>
      </w:pPr>
    </w:p>
    <w:p w14:paraId="34BB2E1F" w14:textId="77777777" w:rsidR="00310F4F" w:rsidRPr="00AA3903" w:rsidRDefault="00310F4F" w:rsidP="00310F4F">
      <w:pPr>
        <w:tabs>
          <w:tab w:val="left" w:pos="540"/>
          <w:tab w:val="left" w:pos="980"/>
          <w:tab w:val="left" w:pos="1440"/>
          <w:tab w:val="left" w:pos="1880"/>
          <w:tab w:val="left" w:pos="2340"/>
        </w:tabs>
        <w:ind w:left="1080" w:hanging="360"/>
        <w:rPr>
          <w:rPrChange w:id="3152" w:author="Parrish, James@Waterboards" w:date="2017-08-16T14:01:00Z">
            <w:rPr>
              <w:sz w:val="22"/>
            </w:rPr>
          </w:rPrChange>
        </w:rPr>
      </w:pPr>
      <w:r w:rsidRPr="00AA3903">
        <w:rPr>
          <w:rPrChange w:id="3153" w:author="Parrish, James@Waterboards" w:date="2017-08-16T14:01:00Z">
            <w:rPr>
              <w:sz w:val="22"/>
            </w:rPr>
          </w:rPrChange>
        </w:rPr>
        <w:tab/>
      </w:r>
      <w:r w:rsidRPr="00AA3903">
        <w:rPr>
          <w:rPrChange w:id="3154" w:author="Parrish, James@Waterboards" w:date="2017-08-16T14:01:00Z">
            <w:rPr>
              <w:sz w:val="22"/>
            </w:rPr>
          </w:rPrChange>
        </w:rPr>
        <w:tab/>
        <w:t>In which “N” is the number of samples analyzed in any calendar day and “Q</w:t>
      </w:r>
      <w:r w:rsidRPr="00AA3903">
        <w:rPr>
          <w:position w:val="-6"/>
          <w:rPrChange w:id="3155" w:author="Parrish, James@Waterboards" w:date="2017-08-16T14:01:00Z">
            <w:rPr>
              <w:position w:val="-6"/>
              <w:sz w:val="20"/>
            </w:rPr>
          </w:rPrChange>
        </w:rPr>
        <w:t>i</w:t>
      </w:r>
      <w:r w:rsidRPr="00AA3903">
        <w:rPr>
          <w:rPrChange w:id="3156" w:author="Parrish, James@Waterboards" w:date="2017-08-16T14:01:00Z">
            <w:rPr>
              <w:sz w:val="22"/>
            </w:rPr>
          </w:rPrChange>
        </w:rPr>
        <w:t>” and “C</w:t>
      </w:r>
      <w:r w:rsidRPr="00AA3903">
        <w:rPr>
          <w:position w:val="-6"/>
          <w:rPrChange w:id="3157" w:author="Parrish, James@Waterboards" w:date="2017-08-16T14:01:00Z">
            <w:rPr>
              <w:position w:val="-6"/>
              <w:sz w:val="20"/>
            </w:rPr>
          </w:rPrChange>
        </w:rPr>
        <w:t>i</w:t>
      </w:r>
      <w:r w:rsidRPr="00AA3903">
        <w:rPr>
          <w:rPrChange w:id="3158" w:author="Parrish, James@Waterboards" w:date="2017-08-16T14:01:00Z">
            <w:rPr>
              <w:sz w:val="22"/>
            </w:rPr>
          </w:rPrChange>
        </w:rPr>
        <w:t>” are the flow rate (MGD) and the constituent concentration (mg/L) associated with each of the “N” grab samples that may be taken in any calendar day. If a composite sample is taken, “C</w:t>
      </w:r>
      <w:r w:rsidRPr="00AA3903">
        <w:rPr>
          <w:position w:val="-6"/>
          <w:rPrChange w:id="3159" w:author="Parrish, James@Waterboards" w:date="2017-08-16T14:01:00Z">
            <w:rPr>
              <w:position w:val="-6"/>
              <w:sz w:val="20"/>
            </w:rPr>
          </w:rPrChange>
        </w:rPr>
        <w:t>i</w:t>
      </w:r>
      <w:r w:rsidRPr="00AA3903">
        <w:rPr>
          <w:rPrChange w:id="3160" w:author="Parrish, James@Waterboards" w:date="2017-08-16T14:01:00Z">
            <w:rPr>
              <w:sz w:val="22"/>
            </w:rPr>
          </w:rPrChange>
        </w:rPr>
        <w:t>” is the concentration measured in the composite sample and “Q</w:t>
      </w:r>
      <w:r w:rsidRPr="00AA3903">
        <w:rPr>
          <w:position w:val="-6"/>
          <w:rPrChange w:id="3161" w:author="Parrish, James@Waterboards" w:date="2017-08-16T14:01:00Z">
            <w:rPr>
              <w:position w:val="-6"/>
              <w:sz w:val="20"/>
            </w:rPr>
          </w:rPrChange>
        </w:rPr>
        <w:t>i</w:t>
      </w:r>
      <w:r w:rsidRPr="00AA3903">
        <w:rPr>
          <w:rPrChange w:id="3162" w:author="Parrish, James@Waterboards" w:date="2017-08-16T14:01:00Z">
            <w:rPr>
              <w:sz w:val="22"/>
            </w:rPr>
          </w:rPrChange>
        </w:rPr>
        <w:t>” is the average flow rate occurring during the period over which the samples are composited. The daily concentration of a constituent measured over any calendar day shall be determined from the flow</w:t>
      </w:r>
      <w:r w:rsidRPr="00AA3903">
        <w:rPr>
          <w:rPrChange w:id="3163" w:author="Parrish, James@Waterboards" w:date="2017-08-16T14:01:00Z">
            <w:rPr>
              <w:sz w:val="22"/>
            </w:rPr>
          </w:rPrChange>
        </w:rPr>
        <w:noBreakHyphen/>
        <w:t>weighted average of the same constituent in the combined waste streams as follows:</w:t>
      </w:r>
    </w:p>
    <w:p w14:paraId="0BE52C56" w14:textId="77777777" w:rsidR="00310F4F" w:rsidRPr="00AA3903" w:rsidRDefault="00310F4F" w:rsidP="00310F4F">
      <w:pPr>
        <w:tabs>
          <w:tab w:val="left" w:pos="540"/>
          <w:tab w:val="left" w:pos="980"/>
          <w:tab w:val="left" w:pos="1440"/>
          <w:tab w:val="left" w:pos="1880"/>
          <w:tab w:val="left" w:pos="2340"/>
        </w:tabs>
        <w:rPr>
          <w:rPrChange w:id="3164" w:author="Parrish, James@Waterboards" w:date="2017-08-16T14:01:00Z">
            <w:rPr>
              <w:sz w:val="22"/>
            </w:rPr>
          </w:rPrChange>
        </w:rPr>
      </w:pPr>
    </w:p>
    <w:p w14:paraId="71E2A73F" w14:textId="77777777" w:rsidR="00310F4F" w:rsidRPr="00AA3903" w:rsidRDefault="00310F4F" w:rsidP="00310F4F">
      <w:pPr>
        <w:ind w:left="1800"/>
        <w:rPr>
          <w:rPrChange w:id="3165" w:author="Parrish, James@Waterboards" w:date="2017-08-16T14:01:00Z">
            <w:rPr>
              <w:sz w:val="22"/>
            </w:rPr>
          </w:rPrChange>
        </w:rPr>
      </w:pPr>
      <w:r w:rsidRPr="00AA3903">
        <w:rPr>
          <w:rPrChange w:id="3166" w:author="Parrish, James@Waterboards" w:date="2017-08-16T14:01:00Z">
            <w:rPr>
              <w:sz w:val="22"/>
            </w:rPr>
          </w:rPrChange>
        </w:rPr>
        <w:t>C</w:t>
      </w:r>
      <w:r w:rsidRPr="00A15A07">
        <w:rPr>
          <w:vertAlign w:val="subscript"/>
          <w:rPrChange w:id="3167" w:author="Parrish, James@Waterboards" w:date="2017-08-16T14:01:00Z">
            <w:rPr>
              <w:sz w:val="22"/>
            </w:rPr>
          </w:rPrChange>
        </w:rPr>
        <w:t>d</w:t>
      </w:r>
      <w:r w:rsidRPr="00AA3903">
        <w:rPr>
          <w:rPrChange w:id="3168" w:author="Parrish, James@Waterboards" w:date="2017-08-16T14:01:00Z">
            <w:rPr>
              <w:sz w:val="22"/>
            </w:rPr>
          </w:rPrChange>
        </w:rPr>
        <w:t xml:space="preserve"> = Average daily concentration = </w:t>
      </w:r>
      <w:r w:rsidRPr="00AA3903">
        <w:rPr>
          <w:rPrChange w:id="3169" w:author="Parrish, James@Waterboards" w:date="2017-08-16T14:01:00Z">
            <w:rPr>
              <w:sz w:val="22"/>
            </w:rPr>
          </w:rPrChange>
        </w:rPr>
        <w:drawing>
          <wp:inline distT="0" distB="0" distL="0" distR="0" wp14:anchorId="090D273C" wp14:editId="58A6E351">
            <wp:extent cx="693420" cy="399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3420" cy="399415"/>
                    </a:xfrm>
                    <a:prstGeom prst="rect">
                      <a:avLst/>
                    </a:prstGeom>
                    <a:noFill/>
                    <a:ln>
                      <a:noFill/>
                    </a:ln>
                  </pic:spPr>
                </pic:pic>
              </a:graphicData>
            </a:graphic>
          </wp:inline>
        </w:drawing>
      </w:r>
    </w:p>
    <w:p w14:paraId="1F370B15" w14:textId="77777777" w:rsidR="00310F4F" w:rsidRPr="00AA3903" w:rsidRDefault="00310F4F" w:rsidP="00310F4F">
      <w:pPr>
        <w:tabs>
          <w:tab w:val="left" w:pos="540"/>
          <w:tab w:val="left" w:pos="980"/>
          <w:tab w:val="left" w:pos="1440"/>
          <w:tab w:val="left" w:pos="1880"/>
          <w:tab w:val="left" w:pos="2340"/>
          <w:tab w:val="left" w:pos="4590"/>
        </w:tabs>
        <w:ind w:left="4230"/>
        <w:rPr>
          <w:rPrChange w:id="3170" w:author="Parrish, James@Waterboards" w:date="2017-08-16T14:01:00Z">
            <w:rPr>
              <w:sz w:val="22"/>
            </w:rPr>
          </w:rPrChange>
        </w:rPr>
      </w:pPr>
    </w:p>
    <w:p w14:paraId="1DB0ED63" w14:textId="77777777" w:rsidR="00310F4F" w:rsidRPr="00AA3903" w:rsidRDefault="00310F4F" w:rsidP="00310F4F">
      <w:pPr>
        <w:keepNext/>
        <w:tabs>
          <w:tab w:val="left" w:pos="1080"/>
          <w:tab w:val="left" w:pos="1880"/>
          <w:tab w:val="left" w:pos="2340"/>
        </w:tabs>
        <w:ind w:left="1080" w:hanging="360"/>
        <w:rPr>
          <w:rPrChange w:id="3171" w:author="Parrish, James@Waterboards" w:date="2017-08-16T14:01:00Z">
            <w:rPr>
              <w:sz w:val="22"/>
            </w:rPr>
          </w:rPrChange>
        </w:rPr>
      </w:pPr>
      <w:r w:rsidRPr="00AA3903">
        <w:rPr>
          <w:rPrChange w:id="3172" w:author="Parrish, James@Waterboards" w:date="2017-08-16T14:01:00Z">
            <w:rPr>
              <w:sz w:val="22"/>
            </w:rPr>
          </w:rPrChange>
        </w:rPr>
        <w:tab/>
        <w:t>In which “N” is the number of component waste streams and “Q” and “C” are the flow rate (MGD) and the constituent concentration (mg/L) associated with each of the “N” waste streams. “Q</w:t>
      </w:r>
      <w:r w:rsidRPr="00AA3903">
        <w:rPr>
          <w:position w:val="-6"/>
          <w:rPrChange w:id="3173" w:author="Parrish, James@Waterboards" w:date="2017-08-16T14:01:00Z">
            <w:rPr>
              <w:position w:val="-6"/>
              <w:sz w:val="20"/>
            </w:rPr>
          </w:rPrChange>
        </w:rPr>
        <w:t>t</w:t>
      </w:r>
      <w:r w:rsidRPr="00AA3903">
        <w:rPr>
          <w:rPrChange w:id="3174" w:author="Parrish, James@Waterboards" w:date="2017-08-16T14:01:00Z">
            <w:rPr>
              <w:sz w:val="22"/>
            </w:rPr>
          </w:rPrChange>
        </w:rPr>
        <w:t>” is the total flow rate of the combined waste streams.</w:t>
      </w:r>
    </w:p>
    <w:p w14:paraId="278FB0C1" w14:textId="77777777" w:rsidR="00310F4F" w:rsidRPr="00AA3903" w:rsidRDefault="00310F4F" w:rsidP="00310F4F">
      <w:pPr>
        <w:keepNext/>
        <w:tabs>
          <w:tab w:val="left" w:pos="720"/>
          <w:tab w:val="left" w:pos="1440"/>
          <w:tab w:val="left" w:pos="1880"/>
          <w:tab w:val="left" w:pos="2340"/>
        </w:tabs>
        <w:rPr>
          <w:rPrChange w:id="3175" w:author="Parrish, James@Waterboards" w:date="2017-08-16T14:01:00Z">
            <w:rPr>
              <w:sz w:val="22"/>
            </w:rPr>
          </w:rPrChange>
        </w:rPr>
      </w:pPr>
    </w:p>
    <w:p w14:paraId="325F316F" w14:textId="77777777" w:rsidR="00310F4F" w:rsidRPr="00F261D6" w:rsidRDefault="00310F4F" w:rsidP="0077186E">
      <w:pPr>
        <w:keepNext/>
        <w:numPr>
          <w:ilvl w:val="0"/>
          <w:numId w:val="10"/>
        </w:numPr>
        <w:tabs>
          <w:tab w:val="left" w:pos="720"/>
          <w:tab w:val="left" w:pos="1440"/>
          <w:tab w:val="left" w:pos="1880"/>
          <w:tab w:val="left" w:pos="2340"/>
        </w:tabs>
        <w:rPr>
          <w:del w:id="3176" w:author="Parrish, James@Waterboards" w:date="2017-08-16T14:01:00Z"/>
          <w:sz w:val="22"/>
          <w:szCs w:val="24"/>
        </w:rPr>
      </w:pPr>
      <w:del w:id="3177" w:author="Parrish, James@Waterboards" w:date="2017-08-16T14:01:00Z">
        <w:r w:rsidRPr="00F261D6">
          <w:rPr>
            <w:sz w:val="22"/>
            <w:szCs w:val="24"/>
            <w:u w:val="single"/>
          </w:rPr>
          <w:delText>Maximum allowable mass emission rate</w:delText>
        </w:r>
        <w:r w:rsidRPr="00F261D6">
          <w:rPr>
            <w:sz w:val="22"/>
            <w:szCs w:val="24"/>
          </w:rPr>
          <w:delText>, whether for a 24</w:delText>
        </w:r>
        <w:r w:rsidRPr="00F261D6">
          <w:rPr>
            <w:sz w:val="22"/>
            <w:szCs w:val="24"/>
          </w:rPr>
          <w:noBreakHyphen/>
          <w:delText>hour, weekly 7</w:delText>
        </w:r>
        <w:r w:rsidRPr="00F261D6">
          <w:rPr>
            <w:sz w:val="22"/>
            <w:szCs w:val="24"/>
          </w:rPr>
          <w:noBreakHyphen/>
          <w:delText>day, monthly 30</w:delText>
        </w:r>
        <w:r w:rsidRPr="00F261D6">
          <w:rPr>
            <w:sz w:val="22"/>
            <w:szCs w:val="24"/>
          </w:rPr>
          <w:noBreakHyphen/>
          <w:delText>day, or 6</w:delText>
        </w:r>
        <w:r w:rsidRPr="00F261D6">
          <w:rPr>
            <w:sz w:val="22"/>
            <w:szCs w:val="24"/>
          </w:rPr>
          <w:noBreakHyphen/>
          <w:delText>month period, is a limitation expressed as a daily rate determined with the formulas in the paragraph above, using the effluent concentration limit specified in the permit for the period and the specified allowable flow.</w:delText>
        </w:r>
      </w:del>
    </w:p>
    <w:p w14:paraId="08F84F63" w14:textId="77777777" w:rsidR="00310F4F" w:rsidRPr="00F261D6" w:rsidRDefault="00310F4F" w:rsidP="00310F4F">
      <w:pPr>
        <w:keepNext/>
        <w:tabs>
          <w:tab w:val="left" w:pos="720"/>
          <w:tab w:val="left" w:pos="1440"/>
          <w:tab w:val="left" w:pos="1880"/>
          <w:tab w:val="left" w:pos="2340"/>
        </w:tabs>
        <w:ind w:left="720"/>
        <w:rPr>
          <w:del w:id="3178" w:author="Parrish, James@Waterboards" w:date="2017-08-16T14:01:00Z"/>
          <w:sz w:val="22"/>
          <w:szCs w:val="24"/>
        </w:rPr>
      </w:pPr>
    </w:p>
    <w:p w14:paraId="77F68688" w14:textId="390A3732" w:rsidR="00310F4F" w:rsidRPr="00BA07E0" w:rsidRDefault="00310F4F" w:rsidP="00BA07E0">
      <w:pPr>
        <w:pStyle w:val="ListParagraph"/>
        <w:keepNext/>
        <w:numPr>
          <w:ilvl w:val="3"/>
          <w:numId w:val="57"/>
        </w:numPr>
        <w:tabs>
          <w:tab w:val="left" w:pos="720"/>
          <w:tab w:val="left" w:pos="1440"/>
          <w:tab w:val="left" w:pos="1880"/>
          <w:tab w:val="left" w:pos="2340"/>
        </w:tabs>
        <w:ind w:left="1080"/>
        <w:rPr>
          <w:rPrChange w:id="3179" w:author="Parrish, James@Waterboards" w:date="2017-08-16T14:01:00Z">
            <w:rPr>
              <w:sz w:val="22"/>
            </w:rPr>
          </w:rPrChange>
        </w:rPr>
        <w:pPrChange w:id="3180" w:author="Parrish, James@Waterboards" w:date="2017-08-16T14:01:00Z">
          <w:pPr>
            <w:keepNext/>
            <w:numPr>
              <w:numId w:val="10"/>
            </w:numPr>
            <w:tabs>
              <w:tab w:val="left" w:pos="720"/>
              <w:tab w:val="num" w:pos="1080"/>
              <w:tab w:val="left" w:pos="1440"/>
              <w:tab w:val="left" w:pos="1880"/>
              <w:tab w:val="left" w:pos="2340"/>
            </w:tabs>
            <w:ind w:left="1080" w:hanging="360"/>
          </w:pPr>
        </w:pPrChange>
      </w:pPr>
      <w:del w:id="3181" w:author="Parrish, James@Waterboards" w:date="2017-08-16T14:01:00Z">
        <w:r w:rsidRPr="00F261D6">
          <w:rPr>
            <w:sz w:val="22"/>
            <w:szCs w:val="24"/>
            <w:u w:val="single"/>
          </w:rPr>
          <w:delText>POTW removal efficiency</w:delText>
        </w:r>
        <w:r w:rsidRPr="00F261D6">
          <w:rPr>
            <w:sz w:val="22"/>
            <w:szCs w:val="24"/>
          </w:rPr>
          <w:delText xml:space="preserve"> is the</w:delText>
        </w:r>
      </w:del>
      <w:ins w:id="3182" w:author="Parrish, James@Waterboards" w:date="2017-08-16T14:01:00Z">
        <w:r w:rsidR="00BA07E0">
          <w:rPr>
            <w:b/>
            <w:szCs w:val="24"/>
          </w:rPr>
          <w:t>Removal E</w:t>
        </w:r>
        <w:r w:rsidRPr="00BA07E0">
          <w:rPr>
            <w:b/>
            <w:szCs w:val="24"/>
          </w:rPr>
          <w:t>fficiency</w:t>
        </w:r>
        <w:r w:rsidR="00BA07E0">
          <w:rPr>
            <w:b/>
            <w:szCs w:val="24"/>
          </w:rPr>
          <w:t>.</w:t>
        </w:r>
        <w:r w:rsidRPr="00BA07E0">
          <w:rPr>
            <w:szCs w:val="24"/>
          </w:rPr>
          <w:t xml:space="preserve"> </w:t>
        </w:r>
        <w:r w:rsidR="00BA07E0">
          <w:rPr>
            <w:szCs w:val="24"/>
          </w:rPr>
          <w:t>The</w:t>
        </w:r>
      </w:ins>
      <w:r w:rsidR="00BA07E0">
        <w:rPr>
          <w:rPrChange w:id="3183" w:author="Parrish, James@Waterboards" w:date="2017-08-16T14:01:00Z">
            <w:rPr>
              <w:sz w:val="22"/>
            </w:rPr>
          </w:rPrChange>
        </w:rPr>
        <w:t xml:space="preserve"> </w:t>
      </w:r>
      <w:r w:rsidRPr="00BA07E0">
        <w:rPr>
          <w:rPrChange w:id="3184" w:author="Parrish, James@Waterboards" w:date="2017-08-16T14:01:00Z">
            <w:rPr>
              <w:sz w:val="22"/>
            </w:rPr>
          </w:rPrChange>
        </w:rPr>
        <w:t>ratio of pollutants removed by the treatment facilities to pollutants entering the treatment facilities (expressed as a percentage). The Discharger shall determine removal efficiencies using monthly averages (by calendar month unless otherwise specified) of pollutant concentration of influent and effluent samples collected at about the same time and using the following equation (or its equivalent):</w:t>
      </w:r>
    </w:p>
    <w:p w14:paraId="4794136E" w14:textId="77777777" w:rsidR="00310F4F" w:rsidRPr="00AA3903" w:rsidRDefault="00310F4F" w:rsidP="00310F4F">
      <w:pPr>
        <w:keepNext/>
        <w:tabs>
          <w:tab w:val="left" w:pos="720"/>
          <w:tab w:val="left" w:pos="1440"/>
          <w:tab w:val="left" w:pos="1880"/>
          <w:tab w:val="left" w:pos="2340"/>
        </w:tabs>
        <w:rPr>
          <w:rPrChange w:id="3185" w:author="Parrish, James@Waterboards" w:date="2017-08-16T14:01:00Z">
            <w:rPr>
              <w:sz w:val="22"/>
            </w:rPr>
          </w:rPrChange>
        </w:rPr>
      </w:pPr>
    </w:p>
    <w:p w14:paraId="16BA3EE7" w14:textId="57F455C6" w:rsidR="00310F4F" w:rsidRDefault="00310F4F" w:rsidP="00310F4F">
      <w:pPr>
        <w:keepNext/>
        <w:tabs>
          <w:tab w:val="left" w:pos="720"/>
          <w:tab w:val="left" w:pos="1080"/>
          <w:tab w:val="left" w:pos="1440"/>
          <w:tab w:val="left" w:pos="1880"/>
          <w:tab w:val="left" w:pos="2340"/>
        </w:tabs>
        <w:ind w:left="720" w:hanging="360"/>
        <w:rPr>
          <w:rPrChange w:id="3186" w:author="Parrish, James@Waterboards" w:date="2017-08-16T14:01:00Z">
            <w:rPr>
              <w:sz w:val="22"/>
              <w:u w:val="single"/>
            </w:rPr>
          </w:rPrChange>
        </w:rPr>
      </w:pPr>
      <w:r w:rsidRPr="00AA3903">
        <w:rPr>
          <w:rPrChange w:id="3187" w:author="Parrish, James@Waterboards" w:date="2017-08-16T14:01:00Z">
            <w:rPr>
              <w:sz w:val="22"/>
            </w:rPr>
          </w:rPrChange>
        </w:rPr>
        <w:tab/>
      </w:r>
      <w:r w:rsidRPr="00AA3903">
        <w:rPr>
          <w:rPrChange w:id="3188" w:author="Parrish, James@Waterboards" w:date="2017-08-16T14:01:00Z">
            <w:rPr>
              <w:sz w:val="22"/>
            </w:rPr>
          </w:rPrChange>
        </w:rPr>
        <w:tab/>
        <w:t xml:space="preserve">Removal Efficiency (%) = 100 </w:t>
      </w:r>
      <w:del w:id="3189" w:author="Parrish, James@Waterboards" w:date="2017-08-16T14:01:00Z">
        <w:r w:rsidRPr="00F261D6">
          <w:rPr>
            <w:sz w:val="22"/>
            <w:szCs w:val="22"/>
          </w:rPr>
          <w:sym w:font="Symbol" w:char="F0B4"/>
        </w:r>
      </w:del>
      <m:oMath>
        <m:r>
          <w:ins w:id="3190" w:author="Parrish, James@Waterboards" w:date="2017-08-16T14:01:00Z">
            <m:rPr>
              <m:nor/>
            </m:rPr>
            <w:rPr>
              <w:i/>
              <w:color w:val="000000" w:themeColor="text1"/>
              <w:szCs w:val="24"/>
            </w:rPr>
            <m:t>×</m:t>
          </w:ins>
        </m:r>
      </m:oMath>
      <w:r w:rsidRPr="00AA3903">
        <w:rPr>
          <w:rPrChange w:id="3191" w:author="Parrish, James@Waterboards" w:date="2017-08-16T14:01:00Z">
            <w:rPr>
              <w:sz w:val="22"/>
            </w:rPr>
          </w:rPrChange>
        </w:rPr>
        <w:t xml:space="preserve"> [1</w:t>
      </w:r>
      <w:r w:rsidRPr="00AA3903">
        <w:rPr>
          <w:rPrChange w:id="3192" w:author="Parrish, James@Waterboards" w:date="2017-08-16T14:01:00Z">
            <w:rPr>
              <w:sz w:val="22"/>
            </w:rPr>
          </w:rPrChange>
        </w:rPr>
        <w:noBreakHyphen/>
        <w:t>(Effluent Concentration/Influent Concentration)]</w:t>
      </w:r>
    </w:p>
    <w:p w14:paraId="020BD287" w14:textId="460AB99A" w:rsidR="00310F4F" w:rsidRPr="00AA3903" w:rsidRDefault="00310F4F" w:rsidP="004B2E49">
      <w:pPr>
        <w:tabs>
          <w:tab w:val="left" w:pos="540"/>
          <w:tab w:val="left" w:pos="980"/>
          <w:tab w:val="left" w:pos="1440"/>
          <w:tab w:val="left" w:pos="1880"/>
          <w:tab w:val="left" w:pos="2340"/>
        </w:tabs>
        <w:rPr>
          <w:rPrChange w:id="3193" w:author="Parrish, James@Waterboards" w:date="2017-08-16T14:01:00Z">
            <w:rPr>
              <w:sz w:val="22"/>
            </w:rPr>
          </w:rPrChange>
        </w:rPr>
        <w:pPrChange w:id="3194" w:author="Parrish, James@Waterboards" w:date="2017-08-16T14:01:00Z">
          <w:pPr>
            <w:tabs>
              <w:tab w:val="left" w:pos="540"/>
              <w:tab w:val="left" w:pos="980"/>
              <w:tab w:val="left" w:pos="1440"/>
              <w:tab w:val="left" w:pos="1880"/>
              <w:tab w:val="left" w:pos="2340"/>
            </w:tabs>
            <w:ind w:left="720"/>
          </w:pPr>
        </w:pPrChange>
      </w:pPr>
    </w:p>
    <w:p w14:paraId="538B7A40" w14:textId="77777777" w:rsidR="00310F4F" w:rsidRPr="00F261D6" w:rsidRDefault="00310F4F" w:rsidP="0077186E">
      <w:pPr>
        <w:numPr>
          <w:ilvl w:val="0"/>
          <w:numId w:val="11"/>
        </w:numPr>
        <w:tabs>
          <w:tab w:val="left" w:pos="1080"/>
          <w:tab w:val="left" w:pos="1440"/>
          <w:tab w:val="left" w:pos="1880"/>
          <w:tab w:val="left" w:pos="2340"/>
        </w:tabs>
        <w:rPr>
          <w:del w:id="3195" w:author="Parrish, James@Waterboards" w:date="2017-08-16T14:01:00Z"/>
          <w:sz w:val="22"/>
          <w:szCs w:val="24"/>
        </w:rPr>
      </w:pPr>
      <w:del w:id="3196" w:author="Parrish, James@Waterboards" w:date="2017-08-16T14:01:00Z">
        <w:r w:rsidRPr="00F261D6">
          <w:rPr>
            <w:sz w:val="22"/>
            <w:szCs w:val="24"/>
            <w:u w:val="single"/>
          </w:rPr>
          <w:delText>Biosolids</w:delText>
        </w:r>
        <w:r w:rsidRPr="00F261D6">
          <w:rPr>
            <w:sz w:val="22"/>
            <w:szCs w:val="24"/>
          </w:rPr>
          <w:delText xml:space="preserve"> means the solids, semi</w:delText>
        </w:r>
        <w:r w:rsidRPr="00F261D6">
          <w:rPr>
            <w:sz w:val="22"/>
            <w:szCs w:val="24"/>
          </w:rPr>
          <w:noBreakHyphen/>
          <w:delText xml:space="preserve">liquid suspensions of solids, residues, screenings, grit, scum, and precipitates separated from or created in wastewater by the unit processes of a treatment system. It also includes, but is not limited to, all supernatant, filtrate, centrate, </w:delText>
        </w:r>
        <w:bookmarkStart w:id="3197" w:name="OLE_LINK3"/>
        <w:r w:rsidRPr="00F261D6">
          <w:rPr>
            <w:sz w:val="22"/>
            <w:szCs w:val="24"/>
          </w:rPr>
          <w:delText>decantate</w:delText>
        </w:r>
        <w:bookmarkEnd w:id="3197"/>
        <w:r w:rsidRPr="00F261D6">
          <w:rPr>
            <w:sz w:val="22"/>
            <w:szCs w:val="24"/>
          </w:rPr>
          <w:delText>, and thickener overflow and underflow in the solids handling parts of the wastewater treatment system.</w:delText>
        </w:r>
      </w:del>
    </w:p>
    <w:p w14:paraId="28DDC39E" w14:textId="77777777" w:rsidR="00310F4F" w:rsidRPr="00F261D6" w:rsidRDefault="00310F4F" w:rsidP="00310F4F">
      <w:pPr>
        <w:tabs>
          <w:tab w:val="left" w:pos="1080"/>
          <w:tab w:val="left" w:pos="1440"/>
          <w:tab w:val="left" w:pos="1880"/>
          <w:tab w:val="left" w:pos="2340"/>
        </w:tabs>
        <w:ind w:left="360"/>
        <w:rPr>
          <w:del w:id="3198" w:author="Parrish, James@Waterboards" w:date="2017-08-16T14:01:00Z"/>
          <w:sz w:val="22"/>
          <w:szCs w:val="24"/>
        </w:rPr>
      </w:pPr>
    </w:p>
    <w:p w14:paraId="0E8E1266" w14:textId="2A109A2B" w:rsidR="00310F4F" w:rsidRPr="00B956AD" w:rsidRDefault="00310F4F" w:rsidP="00271029">
      <w:pPr>
        <w:pStyle w:val="ListParagraph"/>
        <w:numPr>
          <w:ilvl w:val="4"/>
          <w:numId w:val="57"/>
        </w:numPr>
        <w:tabs>
          <w:tab w:val="left" w:pos="1080"/>
          <w:tab w:val="left" w:pos="1440"/>
          <w:tab w:val="left" w:pos="1880"/>
          <w:tab w:val="left" w:pos="2340"/>
        </w:tabs>
        <w:ind w:left="720"/>
        <w:rPr>
          <w:rPrChange w:id="3199" w:author="Parrish, James@Waterboards" w:date="2017-08-16T14:01:00Z">
            <w:rPr>
              <w:sz w:val="22"/>
            </w:rPr>
          </w:rPrChange>
        </w:rPr>
        <w:pPrChange w:id="3200" w:author="Parrish, James@Waterboards" w:date="2017-08-16T14:01:00Z">
          <w:pPr>
            <w:numPr>
              <w:numId w:val="11"/>
            </w:numPr>
            <w:tabs>
              <w:tab w:val="num" w:pos="720"/>
              <w:tab w:val="left" w:pos="1080"/>
              <w:tab w:val="left" w:pos="1440"/>
              <w:tab w:val="left" w:pos="1880"/>
              <w:tab w:val="left" w:pos="2340"/>
            </w:tabs>
            <w:ind w:left="720" w:hanging="360"/>
          </w:pPr>
        </w:pPrChange>
      </w:pPr>
      <w:r w:rsidRPr="00B956AD">
        <w:rPr>
          <w:b/>
          <w:rPrChange w:id="3201" w:author="Parrish, James@Waterboards" w:date="2017-08-16T14:01:00Z">
            <w:rPr>
              <w:sz w:val="22"/>
              <w:u w:val="single"/>
            </w:rPr>
          </w:rPrChange>
        </w:rPr>
        <w:t>Blending</w:t>
      </w:r>
      <w:r w:rsidR="00B956AD">
        <w:rPr>
          <w:b/>
          <w:rPrChange w:id="3202" w:author="Parrish, James@Waterboards" w:date="2017-08-16T14:01:00Z">
            <w:rPr>
              <w:sz w:val="22"/>
            </w:rPr>
          </w:rPrChange>
        </w:rPr>
        <w:t xml:space="preserve"> </w:t>
      </w:r>
      <w:del w:id="3203" w:author="Parrish, James@Waterboards" w:date="2017-08-16T14:01:00Z">
        <w:r w:rsidRPr="00F261D6">
          <w:rPr>
            <w:sz w:val="22"/>
            <w:szCs w:val="24"/>
          </w:rPr>
          <w:delText>is</w:delText>
        </w:r>
      </w:del>
      <w:ins w:id="3204" w:author="Parrish, James@Waterboards" w:date="2017-08-16T14:01:00Z">
        <w:r w:rsidR="00B956AD" w:rsidRPr="003A4B67">
          <w:rPr>
            <w:szCs w:val="24"/>
          </w:rPr>
          <w:t>–</w:t>
        </w:r>
      </w:ins>
      <w:r w:rsidR="00B956AD">
        <w:rPr>
          <w:rPrChange w:id="3205" w:author="Parrish, James@Waterboards" w:date="2017-08-16T14:01:00Z">
            <w:rPr>
              <w:sz w:val="22"/>
            </w:rPr>
          </w:rPrChange>
        </w:rPr>
        <w:t xml:space="preserve"> </w:t>
      </w:r>
      <w:r w:rsidRPr="00B956AD">
        <w:rPr>
          <w:rPrChange w:id="3206" w:author="Parrish, James@Waterboards" w:date="2017-08-16T14:01:00Z">
            <w:rPr>
              <w:sz w:val="22"/>
            </w:rPr>
          </w:rPrChange>
        </w:rPr>
        <w:t xml:space="preserve">the practice of </w:t>
      </w:r>
      <w:del w:id="3207" w:author="Parrish, James@Waterboards" w:date="2017-08-16T14:01:00Z">
        <w:r w:rsidRPr="00F261D6">
          <w:rPr>
            <w:sz w:val="22"/>
            <w:szCs w:val="24"/>
          </w:rPr>
          <w:delText>recombining wastewater that has been biologically treated with wastewater that has bypassed around</w:delText>
        </w:r>
      </w:del>
      <w:ins w:id="3208" w:author="Parrish, James@Waterboards" w:date="2017-08-16T14:01:00Z">
        <w:r w:rsidR="0083221E" w:rsidRPr="00B956AD">
          <w:rPr>
            <w:szCs w:val="24"/>
          </w:rPr>
          <w:t>bypass</w:t>
        </w:r>
        <w:r w:rsidR="0083221E">
          <w:rPr>
            <w:szCs w:val="24"/>
          </w:rPr>
          <w:t>ing</w:t>
        </w:r>
      </w:ins>
      <w:r w:rsidR="0083221E" w:rsidRPr="00B956AD">
        <w:rPr>
          <w:rPrChange w:id="3209" w:author="Parrish, James@Waterboards" w:date="2017-08-16T14:01:00Z">
            <w:rPr>
              <w:sz w:val="22"/>
            </w:rPr>
          </w:rPrChange>
        </w:rPr>
        <w:t xml:space="preserve"> biological treatment units</w:t>
      </w:r>
      <w:ins w:id="3210" w:author="Parrish, James@Waterboards" w:date="2017-08-16T14:01:00Z">
        <w:r w:rsidR="0083221E" w:rsidRPr="00B956AD">
          <w:rPr>
            <w:szCs w:val="24"/>
          </w:rPr>
          <w:t xml:space="preserve"> </w:t>
        </w:r>
        <w:r w:rsidR="0083221E">
          <w:rPr>
            <w:szCs w:val="24"/>
          </w:rPr>
          <w:t xml:space="preserve">and </w:t>
        </w:r>
        <w:r w:rsidRPr="00B956AD">
          <w:rPr>
            <w:szCs w:val="24"/>
          </w:rPr>
          <w:t xml:space="preserve">recombining </w:t>
        </w:r>
        <w:r w:rsidR="0083221E">
          <w:rPr>
            <w:szCs w:val="24"/>
          </w:rPr>
          <w:t xml:space="preserve">the bypass wastewater with </w:t>
        </w:r>
        <w:r w:rsidRPr="00B956AD">
          <w:rPr>
            <w:szCs w:val="24"/>
          </w:rPr>
          <w:t>biologically</w:t>
        </w:r>
        <w:r w:rsidR="0083221E">
          <w:rPr>
            <w:szCs w:val="24"/>
          </w:rPr>
          <w:t>-</w:t>
        </w:r>
        <w:r w:rsidRPr="00B956AD">
          <w:rPr>
            <w:szCs w:val="24"/>
          </w:rPr>
          <w:t>treated wastewater</w:t>
        </w:r>
      </w:ins>
      <w:r w:rsidRPr="00B956AD">
        <w:rPr>
          <w:rPrChange w:id="3211" w:author="Parrish, James@Waterboards" w:date="2017-08-16T14:01:00Z">
            <w:rPr>
              <w:sz w:val="22"/>
            </w:rPr>
          </w:rPrChange>
        </w:rPr>
        <w:t>.</w:t>
      </w:r>
    </w:p>
    <w:p w14:paraId="7B649477" w14:textId="77777777" w:rsidR="00310F4F" w:rsidRPr="00AA3903" w:rsidRDefault="00310F4F" w:rsidP="00B956AD">
      <w:pPr>
        <w:tabs>
          <w:tab w:val="left" w:pos="1080"/>
          <w:tab w:val="left" w:pos="1440"/>
          <w:tab w:val="left" w:pos="1880"/>
          <w:tab w:val="left" w:pos="2340"/>
        </w:tabs>
        <w:ind w:left="900"/>
        <w:rPr>
          <w:rPrChange w:id="3212" w:author="Parrish, James@Waterboards" w:date="2017-08-16T14:01:00Z">
            <w:rPr>
              <w:sz w:val="22"/>
            </w:rPr>
          </w:rPrChange>
        </w:rPr>
        <w:pPrChange w:id="3213" w:author="Parrish, James@Waterboards" w:date="2017-08-16T14:01:00Z">
          <w:pPr>
            <w:tabs>
              <w:tab w:val="left" w:pos="1080"/>
              <w:tab w:val="left" w:pos="1440"/>
              <w:tab w:val="left" w:pos="1880"/>
              <w:tab w:val="left" w:pos="2340"/>
            </w:tabs>
          </w:pPr>
        </w:pPrChange>
      </w:pPr>
    </w:p>
    <w:p w14:paraId="59F73478" w14:textId="77777777" w:rsidR="00310F4F" w:rsidRPr="00F261D6" w:rsidRDefault="00310F4F" w:rsidP="0077186E">
      <w:pPr>
        <w:numPr>
          <w:ilvl w:val="0"/>
          <w:numId w:val="11"/>
        </w:numPr>
        <w:tabs>
          <w:tab w:val="left" w:pos="1080"/>
          <w:tab w:val="left" w:pos="1440"/>
          <w:tab w:val="left" w:pos="1880"/>
          <w:tab w:val="left" w:pos="2340"/>
        </w:tabs>
        <w:rPr>
          <w:del w:id="3214" w:author="Parrish, James@Waterboards" w:date="2017-08-16T14:01:00Z"/>
          <w:sz w:val="22"/>
          <w:szCs w:val="24"/>
        </w:rPr>
      </w:pPr>
      <w:del w:id="3215" w:author="Parrish, James@Waterboards" w:date="2017-08-16T14:01:00Z">
        <w:r w:rsidRPr="00F261D6">
          <w:rPr>
            <w:sz w:val="22"/>
            <w:szCs w:val="24"/>
            <w:u w:val="single"/>
          </w:rPr>
          <w:delText>Bottom sediment sample</w:delText>
        </w:r>
        <w:r w:rsidRPr="00F261D6">
          <w:rPr>
            <w:sz w:val="22"/>
            <w:szCs w:val="24"/>
          </w:rPr>
          <w:delText xml:space="preserve"> is (1) a separate grab sample taken at each sampling station for the determination of selected physical-chemical parameters, or (2) four grab samples collected from different locations in the immediate vicinity of a sampling station while the boat is anchored and analyzed separately for macroinvertebrates.</w:delText>
        </w:r>
      </w:del>
    </w:p>
    <w:p w14:paraId="7BA4B90E" w14:textId="77777777" w:rsidR="00310F4F" w:rsidRPr="00F261D6" w:rsidRDefault="00310F4F" w:rsidP="00310F4F">
      <w:pPr>
        <w:tabs>
          <w:tab w:val="left" w:pos="1080"/>
          <w:tab w:val="left" w:pos="1440"/>
          <w:tab w:val="left" w:pos="1880"/>
          <w:tab w:val="left" w:pos="2340"/>
        </w:tabs>
        <w:rPr>
          <w:del w:id="3216" w:author="Parrish, James@Waterboards" w:date="2017-08-16T14:01:00Z"/>
          <w:sz w:val="22"/>
          <w:szCs w:val="24"/>
        </w:rPr>
      </w:pPr>
    </w:p>
    <w:p w14:paraId="6FC861F8" w14:textId="6B45E1B3" w:rsidR="00310F4F" w:rsidRPr="00B956AD" w:rsidRDefault="007D15D3" w:rsidP="00271029">
      <w:pPr>
        <w:pStyle w:val="ListParagraph"/>
        <w:numPr>
          <w:ilvl w:val="4"/>
          <w:numId w:val="57"/>
        </w:numPr>
        <w:tabs>
          <w:tab w:val="left" w:pos="1080"/>
          <w:tab w:val="left" w:pos="1440"/>
          <w:tab w:val="left" w:pos="1880"/>
          <w:tab w:val="left" w:pos="2340"/>
        </w:tabs>
        <w:ind w:left="720"/>
        <w:rPr>
          <w:rPrChange w:id="3217" w:author="Parrish, James@Waterboards" w:date="2017-08-16T14:01:00Z">
            <w:rPr>
              <w:sz w:val="22"/>
            </w:rPr>
          </w:rPrChange>
        </w:rPr>
        <w:pPrChange w:id="3218" w:author="Parrish, James@Waterboards" w:date="2017-08-16T14:01:00Z">
          <w:pPr>
            <w:numPr>
              <w:numId w:val="11"/>
            </w:numPr>
            <w:tabs>
              <w:tab w:val="num" w:pos="720"/>
              <w:tab w:val="left" w:pos="1080"/>
              <w:tab w:val="left" w:pos="1440"/>
              <w:tab w:val="left" w:pos="1880"/>
              <w:tab w:val="left" w:pos="2340"/>
            </w:tabs>
            <w:ind w:left="720" w:hanging="360"/>
          </w:pPr>
        </w:pPrChange>
      </w:pPr>
      <w:r>
        <w:rPr>
          <w:b/>
          <w:rPrChange w:id="3219" w:author="Parrish, James@Waterboards" w:date="2017-08-16T14:01:00Z">
            <w:rPr>
              <w:sz w:val="22"/>
              <w:u w:val="single"/>
            </w:rPr>
          </w:rPrChange>
        </w:rPr>
        <w:t xml:space="preserve">Composite </w:t>
      </w:r>
      <w:del w:id="3220" w:author="Parrish, James@Waterboards" w:date="2017-08-16T14:01:00Z">
        <w:r w:rsidR="00310F4F" w:rsidRPr="00F261D6">
          <w:rPr>
            <w:sz w:val="22"/>
            <w:szCs w:val="24"/>
            <w:u w:val="single"/>
          </w:rPr>
          <w:delText>sample</w:delText>
        </w:r>
        <w:r w:rsidR="00310F4F" w:rsidRPr="00F261D6">
          <w:rPr>
            <w:sz w:val="22"/>
            <w:szCs w:val="24"/>
          </w:rPr>
          <w:delText xml:space="preserve"> is</w:delText>
        </w:r>
      </w:del>
      <w:ins w:id="3221" w:author="Parrish, James@Waterboards" w:date="2017-08-16T14:01:00Z">
        <w:r>
          <w:rPr>
            <w:b/>
            <w:szCs w:val="24"/>
          </w:rPr>
          <w:t>S</w:t>
        </w:r>
        <w:r w:rsidR="00310F4F" w:rsidRPr="00B956AD">
          <w:rPr>
            <w:b/>
            <w:szCs w:val="24"/>
          </w:rPr>
          <w:t>ample</w:t>
        </w:r>
        <w:r w:rsidR="00310F4F" w:rsidRPr="00B956AD">
          <w:rPr>
            <w:szCs w:val="24"/>
          </w:rPr>
          <w:t xml:space="preserve"> </w:t>
        </w:r>
        <w:r w:rsidR="00B956AD" w:rsidRPr="003A4B67">
          <w:rPr>
            <w:szCs w:val="24"/>
          </w:rPr>
          <w:t>–</w:t>
        </w:r>
      </w:ins>
      <w:r w:rsidR="00310F4F" w:rsidRPr="00B956AD">
        <w:rPr>
          <w:rPrChange w:id="3222" w:author="Parrish, James@Waterboards" w:date="2017-08-16T14:01:00Z">
            <w:rPr>
              <w:sz w:val="22"/>
            </w:rPr>
          </w:rPrChange>
        </w:rPr>
        <w:t xml:space="preserve"> a sample composed of individual grab samples collected manually or by an automatic sampling device on the basis of time or flow as specified in the MRP. For flow-based composites, the proportion of each grab sample included in the composite sample shall be within plus or minus five percent (+/-5%) of the representative flow </w:t>
      </w:r>
      <w:del w:id="3223" w:author="Parrish, James@Waterboards" w:date="2017-08-16T14:01:00Z">
        <w:r w:rsidR="00310F4F" w:rsidRPr="00F261D6">
          <w:rPr>
            <w:sz w:val="22"/>
            <w:szCs w:val="24"/>
          </w:rPr>
          <w:delText xml:space="preserve">rate </w:delText>
        </w:r>
      </w:del>
      <w:r w:rsidR="00310F4F" w:rsidRPr="00B956AD">
        <w:rPr>
          <w:rPrChange w:id="3224" w:author="Parrish, James@Waterboards" w:date="2017-08-16T14:01:00Z">
            <w:rPr>
              <w:sz w:val="22"/>
            </w:rPr>
          </w:rPrChange>
        </w:rPr>
        <w:t xml:space="preserve">of the waste stream being measured at the time of grab sample collection. Alternatively, equal volume grab samples may be individually analyzed with the flow-weighted average calculated by averaging flow-weighted ratios of each grab sample analytical result. Grab samples comprising time-based composite samples shall be collected at intervals not greater than those specified in the MRP. The quantity of each grab sample comprising a time-based composite sample shall be a set of flow proportional volumes as specified in the MRP. If a particular time-based or flow-based composite sampling protocol is not specified in the MRP, the Discharger shall determine and implement the most representative </w:t>
      </w:r>
      <w:del w:id="3225" w:author="Parrish, James@Waterboards" w:date="2017-08-16T14:01:00Z">
        <w:r w:rsidR="00310F4F" w:rsidRPr="00F261D6">
          <w:rPr>
            <w:sz w:val="22"/>
            <w:szCs w:val="24"/>
          </w:rPr>
          <w:delText>sampling protocol for the given parameter subject to Executive Officer approval</w:delText>
        </w:r>
      </w:del>
      <w:ins w:id="3226" w:author="Parrish, James@Waterboards" w:date="2017-08-16T14:01:00Z">
        <w:r w:rsidR="00310F4F" w:rsidRPr="00B956AD">
          <w:rPr>
            <w:szCs w:val="24"/>
          </w:rPr>
          <w:t>protocol</w:t>
        </w:r>
      </w:ins>
      <w:r w:rsidR="00310F4F" w:rsidRPr="00B956AD">
        <w:rPr>
          <w:rPrChange w:id="3227" w:author="Parrish, James@Waterboards" w:date="2017-08-16T14:01:00Z">
            <w:rPr>
              <w:sz w:val="22"/>
            </w:rPr>
          </w:rPrChange>
        </w:rPr>
        <w:t>.</w:t>
      </w:r>
    </w:p>
    <w:p w14:paraId="7563565C" w14:textId="77777777" w:rsidR="00310F4F" w:rsidRPr="00AA3903" w:rsidRDefault="00310F4F" w:rsidP="00271029">
      <w:pPr>
        <w:tabs>
          <w:tab w:val="left" w:pos="1080"/>
          <w:tab w:val="left" w:pos="1440"/>
          <w:tab w:val="left" w:pos="1880"/>
          <w:tab w:val="left" w:pos="2340"/>
        </w:tabs>
        <w:ind w:left="720" w:hanging="360"/>
        <w:rPr>
          <w:rPrChange w:id="3228" w:author="Parrish, James@Waterboards" w:date="2017-08-16T14:01:00Z">
            <w:rPr>
              <w:sz w:val="22"/>
            </w:rPr>
          </w:rPrChange>
        </w:rPr>
        <w:pPrChange w:id="3229" w:author="Parrish, James@Waterboards" w:date="2017-08-16T14:01:00Z">
          <w:pPr>
            <w:tabs>
              <w:tab w:val="left" w:pos="1080"/>
              <w:tab w:val="left" w:pos="1440"/>
              <w:tab w:val="left" w:pos="1880"/>
              <w:tab w:val="left" w:pos="2340"/>
            </w:tabs>
            <w:ind w:left="360"/>
          </w:pPr>
        </w:pPrChange>
      </w:pPr>
    </w:p>
    <w:p w14:paraId="72F0703C" w14:textId="77777777" w:rsidR="00310F4F" w:rsidRPr="00F261D6" w:rsidRDefault="00310F4F" w:rsidP="0077186E">
      <w:pPr>
        <w:numPr>
          <w:ilvl w:val="0"/>
          <w:numId w:val="11"/>
        </w:numPr>
        <w:tabs>
          <w:tab w:val="left" w:pos="1080"/>
          <w:tab w:val="left" w:pos="1440"/>
          <w:tab w:val="left" w:pos="1880"/>
          <w:tab w:val="left" w:pos="2340"/>
        </w:tabs>
        <w:rPr>
          <w:del w:id="3230" w:author="Parrish, James@Waterboards" w:date="2017-08-16T14:01:00Z"/>
          <w:sz w:val="22"/>
          <w:szCs w:val="24"/>
        </w:rPr>
      </w:pPr>
      <w:del w:id="3231" w:author="Parrish, James@Waterboards" w:date="2017-08-16T14:01:00Z">
        <w:r w:rsidRPr="00F261D6">
          <w:rPr>
            <w:sz w:val="22"/>
            <w:szCs w:val="24"/>
            <w:u w:val="single"/>
          </w:rPr>
          <w:delText>Depth-integrated sample</w:delText>
        </w:r>
        <w:r w:rsidRPr="00F261D6">
          <w:rPr>
            <w:sz w:val="22"/>
            <w:szCs w:val="24"/>
          </w:rPr>
          <w:delText xml:space="preserve"> is defined as a water or waste sample collected by allowing a sampling device to fill during a vertical traverse in the waste or receiving water body being sampled. The Discharger shall collect depth-integrated samples in such a manner that the collected sample will be representative of the waste or water body at that sampling point.</w:delText>
        </w:r>
      </w:del>
    </w:p>
    <w:p w14:paraId="0D0E9055" w14:textId="77777777" w:rsidR="00310F4F" w:rsidRPr="00F261D6" w:rsidRDefault="00310F4F" w:rsidP="00310F4F">
      <w:pPr>
        <w:tabs>
          <w:tab w:val="left" w:pos="1080"/>
          <w:tab w:val="left" w:pos="1440"/>
          <w:tab w:val="left" w:pos="1880"/>
          <w:tab w:val="left" w:pos="2340"/>
        </w:tabs>
        <w:rPr>
          <w:del w:id="3232" w:author="Parrish, James@Waterboards" w:date="2017-08-16T14:01:00Z"/>
          <w:sz w:val="22"/>
          <w:szCs w:val="24"/>
        </w:rPr>
      </w:pPr>
    </w:p>
    <w:p w14:paraId="02C3BAF7" w14:textId="77777777" w:rsidR="00310F4F" w:rsidRPr="00F261D6" w:rsidRDefault="00310F4F" w:rsidP="0077186E">
      <w:pPr>
        <w:numPr>
          <w:ilvl w:val="0"/>
          <w:numId w:val="11"/>
        </w:numPr>
        <w:tabs>
          <w:tab w:val="left" w:pos="1080"/>
          <w:tab w:val="left" w:pos="1440"/>
          <w:tab w:val="left" w:pos="1880"/>
          <w:tab w:val="left" w:pos="2340"/>
        </w:tabs>
        <w:rPr>
          <w:del w:id="3233" w:author="Parrish, James@Waterboards" w:date="2017-08-16T14:01:00Z"/>
          <w:sz w:val="22"/>
          <w:szCs w:val="24"/>
        </w:rPr>
      </w:pPr>
      <w:del w:id="3234" w:author="Parrish, James@Waterboards" w:date="2017-08-16T14:01:00Z">
        <w:r w:rsidRPr="00F261D6">
          <w:rPr>
            <w:sz w:val="22"/>
            <w:szCs w:val="24"/>
            <w:u w:val="single"/>
          </w:rPr>
          <w:delText>Flow sample</w:delText>
        </w:r>
        <w:r w:rsidRPr="00F261D6">
          <w:rPr>
            <w:sz w:val="22"/>
            <w:szCs w:val="24"/>
          </w:rPr>
          <w:delText xml:space="preserve"> is an accurate measurement of the average daily flow volume using a properly calibrated and maintained flow measuring device.</w:delText>
        </w:r>
      </w:del>
    </w:p>
    <w:p w14:paraId="29E83E0B" w14:textId="77777777" w:rsidR="00310F4F" w:rsidRPr="00F261D6" w:rsidRDefault="00310F4F" w:rsidP="00310F4F">
      <w:pPr>
        <w:tabs>
          <w:tab w:val="left" w:pos="1080"/>
          <w:tab w:val="left" w:pos="1440"/>
          <w:tab w:val="left" w:pos="1880"/>
          <w:tab w:val="left" w:pos="2340"/>
        </w:tabs>
        <w:rPr>
          <w:del w:id="3235" w:author="Parrish, James@Waterboards" w:date="2017-08-16T14:01:00Z"/>
          <w:sz w:val="22"/>
          <w:szCs w:val="24"/>
        </w:rPr>
      </w:pPr>
    </w:p>
    <w:p w14:paraId="2DDFB808" w14:textId="1ADD67A4" w:rsidR="007317D4" w:rsidRPr="00B956AD" w:rsidRDefault="007317D4" w:rsidP="00271029">
      <w:pPr>
        <w:pStyle w:val="ListParagraph"/>
        <w:numPr>
          <w:ilvl w:val="4"/>
          <w:numId w:val="57"/>
        </w:numPr>
        <w:tabs>
          <w:tab w:val="left" w:pos="1080"/>
          <w:tab w:val="left" w:pos="1440"/>
          <w:tab w:val="left" w:pos="1880"/>
          <w:tab w:val="left" w:pos="2340"/>
        </w:tabs>
        <w:ind w:left="720"/>
        <w:rPr>
          <w:ins w:id="3236" w:author="Parrish, James@Waterboards" w:date="2017-08-16T14:01:00Z"/>
          <w:szCs w:val="24"/>
        </w:rPr>
      </w:pPr>
      <w:ins w:id="3237" w:author="Parrish, James@Waterboards" w:date="2017-08-16T14:01:00Z">
        <w:r>
          <w:rPr>
            <w:b/>
            <w:szCs w:val="24"/>
          </w:rPr>
          <w:t xml:space="preserve">Duplicate Sample </w:t>
        </w:r>
        <w:r w:rsidRPr="003A4B67">
          <w:rPr>
            <w:szCs w:val="24"/>
          </w:rPr>
          <w:t>–</w:t>
        </w:r>
        <w:r>
          <w:rPr>
            <w:szCs w:val="24"/>
          </w:rPr>
          <w:t xml:space="preserve"> </w:t>
        </w:r>
        <w:r w:rsidR="00EE7215">
          <w:rPr>
            <w:szCs w:val="24"/>
          </w:rPr>
          <w:t xml:space="preserve">a second </w:t>
        </w:r>
        <w:r>
          <w:rPr>
            <w:szCs w:val="24"/>
          </w:rPr>
          <w:t>sample taken from the same source</w:t>
        </w:r>
        <w:r w:rsidR="00EE7215">
          <w:rPr>
            <w:szCs w:val="24"/>
          </w:rPr>
          <w:t xml:space="preserve"> </w:t>
        </w:r>
        <w:r w:rsidR="0083221E">
          <w:rPr>
            <w:szCs w:val="24"/>
          </w:rPr>
          <w:t xml:space="preserve">and at the same time </w:t>
        </w:r>
        <w:r w:rsidR="00EE7215">
          <w:rPr>
            <w:szCs w:val="24"/>
          </w:rPr>
          <w:t>as an initial sample</w:t>
        </w:r>
        <w:r>
          <w:rPr>
            <w:szCs w:val="24"/>
          </w:rPr>
          <w:t xml:space="preserve"> </w:t>
        </w:r>
        <w:r w:rsidR="0083221E">
          <w:rPr>
            <w:szCs w:val="24"/>
          </w:rPr>
          <w:t>(such samples are typically</w:t>
        </w:r>
        <w:r>
          <w:rPr>
            <w:szCs w:val="24"/>
          </w:rPr>
          <w:t xml:space="preserve"> analyzed identically to measure </w:t>
        </w:r>
        <w:r w:rsidR="0083221E">
          <w:rPr>
            <w:szCs w:val="24"/>
          </w:rPr>
          <w:t xml:space="preserve">analytical </w:t>
        </w:r>
        <w:r>
          <w:rPr>
            <w:szCs w:val="24"/>
          </w:rPr>
          <w:t>variability</w:t>
        </w:r>
        <w:r w:rsidR="0083221E">
          <w:rPr>
            <w:szCs w:val="24"/>
          </w:rPr>
          <w:t>)</w:t>
        </w:r>
        <w:r>
          <w:rPr>
            <w:szCs w:val="24"/>
          </w:rPr>
          <w:t xml:space="preserve">. </w:t>
        </w:r>
      </w:ins>
    </w:p>
    <w:p w14:paraId="17B12834" w14:textId="77777777" w:rsidR="00310F4F" w:rsidRPr="00AA3903" w:rsidRDefault="00310F4F" w:rsidP="00271029">
      <w:pPr>
        <w:tabs>
          <w:tab w:val="left" w:pos="1080"/>
          <w:tab w:val="left" w:pos="1440"/>
          <w:tab w:val="left" w:pos="1880"/>
          <w:tab w:val="left" w:pos="2340"/>
        </w:tabs>
        <w:ind w:left="720" w:hanging="360"/>
        <w:rPr>
          <w:ins w:id="3238" w:author="Parrish, James@Waterboards" w:date="2017-08-16T14:01:00Z"/>
          <w:szCs w:val="24"/>
        </w:rPr>
      </w:pPr>
    </w:p>
    <w:p w14:paraId="19D2E6FA" w14:textId="6860086B" w:rsidR="00310F4F" w:rsidRPr="00B956AD" w:rsidRDefault="007D15D3" w:rsidP="00271029">
      <w:pPr>
        <w:pStyle w:val="ListParagraph"/>
        <w:numPr>
          <w:ilvl w:val="4"/>
          <w:numId w:val="57"/>
        </w:numPr>
        <w:tabs>
          <w:tab w:val="left" w:pos="1080"/>
          <w:tab w:val="left" w:pos="1440"/>
          <w:tab w:val="left" w:pos="1880"/>
          <w:tab w:val="left" w:pos="2340"/>
        </w:tabs>
        <w:ind w:left="720"/>
        <w:rPr>
          <w:rPrChange w:id="3239" w:author="Parrish, James@Waterboards" w:date="2017-08-16T14:01:00Z">
            <w:rPr>
              <w:sz w:val="22"/>
            </w:rPr>
          </w:rPrChange>
        </w:rPr>
        <w:pPrChange w:id="3240" w:author="Parrish, James@Waterboards" w:date="2017-08-16T14:01:00Z">
          <w:pPr>
            <w:numPr>
              <w:numId w:val="11"/>
            </w:numPr>
            <w:tabs>
              <w:tab w:val="num" w:pos="720"/>
              <w:tab w:val="left" w:pos="1080"/>
              <w:tab w:val="left" w:pos="1440"/>
              <w:tab w:val="left" w:pos="1880"/>
              <w:tab w:val="left" w:pos="2340"/>
            </w:tabs>
            <w:ind w:left="720" w:hanging="360"/>
          </w:pPr>
        </w:pPrChange>
      </w:pPr>
      <w:r>
        <w:rPr>
          <w:b/>
          <w:rPrChange w:id="3241" w:author="Parrish, James@Waterboards" w:date="2017-08-16T14:01:00Z">
            <w:rPr>
              <w:sz w:val="22"/>
              <w:u w:val="single"/>
            </w:rPr>
          </w:rPrChange>
        </w:rPr>
        <w:t xml:space="preserve">Grab </w:t>
      </w:r>
      <w:del w:id="3242" w:author="Parrish, James@Waterboards" w:date="2017-08-16T14:01:00Z">
        <w:r w:rsidR="00310F4F" w:rsidRPr="00F261D6">
          <w:rPr>
            <w:sz w:val="22"/>
            <w:szCs w:val="24"/>
            <w:u w:val="single"/>
          </w:rPr>
          <w:delText>sample</w:delText>
        </w:r>
        <w:r w:rsidR="00310F4F" w:rsidRPr="00F261D6">
          <w:rPr>
            <w:sz w:val="22"/>
            <w:szCs w:val="24"/>
          </w:rPr>
          <w:delText xml:space="preserve"> is</w:delText>
        </w:r>
      </w:del>
      <w:ins w:id="3243" w:author="Parrish, James@Waterboards" w:date="2017-08-16T14:01:00Z">
        <w:r>
          <w:rPr>
            <w:b/>
            <w:szCs w:val="24"/>
          </w:rPr>
          <w:t>S</w:t>
        </w:r>
        <w:r w:rsidR="00310F4F" w:rsidRPr="00B956AD">
          <w:rPr>
            <w:b/>
            <w:szCs w:val="24"/>
          </w:rPr>
          <w:t>ample</w:t>
        </w:r>
        <w:r w:rsidR="00310F4F" w:rsidRPr="00B956AD">
          <w:rPr>
            <w:szCs w:val="24"/>
          </w:rPr>
          <w:t xml:space="preserve"> </w:t>
        </w:r>
        <w:r w:rsidR="00B956AD" w:rsidRPr="003A4B67">
          <w:rPr>
            <w:szCs w:val="24"/>
          </w:rPr>
          <w:t>–</w:t>
        </w:r>
      </w:ins>
      <w:r w:rsidR="00310F4F" w:rsidRPr="00B956AD">
        <w:rPr>
          <w:rPrChange w:id="3244" w:author="Parrish, James@Waterboards" w:date="2017-08-16T14:01:00Z">
            <w:rPr>
              <w:sz w:val="22"/>
            </w:rPr>
          </w:rPrChange>
        </w:rPr>
        <w:t xml:space="preserve"> an individual sample collected </w:t>
      </w:r>
      <w:del w:id="3245" w:author="Parrish, James@Waterboards" w:date="2017-08-16T14:01:00Z">
        <w:r w:rsidR="00310F4F" w:rsidRPr="00F261D6">
          <w:rPr>
            <w:sz w:val="22"/>
            <w:szCs w:val="24"/>
          </w:rPr>
          <w:delText>in</w:delText>
        </w:r>
      </w:del>
      <w:ins w:id="3246" w:author="Parrish, James@Waterboards" w:date="2017-08-16T14:01:00Z">
        <w:r w:rsidR="0083221E">
          <w:rPr>
            <w:szCs w:val="24"/>
          </w:rPr>
          <w:t>during</w:t>
        </w:r>
      </w:ins>
      <w:r w:rsidR="0083221E" w:rsidRPr="00B956AD">
        <w:rPr>
          <w:rPrChange w:id="3247" w:author="Parrish, James@Waterboards" w:date="2017-08-16T14:01:00Z">
            <w:rPr>
              <w:sz w:val="22"/>
            </w:rPr>
          </w:rPrChange>
        </w:rPr>
        <w:t xml:space="preserve"> </w:t>
      </w:r>
      <w:r w:rsidR="00310F4F" w:rsidRPr="00B956AD">
        <w:rPr>
          <w:rPrChange w:id="3248" w:author="Parrish, James@Waterboards" w:date="2017-08-16T14:01:00Z">
            <w:rPr>
              <w:sz w:val="22"/>
            </w:rPr>
          </w:rPrChange>
        </w:rPr>
        <w:t xml:space="preserve">a short period </w:t>
      </w:r>
      <w:del w:id="3249" w:author="Parrish, James@Waterboards" w:date="2017-08-16T14:01:00Z">
        <w:r w:rsidR="00310F4F" w:rsidRPr="00F261D6">
          <w:rPr>
            <w:sz w:val="22"/>
            <w:szCs w:val="24"/>
          </w:rPr>
          <w:delText xml:space="preserve">of time </w:delText>
        </w:r>
      </w:del>
      <w:r w:rsidR="00310F4F" w:rsidRPr="00B956AD">
        <w:rPr>
          <w:rPrChange w:id="3250" w:author="Parrish, James@Waterboards" w:date="2017-08-16T14:01:00Z">
            <w:rPr>
              <w:sz w:val="22"/>
            </w:rPr>
          </w:rPrChange>
        </w:rPr>
        <w:t xml:space="preserve">not exceeding 15 minutes. Grab samples represent only the condition that exists at the time the </w:t>
      </w:r>
      <w:del w:id="3251" w:author="Parrish, James@Waterboards" w:date="2017-08-16T14:01:00Z">
        <w:r w:rsidR="00310F4F" w:rsidRPr="00F261D6">
          <w:rPr>
            <w:sz w:val="22"/>
            <w:szCs w:val="24"/>
          </w:rPr>
          <w:delText>wastewater</w:delText>
        </w:r>
      </w:del>
      <w:ins w:id="3252" w:author="Parrish, James@Waterboards" w:date="2017-08-16T14:01:00Z">
        <w:r w:rsidR="0083221E">
          <w:rPr>
            <w:szCs w:val="24"/>
          </w:rPr>
          <w:t>sample</w:t>
        </w:r>
      </w:ins>
      <w:r w:rsidR="0083221E" w:rsidRPr="00B956AD">
        <w:rPr>
          <w:rPrChange w:id="3253" w:author="Parrish, James@Waterboards" w:date="2017-08-16T14:01:00Z">
            <w:rPr>
              <w:sz w:val="22"/>
            </w:rPr>
          </w:rPrChange>
        </w:rPr>
        <w:t xml:space="preserve"> </w:t>
      </w:r>
      <w:r w:rsidR="00310F4F" w:rsidRPr="00B956AD">
        <w:rPr>
          <w:rPrChange w:id="3254" w:author="Parrish, James@Waterboards" w:date="2017-08-16T14:01:00Z">
            <w:rPr>
              <w:sz w:val="22"/>
            </w:rPr>
          </w:rPrChange>
        </w:rPr>
        <w:t>is collected.</w:t>
      </w:r>
    </w:p>
    <w:p w14:paraId="4AF3BD3E" w14:textId="77777777" w:rsidR="00310F4F" w:rsidRPr="00AA3903" w:rsidRDefault="00310F4F" w:rsidP="00271029">
      <w:pPr>
        <w:tabs>
          <w:tab w:val="left" w:pos="1080"/>
          <w:tab w:val="left" w:pos="1440"/>
          <w:tab w:val="left" w:pos="1880"/>
          <w:tab w:val="left" w:pos="2340"/>
        </w:tabs>
        <w:ind w:left="720" w:hanging="360"/>
        <w:rPr>
          <w:rPrChange w:id="3255" w:author="Parrish, James@Waterboards" w:date="2017-08-16T14:01:00Z">
            <w:rPr>
              <w:sz w:val="22"/>
            </w:rPr>
          </w:rPrChange>
        </w:rPr>
        <w:pPrChange w:id="3256" w:author="Parrish, James@Waterboards" w:date="2017-08-16T14:01:00Z">
          <w:pPr>
            <w:tabs>
              <w:tab w:val="left" w:pos="1080"/>
              <w:tab w:val="left" w:pos="1440"/>
              <w:tab w:val="left" w:pos="1880"/>
              <w:tab w:val="left" w:pos="2340"/>
            </w:tabs>
          </w:pPr>
        </w:pPrChange>
      </w:pPr>
    </w:p>
    <w:p w14:paraId="472FE443" w14:textId="77777777" w:rsidR="00310F4F" w:rsidRPr="00F261D6" w:rsidRDefault="00310F4F" w:rsidP="0077186E">
      <w:pPr>
        <w:numPr>
          <w:ilvl w:val="0"/>
          <w:numId w:val="11"/>
        </w:numPr>
        <w:tabs>
          <w:tab w:val="left" w:pos="1080"/>
          <w:tab w:val="left" w:pos="1440"/>
          <w:tab w:val="left" w:pos="1880"/>
          <w:tab w:val="left" w:pos="2340"/>
        </w:tabs>
        <w:rPr>
          <w:del w:id="3257" w:author="Parrish, James@Waterboards" w:date="2017-08-16T14:01:00Z"/>
          <w:sz w:val="22"/>
          <w:szCs w:val="24"/>
        </w:rPr>
      </w:pPr>
      <w:del w:id="3258" w:author="Parrish, James@Waterboards" w:date="2017-08-16T14:01:00Z">
        <w:r w:rsidRPr="00F261D6">
          <w:rPr>
            <w:sz w:val="22"/>
            <w:szCs w:val="24"/>
            <w:u w:val="single"/>
          </w:rPr>
          <w:delText>Initial dilution</w:delText>
        </w:r>
        <w:r w:rsidRPr="00F261D6">
          <w:rPr>
            <w:sz w:val="22"/>
            <w:szCs w:val="24"/>
          </w:rPr>
          <w:delText xml:space="preserve"> is the process that results in the rapid and irreversible turbulent mixing of wastewater with receiving water around the point of discharge.</w:delText>
        </w:r>
      </w:del>
    </w:p>
    <w:p w14:paraId="1354ADB1" w14:textId="77777777" w:rsidR="00310F4F" w:rsidRPr="00F261D6" w:rsidRDefault="00310F4F" w:rsidP="00310F4F">
      <w:pPr>
        <w:tabs>
          <w:tab w:val="left" w:pos="1080"/>
          <w:tab w:val="left" w:pos="1440"/>
          <w:tab w:val="left" w:pos="1880"/>
          <w:tab w:val="left" w:pos="2340"/>
        </w:tabs>
        <w:rPr>
          <w:del w:id="3259" w:author="Parrish, James@Waterboards" w:date="2017-08-16T14:01:00Z"/>
          <w:sz w:val="22"/>
          <w:szCs w:val="24"/>
        </w:rPr>
      </w:pPr>
    </w:p>
    <w:p w14:paraId="053BE279" w14:textId="3F63A8B0" w:rsidR="00310F4F" w:rsidRPr="00B956AD" w:rsidRDefault="00310F4F" w:rsidP="00271029">
      <w:pPr>
        <w:pStyle w:val="ListParagraph"/>
        <w:numPr>
          <w:ilvl w:val="4"/>
          <w:numId w:val="57"/>
        </w:numPr>
        <w:tabs>
          <w:tab w:val="left" w:pos="1080"/>
          <w:tab w:val="left" w:pos="1440"/>
          <w:tab w:val="left" w:pos="1880"/>
          <w:tab w:val="left" w:pos="2340"/>
        </w:tabs>
        <w:ind w:left="720"/>
        <w:rPr>
          <w:rPrChange w:id="3260" w:author="Parrish, James@Waterboards" w:date="2017-08-16T14:01:00Z">
            <w:rPr>
              <w:sz w:val="22"/>
            </w:rPr>
          </w:rPrChange>
        </w:rPr>
        <w:pPrChange w:id="3261" w:author="Parrish, James@Waterboards" w:date="2017-08-16T14:01:00Z">
          <w:pPr>
            <w:numPr>
              <w:numId w:val="11"/>
            </w:numPr>
            <w:tabs>
              <w:tab w:val="num" w:pos="720"/>
              <w:tab w:val="left" w:pos="1080"/>
              <w:tab w:val="left" w:pos="1440"/>
              <w:tab w:val="left" w:pos="1880"/>
              <w:tab w:val="left" w:pos="2340"/>
            </w:tabs>
            <w:ind w:left="720" w:hanging="360"/>
          </w:pPr>
        </w:pPrChange>
      </w:pPr>
      <w:r w:rsidRPr="00B956AD">
        <w:rPr>
          <w:b/>
          <w:rPrChange w:id="3262" w:author="Parrish, James@Waterboards" w:date="2017-08-16T14:01:00Z">
            <w:rPr>
              <w:sz w:val="22"/>
              <w:u w:val="single"/>
            </w:rPr>
          </w:rPrChange>
        </w:rPr>
        <w:t>Overflow</w:t>
      </w:r>
      <w:r w:rsidRPr="00B956AD">
        <w:rPr>
          <w:rPrChange w:id="3263" w:author="Parrish, James@Waterboards" w:date="2017-08-16T14:01:00Z">
            <w:rPr>
              <w:sz w:val="22"/>
            </w:rPr>
          </w:rPrChange>
        </w:rPr>
        <w:t xml:space="preserve"> </w:t>
      </w:r>
      <w:del w:id="3264" w:author="Parrish, James@Waterboards" w:date="2017-08-16T14:01:00Z">
        <w:r w:rsidRPr="00F261D6">
          <w:rPr>
            <w:sz w:val="22"/>
            <w:szCs w:val="24"/>
          </w:rPr>
          <w:delText>is</w:delText>
        </w:r>
      </w:del>
      <w:ins w:id="3265" w:author="Parrish, James@Waterboards" w:date="2017-08-16T14:01:00Z">
        <w:r w:rsidR="00B956AD" w:rsidRPr="003A4B67">
          <w:rPr>
            <w:szCs w:val="24"/>
          </w:rPr>
          <w:t>–</w:t>
        </w:r>
      </w:ins>
      <w:r w:rsidRPr="00B956AD">
        <w:rPr>
          <w:rPrChange w:id="3266" w:author="Parrish, James@Waterboards" w:date="2017-08-16T14:01:00Z">
            <w:rPr>
              <w:sz w:val="22"/>
            </w:rPr>
          </w:rPrChange>
        </w:rPr>
        <w:t xml:space="preserve"> the intentional or unintentional spilling or forcing out of untreated or partially treated </w:t>
      </w:r>
      <w:del w:id="3267" w:author="Parrish, James@Waterboards" w:date="2017-08-16T14:01:00Z">
        <w:r w:rsidRPr="00F261D6">
          <w:rPr>
            <w:sz w:val="22"/>
            <w:szCs w:val="24"/>
          </w:rPr>
          <w:delText>wastes</w:delText>
        </w:r>
      </w:del>
      <w:ins w:id="3268" w:author="Parrish, James@Waterboards" w:date="2017-08-16T14:01:00Z">
        <w:r w:rsidRPr="00B956AD">
          <w:rPr>
            <w:szCs w:val="24"/>
          </w:rPr>
          <w:t>waste</w:t>
        </w:r>
      </w:ins>
      <w:r w:rsidRPr="00B956AD">
        <w:rPr>
          <w:rPrChange w:id="3269" w:author="Parrish, James@Waterboards" w:date="2017-08-16T14:01:00Z">
            <w:rPr>
              <w:sz w:val="22"/>
            </w:rPr>
          </w:rPrChange>
        </w:rPr>
        <w:t xml:space="preserve"> from a transport system (e.g., through manholes, at pump stations, </w:t>
      </w:r>
      <w:del w:id="3270" w:author="Parrish, James@Waterboards" w:date="2017-08-16T14:01:00Z">
        <w:r w:rsidRPr="00F261D6">
          <w:rPr>
            <w:sz w:val="22"/>
            <w:szCs w:val="24"/>
          </w:rPr>
          <w:delText>and</w:delText>
        </w:r>
      </w:del>
      <w:ins w:id="3271" w:author="Parrish, James@Waterboards" w:date="2017-08-16T14:01:00Z">
        <w:r w:rsidR="0097269A">
          <w:rPr>
            <w:szCs w:val="24"/>
          </w:rPr>
          <w:t>or</w:t>
        </w:r>
      </w:ins>
      <w:r w:rsidR="0097269A" w:rsidRPr="00B956AD">
        <w:rPr>
          <w:rPrChange w:id="3272" w:author="Parrish, James@Waterboards" w:date="2017-08-16T14:01:00Z">
            <w:rPr>
              <w:sz w:val="22"/>
            </w:rPr>
          </w:rPrChange>
        </w:rPr>
        <w:t xml:space="preserve"> </w:t>
      </w:r>
      <w:r w:rsidRPr="00B956AD">
        <w:rPr>
          <w:rPrChange w:id="3273" w:author="Parrish, James@Waterboards" w:date="2017-08-16T14:01:00Z">
            <w:rPr>
              <w:sz w:val="22"/>
            </w:rPr>
          </w:rPrChange>
        </w:rPr>
        <w:t xml:space="preserve">at collection points) upstream </w:t>
      </w:r>
      <w:del w:id="3274" w:author="Parrish, James@Waterboards" w:date="2017-08-16T14:01:00Z">
        <w:r w:rsidRPr="00F261D6">
          <w:rPr>
            <w:sz w:val="22"/>
            <w:szCs w:val="24"/>
          </w:rPr>
          <w:delText>from</w:delText>
        </w:r>
      </w:del>
      <w:ins w:id="3275" w:author="Parrish, James@Waterboards" w:date="2017-08-16T14:01:00Z">
        <w:r w:rsidR="0097269A">
          <w:rPr>
            <w:szCs w:val="24"/>
          </w:rPr>
          <w:t>of</w:t>
        </w:r>
      </w:ins>
      <w:r w:rsidR="0097269A" w:rsidRPr="00B956AD">
        <w:rPr>
          <w:rPrChange w:id="3276" w:author="Parrish, James@Waterboards" w:date="2017-08-16T14:01:00Z">
            <w:rPr>
              <w:sz w:val="22"/>
            </w:rPr>
          </w:rPrChange>
        </w:rPr>
        <w:t xml:space="preserve"> </w:t>
      </w:r>
      <w:r w:rsidRPr="00B956AD">
        <w:rPr>
          <w:rPrChange w:id="3277" w:author="Parrish, James@Waterboards" w:date="2017-08-16T14:01:00Z">
            <w:rPr>
              <w:sz w:val="22"/>
            </w:rPr>
          </w:rPrChange>
        </w:rPr>
        <w:t>the treatment plant headworks or from any part of a treatment plant</w:t>
      </w:r>
      <w:del w:id="3278" w:author="Parrish, James@Waterboards" w:date="2017-08-16T14:01:00Z">
        <w:r w:rsidRPr="00F261D6">
          <w:rPr>
            <w:sz w:val="22"/>
            <w:szCs w:val="24"/>
          </w:rPr>
          <w:delText xml:space="preserve"> facility</w:delText>
        </w:r>
      </w:del>
      <w:r w:rsidRPr="00B956AD">
        <w:rPr>
          <w:rPrChange w:id="3279" w:author="Parrish, James@Waterboards" w:date="2017-08-16T14:01:00Z">
            <w:rPr>
              <w:sz w:val="22"/>
            </w:rPr>
          </w:rPrChange>
        </w:rPr>
        <w:t>.</w:t>
      </w:r>
    </w:p>
    <w:p w14:paraId="656BDF19" w14:textId="77777777" w:rsidR="00310F4F" w:rsidRPr="00AA3903" w:rsidRDefault="00310F4F" w:rsidP="00271029">
      <w:pPr>
        <w:tabs>
          <w:tab w:val="left" w:pos="1080"/>
          <w:tab w:val="left" w:pos="1440"/>
          <w:tab w:val="left" w:pos="1880"/>
          <w:tab w:val="left" w:pos="2340"/>
        </w:tabs>
        <w:ind w:left="720" w:hanging="360"/>
        <w:rPr>
          <w:rPrChange w:id="3280" w:author="Parrish, James@Waterboards" w:date="2017-08-16T14:01:00Z">
            <w:rPr>
              <w:sz w:val="22"/>
            </w:rPr>
          </w:rPrChange>
        </w:rPr>
        <w:pPrChange w:id="3281" w:author="Parrish, James@Waterboards" w:date="2017-08-16T14:01:00Z">
          <w:pPr>
            <w:tabs>
              <w:tab w:val="left" w:pos="1080"/>
              <w:tab w:val="left" w:pos="1440"/>
              <w:tab w:val="left" w:pos="1880"/>
              <w:tab w:val="left" w:pos="2340"/>
            </w:tabs>
          </w:pPr>
        </w:pPrChange>
      </w:pPr>
    </w:p>
    <w:p w14:paraId="765AA330" w14:textId="58E9BDA8" w:rsidR="00310F4F" w:rsidRDefault="007D15D3" w:rsidP="00271029">
      <w:pPr>
        <w:pStyle w:val="ListParagraph"/>
        <w:numPr>
          <w:ilvl w:val="4"/>
          <w:numId w:val="57"/>
        </w:numPr>
        <w:tabs>
          <w:tab w:val="left" w:pos="1080"/>
          <w:tab w:val="left" w:pos="1440"/>
          <w:tab w:val="left" w:pos="1880"/>
          <w:tab w:val="left" w:pos="2340"/>
        </w:tabs>
        <w:ind w:left="720"/>
        <w:rPr>
          <w:rPrChange w:id="3282" w:author="Parrish, James@Waterboards" w:date="2017-08-16T14:01:00Z">
            <w:rPr>
              <w:sz w:val="22"/>
            </w:rPr>
          </w:rPrChange>
        </w:rPr>
        <w:pPrChange w:id="3283" w:author="Parrish, James@Waterboards" w:date="2017-08-16T14:01:00Z">
          <w:pPr>
            <w:numPr>
              <w:numId w:val="11"/>
            </w:numPr>
            <w:tabs>
              <w:tab w:val="num" w:pos="720"/>
              <w:tab w:val="left" w:pos="1080"/>
              <w:tab w:val="left" w:pos="1440"/>
              <w:tab w:val="left" w:pos="1880"/>
              <w:tab w:val="left" w:pos="2340"/>
            </w:tabs>
            <w:ind w:left="720" w:hanging="360"/>
          </w:pPr>
        </w:pPrChange>
      </w:pPr>
      <w:r>
        <w:rPr>
          <w:b/>
          <w:rPrChange w:id="3284" w:author="Parrish, James@Waterboards" w:date="2017-08-16T14:01:00Z">
            <w:rPr>
              <w:sz w:val="22"/>
              <w:u w:val="single"/>
            </w:rPr>
          </w:rPrChange>
        </w:rPr>
        <w:t xml:space="preserve">Priority </w:t>
      </w:r>
      <w:del w:id="3285" w:author="Parrish, James@Waterboards" w:date="2017-08-16T14:01:00Z">
        <w:r w:rsidR="00310F4F" w:rsidRPr="00F261D6">
          <w:rPr>
            <w:sz w:val="22"/>
            <w:szCs w:val="24"/>
            <w:u w:val="single"/>
          </w:rPr>
          <w:delText>pollutants</w:delText>
        </w:r>
        <w:r w:rsidR="00310F4F" w:rsidRPr="00F261D6">
          <w:rPr>
            <w:sz w:val="22"/>
            <w:szCs w:val="24"/>
          </w:rPr>
          <w:delText xml:space="preserve"> are </w:delText>
        </w:r>
      </w:del>
      <w:ins w:id="3286" w:author="Parrish, James@Waterboards" w:date="2017-08-16T14:01:00Z">
        <w:r>
          <w:rPr>
            <w:b/>
            <w:szCs w:val="24"/>
          </w:rPr>
          <w:t>P</w:t>
        </w:r>
        <w:r w:rsidR="00310F4F" w:rsidRPr="00B956AD">
          <w:rPr>
            <w:b/>
            <w:szCs w:val="24"/>
          </w:rPr>
          <w:t>ollutants</w:t>
        </w:r>
        <w:r w:rsidR="00310F4F" w:rsidRPr="00B956AD">
          <w:rPr>
            <w:szCs w:val="24"/>
          </w:rPr>
          <w:t xml:space="preserve"> </w:t>
        </w:r>
        <w:r w:rsidR="00B956AD" w:rsidRPr="003A4B67">
          <w:rPr>
            <w:szCs w:val="24"/>
          </w:rPr>
          <w:t>–</w:t>
        </w:r>
        <w:r w:rsidR="00310F4F" w:rsidRPr="00B956AD">
          <w:rPr>
            <w:szCs w:val="24"/>
          </w:rPr>
          <w:t xml:space="preserve"> </w:t>
        </w:r>
      </w:ins>
      <w:r w:rsidR="00310F4F" w:rsidRPr="00B956AD">
        <w:rPr>
          <w:rPrChange w:id="3287" w:author="Parrish, James@Waterboards" w:date="2017-08-16T14:01:00Z">
            <w:rPr>
              <w:sz w:val="22"/>
            </w:rPr>
          </w:rPrChange>
        </w:rPr>
        <w:t xml:space="preserve">those constituents referred to in 40 </w:t>
      </w:r>
      <w:del w:id="3288" w:author="Parrish, James@Waterboards" w:date="2017-08-16T14:01:00Z">
        <w:r w:rsidR="00310F4F" w:rsidRPr="00F261D6">
          <w:rPr>
            <w:sz w:val="22"/>
            <w:szCs w:val="24"/>
          </w:rPr>
          <w:delText>CFR Part</w:delText>
        </w:r>
      </w:del>
      <w:ins w:id="3289" w:author="Parrish, James@Waterboards" w:date="2017-08-16T14:01:00Z">
        <w:r w:rsidR="00310F4F" w:rsidRPr="00B956AD">
          <w:rPr>
            <w:szCs w:val="24"/>
          </w:rPr>
          <w:t>C</w:t>
        </w:r>
        <w:r w:rsidR="008A1B33">
          <w:rPr>
            <w:szCs w:val="24"/>
          </w:rPr>
          <w:t>.</w:t>
        </w:r>
        <w:r w:rsidR="00310F4F" w:rsidRPr="00B956AD">
          <w:rPr>
            <w:szCs w:val="24"/>
          </w:rPr>
          <w:t>F</w:t>
        </w:r>
        <w:r w:rsidR="008A1B33">
          <w:rPr>
            <w:szCs w:val="24"/>
          </w:rPr>
          <w:t>.</w:t>
        </w:r>
        <w:r w:rsidR="00310F4F" w:rsidRPr="00B956AD">
          <w:rPr>
            <w:szCs w:val="24"/>
          </w:rPr>
          <w:t>R</w:t>
        </w:r>
        <w:r w:rsidR="008A1B33">
          <w:rPr>
            <w:szCs w:val="24"/>
          </w:rPr>
          <w:t>.</w:t>
        </w:r>
        <w:r w:rsidR="004D77C5">
          <w:rPr>
            <w:szCs w:val="24"/>
          </w:rPr>
          <w:t xml:space="preserve"> p</w:t>
        </w:r>
        <w:r w:rsidR="00310F4F" w:rsidRPr="00B956AD">
          <w:rPr>
            <w:szCs w:val="24"/>
          </w:rPr>
          <w:t>art</w:t>
        </w:r>
      </w:ins>
      <w:r w:rsidR="00310F4F" w:rsidRPr="00B956AD">
        <w:rPr>
          <w:rPrChange w:id="3290" w:author="Parrish, James@Waterboards" w:date="2017-08-16T14:01:00Z">
            <w:rPr>
              <w:sz w:val="22"/>
            </w:rPr>
          </w:rPrChange>
        </w:rPr>
        <w:t xml:space="preserve"> 122 as promulgated in the Federal Register, Vol. 65, No. 97, Thursday, May 18, 2000, also known as the California Toxics Rule</w:t>
      </w:r>
      <w:del w:id="3291" w:author="Parrish, James@Waterboards" w:date="2017-08-16T14:01:00Z">
        <w:r w:rsidR="00310F4F" w:rsidRPr="00F261D6">
          <w:rPr>
            <w:sz w:val="22"/>
            <w:szCs w:val="24"/>
          </w:rPr>
          <w:delText>, the presence or discharge of which could reasonably be expected to interfere with maintaining designated uses</w:delText>
        </w:r>
      </w:del>
      <w:r w:rsidR="00310F4F" w:rsidRPr="00B956AD">
        <w:rPr>
          <w:rPrChange w:id="3292" w:author="Parrish, James@Waterboards" w:date="2017-08-16T14:01:00Z">
            <w:rPr>
              <w:sz w:val="22"/>
            </w:rPr>
          </w:rPrChange>
        </w:rPr>
        <w:t>.</w:t>
      </w:r>
    </w:p>
    <w:p w14:paraId="4333EAC0" w14:textId="52308B17" w:rsidR="00310F4F" w:rsidRPr="00AA3903" w:rsidRDefault="00310F4F" w:rsidP="004B2E49">
      <w:pPr>
        <w:tabs>
          <w:tab w:val="left" w:pos="1080"/>
          <w:tab w:val="left" w:pos="1440"/>
          <w:tab w:val="left" w:pos="1880"/>
          <w:tab w:val="left" w:pos="2340"/>
        </w:tabs>
        <w:rPr>
          <w:u w:val="single"/>
          <w:rPrChange w:id="3293" w:author="Parrish, James@Waterboards" w:date="2017-08-16T14:01:00Z">
            <w:rPr>
              <w:sz w:val="22"/>
            </w:rPr>
          </w:rPrChange>
        </w:rPr>
      </w:pPr>
    </w:p>
    <w:p w14:paraId="1A1DC0A8" w14:textId="77777777" w:rsidR="00310F4F" w:rsidRPr="00F261D6" w:rsidRDefault="00310F4F" w:rsidP="0077186E">
      <w:pPr>
        <w:numPr>
          <w:ilvl w:val="0"/>
          <w:numId w:val="11"/>
        </w:numPr>
        <w:tabs>
          <w:tab w:val="left" w:pos="1080"/>
          <w:tab w:val="left" w:pos="1440"/>
          <w:tab w:val="left" w:pos="1880"/>
          <w:tab w:val="left" w:pos="2340"/>
        </w:tabs>
        <w:rPr>
          <w:del w:id="3294" w:author="Parrish, James@Waterboards" w:date="2017-08-16T14:01:00Z"/>
          <w:sz w:val="22"/>
          <w:szCs w:val="24"/>
        </w:rPr>
      </w:pPr>
      <w:del w:id="3295" w:author="Parrish, James@Waterboards" w:date="2017-08-16T14:01:00Z">
        <w:r w:rsidRPr="00F261D6">
          <w:rPr>
            <w:sz w:val="22"/>
            <w:szCs w:val="24"/>
            <w:u w:val="single"/>
          </w:rPr>
          <w:delText>Storm water</w:delText>
        </w:r>
        <w:r w:rsidRPr="00F261D6">
          <w:rPr>
            <w:sz w:val="22"/>
            <w:szCs w:val="24"/>
          </w:rPr>
          <w:delText xml:space="preserve"> means storm water runoff, snow melt runoff, and surface runoff and drainage. It excludes infiltration and runoff from agricultural land.</w:delText>
        </w:r>
      </w:del>
    </w:p>
    <w:p w14:paraId="0274B2B8" w14:textId="77777777" w:rsidR="00310F4F" w:rsidRPr="00F261D6" w:rsidRDefault="00310F4F" w:rsidP="00310F4F">
      <w:pPr>
        <w:tabs>
          <w:tab w:val="left" w:pos="1080"/>
          <w:tab w:val="left" w:pos="1440"/>
          <w:tab w:val="left" w:pos="1880"/>
          <w:tab w:val="left" w:pos="2340"/>
        </w:tabs>
        <w:rPr>
          <w:del w:id="3296" w:author="Parrish, James@Waterboards" w:date="2017-08-16T14:01:00Z"/>
          <w:sz w:val="22"/>
          <w:szCs w:val="24"/>
          <w:u w:val="single"/>
        </w:rPr>
      </w:pPr>
    </w:p>
    <w:p w14:paraId="51F8ED79" w14:textId="77777777" w:rsidR="00310F4F" w:rsidRPr="00F261D6" w:rsidRDefault="00310F4F" w:rsidP="0077186E">
      <w:pPr>
        <w:numPr>
          <w:ilvl w:val="0"/>
          <w:numId w:val="11"/>
        </w:numPr>
        <w:tabs>
          <w:tab w:val="left" w:pos="1080"/>
          <w:tab w:val="left" w:pos="1440"/>
          <w:tab w:val="left" w:pos="1880"/>
          <w:tab w:val="left" w:pos="2340"/>
        </w:tabs>
        <w:rPr>
          <w:del w:id="3297" w:author="Parrish, James@Waterboards" w:date="2017-08-16T14:01:00Z"/>
          <w:sz w:val="22"/>
          <w:szCs w:val="24"/>
        </w:rPr>
      </w:pPr>
      <w:del w:id="3298" w:author="Parrish, James@Waterboards" w:date="2017-08-16T14:01:00Z">
        <w:r w:rsidRPr="00F261D6">
          <w:rPr>
            <w:sz w:val="22"/>
            <w:szCs w:val="24"/>
            <w:u w:val="single"/>
          </w:rPr>
          <w:delText>Toxic pollutant</w:delText>
        </w:r>
        <w:r w:rsidRPr="00F261D6">
          <w:rPr>
            <w:sz w:val="22"/>
            <w:szCs w:val="24"/>
          </w:rPr>
          <w:delText xml:space="preserve"> means any pollutant listed as toxic under federal Clean Water Act section 307(a)(1) or under 40 CFR 401.15. </w:delText>
        </w:r>
      </w:del>
    </w:p>
    <w:p w14:paraId="55BB1060" w14:textId="77777777" w:rsidR="00310F4F" w:rsidRPr="00F261D6" w:rsidRDefault="00310F4F" w:rsidP="00310F4F">
      <w:pPr>
        <w:tabs>
          <w:tab w:val="left" w:pos="1080"/>
          <w:tab w:val="left" w:pos="1440"/>
          <w:tab w:val="left" w:pos="1880"/>
          <w:tab w:val="left" w:pos="2340"/>
        </w:tabs>
        <w:rPr>
          <w:del w:id="3299" w:author="Parrish, James@Waterboards" w:date="2017-08-16T14:01:00Z"/>
          <w:sz w:val="22"/>
          <w:szCs w:val="24"/>
          <w:u w:val="single"/>
        </w:rPr>
      </w:pPr>
    </w:p>
    <w:p w14:paraId="1475A8A6" w14:textId="0470266B" w:rsidR="00310F4F" w:rsidRPr="00B956AD" w:rsidRDefault="00310F4F" w:rsidP="00271029">
      <w:pPr>
        <w:pStyle w:val="ListParagraph"/>
        <w:numPr>
          <w:ilvl w:val="4"/>
          <w:numId w:val="57"/>
        </w:numPr>
        <w:tabs>
          <w:tab w:val="left" w:pos="1080"/>
          <w:tab w:val="left" w:pos="1440"/>
          <w:tab w:val="left" w:pos="1880"/>
          <w:tab w:val="left" w:pos="2340"/>
        </w:tabs>
        <w:ind w:left="720"/>
        <w:rPr>
          <w:rPrChange w:id="3300" w:author="Parrish, James@Waterboards" w:date="2017-08-16T14:01:00Z">
            <w:rPr>
              <w:sz w:val="22"/>
            </w:rPr>
          </w:rPrChange>
        </w:rPr>
        <w:pPrChange w:id="3301" w:author="Parrish, James@Waterboards" w:date="2017-08-16T14:01:00Z">
          <w:pPr>
            <w:numPr>
              <w:numId w:val="11"/>
            </w:numPr>
            <w:tabs>
              <w:tab w:val="num" w:pos="720"/>
              <w:tab w:val="left" w:pos="1080"/>
              <w:tab w:val="left" w:pos="1440"/>
              <w:tab w:val="left" w:pos="1880"/>
              <w:tab w:val="left" w:pos="2340"/>
            </w:tabs>
            <w:ind w:left="720" w:hanging="360"/>
          </w:pPr>
        </w:pPrChange>
      </w:pPr>
      <w:r w:rsidRPr="00B956AD">
        <w:rPr>
          <w:b/>
          <w:rPrChange w:id="3302" w:author="Parrish, James@Waterboards" w:date="2017-08-16T14:01:00Z">
            <w:rPr>
              <w:sz w:val="22"/>
              <w:u w:val="single"/>
            </w:rPr>
          </w:rPrChange>
        </w:rPr>
        <w:t>Untreated waste</w:t>
      </w:r>
      <w:r w:rsidRPr="00B956AD">
        <w:rPr>
          <w:rPrChange w:id="3303" w:author="Parrish, James@Waterboards" w:date="2017-08-16T14:01:00Z">
            <w:rPr>
              <w:sz w:val="22"/>
            </w:rPr>
          </w:rPrChange>
        </w:rPr>
        <w:t xml:space="preserve"> </w:t>
      </w:r>
      <w:del w:id="3304" w:author="Parrish, James@Waterboards" w:date="2017-08-16T14:01:00Z">
        <w:r w:rsidRPr="00F261D6">
          <w:rPr>
            <w:sz w:val="22"/>
            <w:szCs w:val="24"/>
          </w:rPr>
          <w:delText>is</w:delText>
        </w:r>
      </w:del>
      <w:ins w:id="3305" w:author="Parrish, James@Waterboards" w:date="2017-08-16T14:01:00Z">
        <w:r w:rsidR="00B956AD" w:rsidRPr="003A4B67">
          <w:rPr>
            <w:szCs w:val="24"/>
          </w:rPr>
          <w:t>–</w:t>
        </w:r>
      </w:ins>
      <w:r w:rsidRPr="00B956AD">
        <w:rPr>
          <w:rPrChange w:id="3306" w:author="Parrish, James@Waterboards" w:date="2017-08-16T14:01:00Z">
            <w:rPr>
              <w:sz w:val="22"/>
            </w:rPr>
          </w:rPrChange>
        </w:rPr>
        <w:t xml:space="preserve"> raw wastewater.</w:t>
      </w:r>
    </w:p>
    <w:p w14:paraId="01A3B62C" w14:textId="0CCFF209" w:rsidR="007317D4" w:rsidRPr="007317D4" w:rsidRDefault="007317D4" w:rsidP="007317D4">
      <w:pPr>
        <w:tabs>
          <w:tab w:val="left" w:pos="1080"/>
          <w:tab w:val="left" w:pos="1440"/>
          <w:tab w:val="left" w:pos="1880"/>
          <w:tab w:val="left" w:pos="2340"/>
        </w:tabs>
        <w:rPr>
          <w:rPrChange w:id="3307" w:author="Parrish, James@Waterboards" w:date="2017-08-16T14:01:00Z">
            <w:rPr>
              <w:sz w:val="22"/>
              <w:u w:val="single"/>
            </w:rPr>
          </w:rPrChange>
        </w:rPr>
      </w:pPr>
    </w:p>
    <w:p w14:paraId="5D7E8DCB" w14:textId="77777777" w:rsidR="0049603F" w:rsidRPr="00F261D6" w:rsidRDefault="00310F4F" w:rsidP="0077186E">
      <w:pPr>
        <w:numPr>
          <w:ilvl w:val="0"/>
          <w:numId w:val="11"/>
        </w:numPr>
        <w:tabs>
          <w:tab w:val="left" w:pos="1080"/>
          <w:tab w:val="left" w:pos="1440"/>
          <w:tab w:val="left" w:pos="1880"/>
          <w:tab w:val="left" w:pos="2340"/>
        </w:tabs>
        <w:rPr>
          <w:del w:id="3308" w:author="Parrish, James@Waterboards" w:date="2017-08-16T14:01:00Z"/>
          <w:sz w:val="22"/>
          <w:szCs w:val="24"/>
        </w:rPr>
      </w:pPr>
      <w:del w:id="3309" w:author="Parrish, James@Waterboards" w:date="2017-08-16T14:01:00Z">
        <w:r w:rsidRPr="00F261D6">
          <w:rPr>
            <w:sz w:val="22"/>
            <w:szCs w:val="24"/>
            <w:u w:val="single"/>
          </w:rPr>
          <w:delText>Waste, waste discharge, discharge of waste, and discharge</w:delText>
        </w:r>
        <w:r w:rsidRPr="00F261D6">
          <w:rPr>
            <w:sz w:val="22"/>
            <w:szCs w:val="24"/>
          </w:rPr>
          <w:delText xml:space="preserve"> are used interchangeably in the permit. The requirements of the permit apply to the entire volume of water, and the material therein, that is disposed of to surface and ground waters of the State of California.</w:delText>
        </w:r>
      </w:del>
    </w:p>
    <w:p w14:paraId="5B12840E" w14:textId="77777777" w:rsidR="0049603F" w:rsidRPr="00F261D6" w:rsidRDefault="0049603F">
      <w:pPr>
        <w:rPr>
          <w:del w:id="3310" w:author="Parrish, James@Waterboards" w:date="2017-08-16T14:01:00Z"/>
          <w:sz w:val="22"/>
          <w:szCs w:val="24"/>
        </w:rPr>
      </w:pPr>
      <w:del w:id="3311" w:author="Parrish, James@Waterboards" w:date="2017-08-16T14:01:00Z">
        <w:r w:rsidRPr="00F261D6">
          <w:rPr>
            <w:sz w:val="22"/>
            <w:szCs w:val="24"/>
          </w:rPr>
          <w:br w:type="page"/>
        </w:r>
      </w:del>
    </w:p>
    <w:p w14:paraId="7060E8B8" w14:textId="77777777" w:rsidR="00310F4F" w:rsidRPr="00F261D6" w:rsidRDefault="00310F4F" w:rsidP="00114202">
      <w:pPr>
        <w:tabs>
          <w:tab w:val="left" w:pos="1080"/>
          <w:tab w:val="left" w:pos="1440"/>
          <w:tab w:val="left" w:pos="1880"/>
          <w:tab w:val="left" w:pos="2340"/>
        </w:tabs>
        <w:rPr>
          <w:del w:id="3312" w:author="Parrish, James@Waterboards" w:date="2017-08-16T14:01:00Z"/>
          <w:sz w:val="22"/>
          <w:szCs w:val="24"/>
        </w:rPr>
      </w:pPr>
    </w:p>
    <w:p w14:paraId="50CCE0AA" w14:textId="77777777" w:rsidR="00310F4F" w:rsidRPr="00F261D6" w:rsidRDefault="00310F4F" w:rsidP="00310F4F">
      <w:pPr>
        <w:tabs>
          <w:tab w:val="left" w:pos="1080"/>
          <w:tab w:val="left" w:pos="1440"/>
          <w:tab w:val="left" w:pos="1880"/>
          <w:tab w:val="left" w:pos="2340"/>
        </w:tabs>
        <w:rPr>
          <w:del w:id="3313" w:author="Parrish, James@Waterboards" w:date="2017-08-16T14:01:00Z"/>
          <w:sz w:val="22"/>
          <w:szCs w:val="24"/>
        </w:rPr>
      </w:pPr>
    </w:p>
    <w:p w14:paraId="7206C8EC" w14:textId="332151AA" w:rsidR="00310F4F" w:rsidRPr="00B956AD" w:rsidRDefault="0049603F" w:rsidP="00B956AD">
      <w:pPr>
        <w:ind w:left="900"/>
        <w:rPr>
          <w:ins w:id="3314" w:author="Parrish, James@Waterboards" w:date="2017-08-16T14:01:00Z"/>
          <w:szCs w:val="24"/>
        </w:rPr>
      </w:pPr>
      <w:ins w:id="3315" w:author="Parrish, James@Waterboards" w:date="2017-08-16T14:01:00Z">
        <w:r w:rsidRPr="00AA3903">
          <w:rPr>
            <w:szCs w:val="24"/>
          </w:rPr>
          <w:br w:type="page"/>
        </w:r>
      </w:ins>
    </w:p>
    <w:p w14:paraId="0956F0E3" w14:textId="5ED3C37B" w:rsidR="00310F4F" w:rsidRPr="00A93E67" w:rsidRDefault="00310F4F" w:rsidP="00310F4F">
      <w:pPr>
        <w:keepNext/>
        <w:tabs>
          <w:tab w:val="left" w:pos="1080"/>
          <w:tab w:val="left" w:pos="1620"/>
          <w:tab w:val="left" w:pos="2160"/>
          <w:tab w:val="left" w:pos="2700"/>
        </w:tabs>
        <w:ind w:left="1620" w:hanging="1620"/>
        <w:jc w:val="center"/>
        <w:rPr>
          <w:b/>
          <w:sz w:val="28"/>
          <w:szCs w:val="28"/>
        </w:rPr>
      </w:pPr>
      <w:r w:rsidRPr="00A93E67">
        <w:rPr>
          <w:b/>
          <w:sz w:val="28"/>
          <w:szCs w:val="28"/>
        </w:rPr>
        <w:t xml:space="preserve">Table </w:t>
      </w:r>
      <w:del w:id="3316" w:author="Parrish, James@Waterboards" w:date="2017-08-16T14:01:00Z">
        <w:r w:rsidRPr="00A93E67">
          <w:rPr>
            <w:b/>
            <w:sz w:val="28"/>
            <w:szCs w:val="28"/>
          </w:rPr>
          <w:delText>C</w:delText>
        </w:r>
      </w:del>
      <w:ins w:id="3317" w:author="Parrish, James@Waterboards" w:date="2017-08-16T14:01:00Z">
        <w:r w:rsidR="004B2E49">
          <w:rPr>
            <w:b/>
            <w:sz w:val="28"/>
            <w:szCs w:val="28"/>
          </w:rPr>
          <w:t>B</w:t>
        </w:r>
      </w:ins>
    </w:p>
    <w:p w14:paraId="6763DE59" w14:textId="77777777" w:rsidR="00310F4F" w:rsidRPr="00A93E67" w:rsidRDefault="00310F4F" w:rsidP="00310F4F">
      <w:pPr>
        <w:keepNext/>
        <w:tabs>
          <w:tab w:val="left" w:pos="1080"/>
          <w:tab w:val="left" w:pos="1620"/>
          <w:tab w:val="left" w:pos="2160"/>
          <w:tab w:val="left" w:pos="2700"/>
        </w:tabs>
        <w:ind w:left="1620" w:hanging="1620"/>
        <w:jc w:val="center"/>
        <w:rPr>
          <w:szCs w:val="24"/>
        </w:rPr>
      </w:pPr>
      <w:r w:rsidRPr="00A93E67">
        <w:rPr>
          <w:szCs w:val="24"/>
        </w:rPr>
        <w:t>List of Monitoring Parameters and Analytical Methods</w:t>
      </w:r>
    </w:p>
    <w:p w14:paraId="7CFF2AD5" w14:textId="77777777" w:rsidR="00310F4F" w:rsidRPr="008632D9" w:rsidRDefault="00310F4F" w:rsidP="00310F4F">
      <w:pPr>
        <w:keepNext/>
        <w:tabs>
          <w:tab w:val="left" w:pos="1080"/>
          <w:tab w:val="left" w:pos="1620"/>
          <w:tab w:val="left" w:pos="2160"/>
          <w:tab w:val="left" w:pos="2700"/>
        </w:tabs>
        <w:ind w:left="1620" w:hanging="1080"/>
        <w:jc w:val="center"/>
        <w:rPr>
          <w:del w:id="3318" w:author="Parrish, James@Waterboards" w:date="2017-08-16T14:01:00Z"/>
          <w:color w:val="00B0F0"/>
          <w:sz w:val="12"/>
          <w:szCs w:val="12"/>
        </w:rPr>
      </w:pPr>
    </w:p>
    <w:tbl>
      <w:tblPr>
        <w:tblW w:w="10594"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30" w:type="dxa"/>
          <w:right w:w="30" w:type="dxa"/>
        </w:tblCellMar>
        <w:tblLook w:val="0000" w:firstRow="0" w:lastRow="0" w:firstColumn="0" w:lastColumn="0" w:noHBand="0" w:noVBand="0"/>
        <w:tblPrChange w:id="3319" w:author="Parrish, James@Waterboards" w:date="2017-08-16T14:01:00Z">
          <w:tblPr>
            <w:tblW w:w="105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PrChange>
      </w:tblPr>
      <w:tblGrid>
        <w:gridCol w:w="467"/>
        <w:gridCol w:w="2091"/>
        <w:gridCol w:w="827"/>
        <w:gridCol w:w="594"/>
        <w:gridCol w:w="594"/>
        <w:gridCol w:w="510"/>
        <w:gridCol w:w="510"/>
        <w:gridCol w:w="594"/>
        <w:gridCol w:w="594"/>
        <w:gridCol w:w="594"/>
        <w:gridCol w:w="677"/>
        <w:gridCol w:w="761"/>
        <w:gridCol w:w="594"/>
        <w:gridCol w:w="677"/>
        <w:gridCol w:w="510"/>
        <w:tblGridChange w:id="3320">
          <w:tblGrid>
            <w:gridCol w:w="467"/>
            <w:gridCol w:w="2091"/>
            <w:gridCol w:w="827"/>
            <w:gridCol w:w="594"/>
            <w:gridCol w:w="594"/>
            <w:gridCol w:w="510"/>
            <w:gridCol w:w="510"/>
            <w:gridCol w:w="594"/>
            <w:gridCol w:w="594"/>
            <w:gridCol w:w="594"/>
            <w:gridCol w:w="677"/>
            <w:gridCol w:w="761"/>
            <w:gridCol w:w="594"/>
            <w:gridCol w:w="677"/>
            <w:gridCol w:w="510"/>
          </w:tblGrid>
        </w:tblGridChange>
      </w:tblGrid>
      <w:tr w:rsidR="008632D9" w:rsidRPr="00A93E67" w14:paraId="3A02D442" w14:textId="77777777" w:rsidTr="004D703E">
        <w:trPr>
          <w:trHeight w:val="368"/>
          <w:tblHeader/>
          <w:jc w:val="center"/>
          <w:trPrChange w:id="3321" w:author="Parrish, James@Waterboards" w:date="2017-08-16T14:01:00Z">
            <w:trPr>
              <w:trHeight w:val="368"/>
              <w:tblHeader/>
              <w:jc w:val="center"/>
            </w:trPr>
          </w:trPrChange>
        </w:trPr>
        <w:tc>
          <w:tcPr>
            <w:tcW w:w="467" w:type="dxa"/>
            <w:vMerge w:val="restart"/>
            <w:tcBorders>
              <w:top w:val="single" w:sz="12" w:space="0" w:color="auto"/>
              <w:bottom w:val="single" w:sz="4" w:space="0" w:color="auto"/>
              <w:right w:val="single" w:sz="4" w:space="0" w:color="auto"/>
            </w:tcBorders>
            <w:vAlign w:val="center"/>
            <w:tcPrChange w:id="3322" w:author="Parrish, James@Waterboards" w:date="2017-08-16T14:01:00Z">
              <w:tcPr>
                <w:tcW w:w="467" w:type="dxa"/>
                <w:vMerge w:val="restart"/>
                <w:vAlign w:val="bottom"/>
              </w:tcPr>
            </w:tcPrChange>
          </w:tcPr>
          <w:p w14:paraId="641CA417" w14:textId="77777777" w:rsidR="00310F4F" w:rsidRPr="00A93E67" w:rsidRDefault="00310F4F" w:rsidP="008E378D">
            <w:pPr>
              <w:tabs>
                <w:tab w:val="decimal" w:pos="227"/>
              </w:tabs>
              <w:jc w:val="center"/>
              <w:rPr>
                <w:b/>
                <w:sz w:val="16"/>
                <w:szCs w:val="24"/>
              </w:rPr>
            </w:pPr>
            <w:r w:rsidRPr="00A93E67">
              <w:rPr>
                <w:b/>
                <w:sz w:val="16"/>
                <w:szCs w:val="24"/>
              </w:rPr>
              <w:t>CTR No.</w:t>
            </w:r>
          </w:p>
        </w:tc>
        <w:tc>
          <w:tcPr>
            <w:tcW w:w="2091" w:type="dxa"/>
            <w:vMerge w:val="restart"/>
            <w:tcBorders>
              <w:top w:val="single" w:sz="12" w:space="0" w:color="auto"/>
              <w:left w:val="single" w:sz="4" w:space="0" w:color="auto"/>
              <w:bottom w:val="single" w:sz="4" w:space="0" w:color="auto"/>
              <w:right w:val="single" w:sz="4" w:space="0" w:color="auto"/>
            </w:tcBorders>
            <w:vAlign w:val="center"/>
            <w:tcPrChange w:id="3323" w:author="Parrish, James@Waterboards" w:date="2017-08-16T14:01:00Z">
              <w:tcPr>
                <w:tcW w:w="2091" w:type="dxa"/>
                <w:vMerge w:val="restart"/>
                <w:vAlign w:val="bottom"/>
              </w:tcPr>
            </w:tcPrChange>
          </w:tcPr>
          <w:p w14:paraId="39CFF16E" w14:textId="77777777" w:rsidR="00310F4F" w:rsidRPr="00A93E67" w:rsidRDefault="00310F4F" w:rsidP="008E378D">
            <w:pPr>
              <w:rPr>
                <w:b/>
                <w:sz w:val="16"/>
                <w:szCs w:val="24"/>
              </w:rPr>
            </w:pPr>
            <w:r w:rsidRPr="00A93E67">
              <w:rPr>
                <w:b/>
                <w:sz w:val="16"/>
                <w:szCs w:val="24"/>
              </w:rPr>
              <w:t>Pollutant/Parameter</w:t>
            </w:r>
          </w:p>
        </w:tc>
        <w:tc>
          <w:tcPr>
            <w:tcW w:w="827" w:type="dxa"/>
            <w:vMerge w:val="restart"/>
            <w:tcBorders>
              <w:top w:val="single" w:sz="12" w:space="0" w:color="auto"/>
              <w:left w:val="single" w:sz="4" w:space="0" w:color="auto"/>
              <w:bottom w:val="single" w:sz="4" w:space="0" w:color="auto"/>
              <w:right w:val="single" w:sz="4" w:space="0" w:color="auto"/>
            </w:tcBorders>
            <w:vAlign w:val="center"/>
            <w:tcPrChange w:id="3324" w:author="Parrish, James@Waterboards" w:date="2017-08-16T14:01:00Z">
              <w:tcPr>
                <w:tcW w:w="827" w:type="dxa"/>
                <w:vMerge w:val="restart"/>
                <w:vAlign w:val="bottom"/>
              </w:tcPr>
            </w:tcPrChange>
          </w:tcPr>
          <w:p w14:paraId="796DD216" w14:textId="77777777" w:rsidR="00310F4F" w:rsidRPr="00A93E67" w:rsidRDefault="00310F4F" w:rsidP="008E378D">
            <w:pPr>
              <w:jc w:val="center"/>
              <w:rPr>
                <w:b/>
                <w:sz w:val="16"/>
                <w:szCs w:val="24"/>
              </w:rPr>
            </w:pPr>
            <w:r w:rsidRPr="00A93E67">
              <w:rPr>
                <w:b/>
                <w:sz w:val="16"/>
                <w:szCs w:val="24"/>
              </w:rPr>
              <w:t>Analytical Method</w:t>
            </w:r>
            <w:r w:rsidRPr="004D703E">
              <w:rPr>
                <w:sz w:val="16"/>
                <w:vertAlign w:val="superscript"/>
                <w:rPrChange w:id="3325" w:author="Parrish, James@Waterboards" w:date="2017-08-16T14:01:00Z">
                  <w:rPr>
                    <w:b/>
                    <w:sz w:val="16"/>
                    <w:vertAlign w:val="superscript"/>
                  </w:rPr>
                </w:rPrChange>
              </w:rPr>
              <w:footnoteReference w:id="7"/>
            </w:r>
          </w:p>
        </w:tc>
        <w:tc>
          <w:tcPr>
            <w:tcW w:w="7209" w:type="dxa"/>
            <w:gridSpan w:val="12"/>
            <w:tcBorders>
              <w:top w:val="single" w:sz="12" w:space="0" w:color="auto"/>
              <w:left w:val="single" w:sz="4" w:space="0" w:color="auto"/>
              <w:bottom w:val="single" w:sz="4" w:space="0" w:color="auto"/>
            </w:tcBorders>
            <w:vAlign w:val="center"/>
            <w:tcPrChange w:id="3326" w:author="Parrish, James@Waterboards" w:date="2017-08-16T14:01:00Z">
              <w:tcPr>
                <w:tcW w:w="7209" w:type="dxa"/>
                <w:gridSpan w:val="12"/>
              </w:tcPr>
            </w:tcPrChange>
          </w:tcPr>
          <w:p w14:paraId="0521A0FD" w14:textId="77777777" w:rsidR="00310F4F" w:rsidRPr="00A93E67" w:rsidRDefault="00310F4F" w:rsidP="008E378D">
            <w:pPr>
              <w:jc w:val="center"/>
              <w:rPr>
                <w:b/>
                <w:sz w:val="16"/>
                <w:szCs w:val="24"/>
              </w:rPr>
            </w:pPr>
            <w:r w:rsidRPr="00A93E67">
              <w:rPr>
                <w:b/>
                <w:sz w:val="16"/>
                <w:szCs w:val="24"/>
              </w:rPr>
              <w:t>Minimum Levels</w:t>
            </w:r>
            <w:r w:rsidRPr="004D703E">
              <w:rPr>
                <w:sz w:val="16"/>
                <w:vertAlign w:val="superscript"/>
                <w:rPrChange w:id="3327" w:author="Parrish, James@Waterboards" w:date="2017-08-16T14:01:00Z">
                  <w:rPr>
                    <w:b/>
                    <w:sz w:val="16"/>
                    <w:vertAlign w:val="superscript"/>
                  </w:rPr>
                </w:rPrChange>
              </w:rPr>
              <w:footnoteReference w:id="8"/>
            </w:r>
          </w:p>
          <w:p w14:paraId="7629BB49" w14:textId="77777777" w:rsidR="00310F4F" w:rsidRPr="00A93E67" w:rsidRDefault="00310F4F" w:rsidP="008E378D">
            <w:pPr>
              <w:jc w:val="center"/>
              <w:rPr>
                <w:b/>
                <w:sz w:val="16"/>
                <w:szCs w:val="24"/>
              </w:rPr>
            </w:pPr>
            <w:r w:rsidRPr="00A93E67">
              <w:rPr>
                <w:b/>
                <w:sz w:val="16"/>
                <w:szCs w:val="24"/>
              </w:rPr>
              <w:t>(</w:t>
            </w:r>
            <w:r w:rsidRPr="00A93E67">
              <w:rPr>
                <w:b/>
                <w:sz w:val="16"/>
                <w:szCs w:val="16"/>
              </w:rPr>
              <w:sym w:font="Symbol" w:char="F06D"/>
            </w:r>
            <w:r w:rsidRPr="00A93E67">
              <w:rPr>
                <w:b/>
                <w:sz w:val="16"/>
                <w:szCs w:val="24"/>
              </w:rPr>
              <w:t>g/l)</w:t>
            </w:r>
          </w:p>
        </w:tc>
      </w:tr>
      <w:tr w:rsidR="008632D9" w:rsidRPr="00A93E67" w14:paraId="42914CFA" w14:textId="77777777" w:rsidTr="004D703E">
        <w:trPr>
          <w:trHeight w:val="367"/>
          <w:tblHeader/>
          <w:jc w:val="center"/>
          <w:trPrChange w:id="3328" w:author="Parrish, James@Waterboards" w:date="2017-08-16T14:01:00Z">
            <w:trPr>
              <w:trHeight w:val="367"/>
              <w:tblHeader/>
              <w:jc w:val="center"/>
            </w:trPr>
          </w:trPrChange>
        </w:trPr>
        <w:tc>
          <w:tcPr>
            <w:tcW w:w="467" w:type="dxa"/>
            <w:vMerge/>
            <w:tcBorders>
              <w:top w:val="single" w:sz="4" w:space="0" w:color="auto"/>
              <w:bottom w:val="single" w:sz="4" w:space="0" w:color="auto"/>
              <w:right w:val="single" w:sz="4" w:space="0" w:color="auto"/>
            </w:tcBorders>
            <w:vAlign w:val="center"/>
            <w:tcPrChange w:id="3329" w:author="Parrish, James@Waterboards" w:date="2017-08-16T14:01:00Z">
              <w:tcPr>
                <w:tcW w:w="467" w:type="dxa"/>
                <w:vMerge/>
              </w:tcPr>
            </w:tcPrChange>
          </w:tcPr>
          <w:p w14:paraId="1995C1D1" w14:textId="77777777" w:rsidR="00310F4F" w:rsidRPr="00A93E67" w:rsidRDefault="00310F4F" w:rsidP="00574405">
            <w:pPr>
              <w:tabs>
                <w:tab w:val="decimal" w:pos="227"/>
              </w:tabs>
              <w:jc w:val="center"/>
              <w:rPr>
                <w:b/>
                <w:sz w:val="16"/>
                <w:szCs w:val="24"/>
              </w:rPr>
            </w:pPr>
          </w:p>
        </w:tc>
        <w:tc>
          <w:tcPr>
            <w:tcW w:w="2091" w:type="dxa"/>
            <w:vMerge/>
            <w:tcBorders>
              <w:top w:val="single" w:sz="4" w:space="0" w:color="auto"/>
              <w:left w:val="single" w:sz="4" w:space="0" w:color="auto"/>
              <w:bottom w:val="single" w:sz="4" w:space="0" w:color="auto"/>
              <w:right w:val="single" w:sz="4" w:space="0" w:color="auto"/>
            </w:tcBorders>
            <w:vAlign w:val="center"/>
            <w:tcPrChange w:id="3330" w:author="Parrish, James@Waterboards" w:date="2017-08-16T14:01:00Z">
              <w:tcPr>
                <w:tcW w:w="2091" w:type="dxa"/>
                <w:vMerge/>
              </w:tcPr>
            </w:tcPrChange>
          </w:tcPr>
          <w:p w14:paraId="2139409A" w14:textId="77777777" w:rsidR="00310F4F" w:rsidRPr="00A93E67" w:rsidRDefault="00310F4F" w:rsidP="00574405">
            <w:pPr>
              <w:rPr>
                <w:b/>
                <w:sz w:val="16"/>
                <w:szCs w:val="24"/>
              </w:rPr>
            </w:pPr>
          </w:p>
        </w:tc>
        <w:tc>
          <w:tcPr>
            <w:tcW w:w="827" w:type="dxa"/>
            <w:vMerge/>
            <w:tcBorders>
              <w:top w:val="single" w:sz="4" w:space="0" w:color="auto"/>
              <w:left w:val="single" w:sz="4" w:space="0" w:color="auto"/>
              <w:bottom w:val="single" w:sz="4" w:space="0" w:color="auto"/>
              <w:right w:val="single" w:sz="4" w:space="0" w:color="auto"/>
            </w:tcBorders>
            <w:vAlign w:val="center"/>
            <w:tcPrChange w:id="3331" w:author="Parrish, James@Waterboards" w:date="2017-08-16T14:01:00Z">
              <w:tcPr>
                <w:tcW w:w="827" w:type="dxa"/>
                <w:vMerge/>
              </w:tcPr>
            </w:tcPrChange>
          </w:tcPr>
          <w:p w14:paraId="2C7006F9" w14:textId="77777777" w:rsidR="00310F4F" w:rsidRPr="00A93E67" w:rsidRDefault="00310F4F" w:rsidP="00574405">
            <w:pPr>
              <w:jc w:val="center"/>
              <w:rPr>
                <w:b/>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32" w:author="Parrish, James@Waterboards" w:date="2017-08-16T14:01:00Z">
              <w:tcPr>
                <w:tcW w:w="594" w:type="dxa"/>
                <w:vAlign w:val="bottom"/>
              </w:tcPr>
            </w:tcPrChange>
          </w:tcPr>
          <w:p w14:paraId="60C84CAE" w14:textId="77777777" w:rsidR="00310F4F" w:rsidRPr="00A93E67" w:rsidRDefault="00310F4F" w:rsidP="00574405">
            <w:pPr>
              <w:jc w:val="center"/>
              <w:rPr>
                <w:b/>
                <w:sz w:val="16"/>
                <w:szCs w:val="24"/>
              </w:rPr>
            </w:pPr>
            <w:r w:rsidRPr="00A93E67">
              <w:rPr>
                <w:b/>
                <w:sz w:val="16"/>
                <w:szCs w:val="24"/>
              </w:rPr>
              <w:t>GC</w:t>
            </w:r>
          </w:p>
        </w:tc>
        <w:tc>
          <w:tcPr>
            <w:tcW w:w="594" w:type="dxa"/>
            <w:tcBorders>
              <w:top w:val="single" w:sz="4" w:space="0" w:color="auto"/>
              <w:left w:val="single" w:sz="4" w:space="0" w:color="auto"/>
              <w:bottom w:val="single" w:sz="4" w:space="0" w:color="auto"/>
              <w:right w:val="single" w:sz="4" w:space="0" w:color="auto"/>
            </w:tcBorders>
            <w:vAlign w:val="center"/>
            <w:tcPrChange w:id="3333" w:author="Parrish, James@Waterboards" w:date="2017-08-16T14:01:00Z">
              <w:tcPr>
                <w:tcW w:w="594" w:type="dxa"/>
                <w:vAlign w:val="bottom"/>
              </w:tcPr>
            </w:tcPrChange>
          </w:tcPr>
          <w:p w14:paraId="7F32A153" w14:textId="77777777" w:rsidR="00310F4F" w:rsidRPr="00A93E67" w:rsidRDefault="00310F4F" w:rsidP="00574405">
            <w:pPr>
              <w:jc w:val="center"/>
              <w:rPr>
                <w:b/>
                <w:sz w:val="16"/>
                <w:szCs w:val="24"/>
              </w:rPr>
            </w:pPr>
            <w:r w:rsidRPr="00A93E67">
              <w:rPr>
                <w:b/>
                <w:sz w:val="16"/>
                <w:szCs w:val="24"/>
              </w:rPr>
              <w:t>GCMS</w:t>
            </w:r>
          </w:p>
        </w:tc>
        <w:tc>
          <w:tcPr>
            <w:tcW w:w="510" w:type="dxa"/>
            <w:tcBorders>
              <w:top w:val="single" w:sz="4" w:space="0" w:color="auto"/>
              <w:left w:val="single" w:sz="4" w:space="0" w:color="auto"/>
              <w:bottom w:val="single" w:sz="4" w:space="0" w:color="auto"/>
              <w:right w:val="single" w:sz="4" w:space="0" w:color="auto"/>
            </w:tcBorders>
            <w:vAlign w:val="center"/>
            <w:tcPrChange w:id="3334" w:author="Parrish, James@Waterboards" w:date="2017-08-16T14:01:00Z">
              <w:tcPr>
                <w:tcW w:w="510" w:type="dxa"/>
                <w:vAlign w:val="bottom"/>
              </w:tcPr>
            </w:tcPrChange>
          </w:tcPr>
          <w:p w14:paraId="5463DF7E" w14:textId="77777777" w:rsidR="00310F4F" w:rsidRPr="00A93E67" w:rsidRDefault="00310F4F" w:rsidP="00574405">
            <w:pPr>
              <w:jc w:val="center"/>
              <w:rPr>
                <w:b/>
                <w:sz w:val="16"/>
                <w:szCs w:val="24"/>
              </w:rPr>
            </w:pPr>
            <w:r w:rsidRPr="00A93E67">
              <w:rPr>
                <w:b/>
                <w:sz w:val="16"/>
                <w:szCs w:val="24"/>
              </w:rPr>
              <w:t>LC</w:t>
            </w:r>
          </w:p>
        </w:tc>
        <w:tc>
          <w:tcPr>
            <w:tcW w:w="510" w:type="dxa"/>
            <w:tcBorders>
              <w:top w:val="single" w:sz="4" w:space="0" w:color="auto"/>
              <w:left w:val="single" w:sz="4" w:space="0" w:color="auto"/>
              <w:bottom w:val="single" w:sz="4" w:space="0" w:color="auto"/>
              <w:right w:val="single" w:sz="4" w:space="0" w:color="auto"/>
            </w:tcBorders>
            <w:vAlign w:val="center"/>
            <w:tcPrChange w:id="3335" w:author="Parrish, James@Waterboards" w:date="2017-08-16T14:01:00Z">
              <w:tcPr>
                <w:tcW w:w="510" w:type="dxa"/>
                <w:vAlign w:val="bottom"/>
              </w:tcPr>
            </w:tcPrChange>
          </w:tcPr>
          <w:p w14:paraId="1681C5CF" w14:textId="77777777" w:rsidR="00310F4F" w:rsidRPr="00A93E67" w:rsidRDefault="00310F4F" w:rsidP="00574405">
            <w:pPr>
              <w:jc w:val="center"/>
              <w:rPr>
                <w:b/>
                <w:sz w:val="16"/>
                <w:szCs w:val="24"/>
              </w:rPr>
            </w:pPr>
            <w:r w:rsidRPr="00A93E67">
              <w:rPr>
                <w:b/>
                <w:sz w:val="16"/>
                <w:szCs w:val="24"/>
              </w:rPr>
              <w:t>Color</w:t>
            </w:r>
          </w:p>
        </w:tc>
        <w:tc>
          <w:tcPr>
            <w:tcW w:w="594" w:type="dxa"/>
            <w:tcBorders>
              <w:top w:val="single" w:sz="4" w:space="0" w:color="auto"/>
              <w:left w:val="single" w:sz="4" w:space="0" w:color="auto"/>
              <w:bottom w:val="single" w:sz="4" w:space="0" w:color="auto"/>
              <w:right w:val="single" w:sz="4" w:space="0" w:color="auto"/>
            </w:tcBorders>
            <w:vAlign w:val="center"/>
            <w:tcPrChange w:id="3336" w:author="Parrish, James@Waterboards" w:date="2017-08-16T14:01:00Z">
              <w:tcPr>
                <w:tcW w:w="594" w:type="dxa"/>
                <w:vAlign w:val="bottom"/>
              </w:tcPr>
            </w:tcPrChange>
          </w:tcPr>
          <w:p w14:paraId="0B8E524C" w14:textId="77777777" w:rsidR="00310F4F" w:rsidRPr="00A93E67" w:rsidRDefault="00310F4F" w:rsidP="00574405">
            <w:pPr>
              <w:jc w:val="center"/>
              <w:rPr>
                <w:b/>
                <w:sz w:val="16"/>
                <w:szCs w:val="24"/>
              </w:rPr>
            </w:pPr>
            <w:r w:rsidRPr="00A93E67">
              <w:rPr>
                <w:b/>
                <w:sz w:val="16"/>
                <w:szCs w:val="24"/>
              </w:rPr>
              <w:t>FAA</w:t>
            </w:r>
          </w:p>
        </w:tc>
        <w:tc>
          <w:tcPr>
            <w:tcW w:w="594" w:type="dxa"/>
            <w:tcBorders>
              <w:top w:val="single" w:sz="4" w:space="0" w:color="auto"/>
              <w:left w:val="single" w:sz="4" w:space="0" w:color="auto"/>
              <w:bottom w:val="single" w:sz="4" w:space="0" w:color="auto"/>
              <w:right w:val="single" w:sz="4" w:space="0" w:color="auto"/>
            </w:tcBorders>
            <w:vAlign w:val="center"/>
            <w:tcPrChange w:id="3337" w:author="Parrish, James@Waterboards" w:date="2017-08-16T14:01:00Z">
              <w:tcPr>
                <w:tcW w:w="594" w:type="dxa"/>
                <w:vAlign w:val="bottom"/>
              </w:tcPr>
            </w:tcPrChange>
          </w:tcPr>
          <w:p w14:paraId="6DF7D4A5" w14:textId="77777777" w:rsidR="00310F4F" w:rsidRPr="00A93E67" w:rsidRDefault="00310F4F" w:rsidP="00574405">
            <w:pPr>
              <w:jc w:val="center"/>
              <w:rPr>
                <w:b/>
                <w:sz w:val="16"/>
                <w:szCs w:val="24"/>
              </w:rPr>
            </w:pPr>
            <w:r w:rsidRPr="00A93E67">
              <w:rPr>
                <w:b/>
                <w:sz w:val="16"/>
                <w:szCs w:val="24"/>
              </w:rPr>
              <w:t>GFAA</w:t>
            </w:r>
          </w:p>
        </w:tc>
        <w:tc>
          <w:tcPr>
            <w:tcW w:w="594" w:type="dxa"/>
            <w:tcBorders>
              <w:top w:val="single" w:sz="4" w:space="0" w:color="auto"/>
              <w:left w:val="single" w:sz="4" w:space="0" w:color="auto"/>
              <w:bottom w:val="single" w:sz="4" w:space="0" w:color="auto"/>
              <w:right w:val="single" w:sz="4" w:space="0" w:color="auto"/>
            </w:tcBorders>
            <w:vAlign w:val="center"/>
            <w:tcPrChange w:id="3338" w:author="Parrish, James@Waterboards" w:date="2017-08-16T14:01:00Z">
              <w:tcPr>
                <w:tcW w:w="594" w:type="dxa"/>
                <w:vAlign w:val="bottom"/>
              </w:tcPr>
            </w:tcPrChange>
          </w:tcPr>
          <w:p w14:paraId="57A5B022" w14:textId="77777777" w:rsidR="00310F4F" w:rsidRPr="00A93E67" w:rsidRDefault="00310F4F" w:rsidP="00574405">
            <w:pPr>
              <w:jc w:val="center"/>
              <w:rPr>
                <w:b/>
                <w:sz w:val="16"/>
                <w:szCs w:val="24"/>
              </w:rPr>
            </w:pPr>
            <w:r w:rsidRPr="00A93E67">
              <w:rPr>
                <w:b/>
                <w:sz w:val="16"/>
                <w:szCs w:val="24"/>
              </w:rPr>
              <w:t>ICP</w:t>
            </w:r>
          </w:p>
        </w:tc>
        <w:tc>
          <w:tcPr>
            <w:tcW w:w="677" w:type="dxa"/>
            <w:tcBorders>
              <w:top w:val="single" w:sz="4" w:space="0" w:color="auto"/>
              <w:left w:val="single" w:sz="4" w:space="0" w:color="auto"/>
              <w:bottom w:val="single" w:sz="4" w:space="0" w:color="auto"/>
              <w:right w:val="single" w:sz="4" w:space="0" w:color="auto"/>
            </w:tcBorders>
            <w:vAlign w:val="center"/>
            <w:tcPrChange w:id="3339" w:author="Parrish, James@Waterboards" w:date="2017-08-16T14:01:00Z">
              <w:tcPr>
                <w:tcW w:w="677" w:type="dxa"/>
                <w:vAlign w:val="bottom"/>
              </w:tcPr>
            </w:tcPrChange>
          </w:tcPr>
          <w:p w14:paraId="0A62DB4D" w14:textId="77777777" w:rsidR="00310F4F" w:rsidRPr="00A93E67" w:rsidRDefault="00310F4F" w:rsidP="00574405">
            <w:pPr>
              <w:jc w:val="center"/>
              <w:rPr>
                <w:b/>
                <w:sz w:val="16"/>
                <w:szCs w:val="24"/>
              </w:rPr>
            </w:pPr>
            <w:r w:rsidRPr="00A93E67">
              <w:rPr>
                <w:b/>
                <w:sz w:val="16"/>
                <w:szCs w:val="24"/>
              </w:rPr>
              <w:t>ICP</w:t>
            </w:r>
            <w:r w:rsidRPr="00A93E67">
              <w:rPr>
                <w:b/>
                <w:sz w:val="16"/>
                <w:szCs w:val="24"/>
              </w:rPr>
              <w:br/>
              <w:t>MS</w:t>
            </w:r>
          </w:p>
        </w:tc>
        <w:tc>
          <w:tcPr>
            <w:tcW w:w="761" w:type="dxa"/>
            <w:tcBorders>
              <w:top w:val="single" w:sz="4" w:space="0" w:color="auto"/>
              <w:left w:val="single" w:sz="4" w:space="0" w:color="auto"/>
              <w:bottom w:val="single" w:sz="4" w:space="0" w:color="auto"/>
              <w:right w:val="single" w:sz="4" w:space="0" w:color="auto"/>
            </w:tcBorders>
            <w:vAlign w:val="center"/>
            <w:tcPrChange w:id="3340" w:author="Parrish, James@Waterboards" w:date="2017-08-16T14:01:00Z">
              <w:tcPr>
                <w:tcW w:w="761" w:type="dxa"/>
                <w:vAlign w:val="bottom"/>
              </w:tcPr>
            </w:tcPrChange>
          </w:tcPr>
          <w:p w14:paraId="0D83CF60" w14:textId="77777777" w:rsidR="00310F4F" w:rsidRPr="00A93E67" w:rsidRDefault="00310F4F" w:rsidP="00574405">
            <w:pPr>
              <w:jc w:val="center"/>
              <w:rPr>
                <w:b/>
                <w:sz w:val="16"/>
                <w:szCs w:val="24"/>
              </w:rPr>
            </w:pPr>
            <w:r w:rsidRPr="00A93E67">
              <w:rPr>
                <w:b/>
                <w:sz w:val="16"/>
                <w:szCs w:val="24"/>
              </w:rPr>
              <w:t>SPGFAA</w:t>
            </w:r>
          </w:p>
        </w:tc>
        <w:tc>
          <w:tcPr>
            <w:tcW w:w="594" w:type="dxa"/>
            <w:tcBorders>
              <w:top w:val="single" w:sz="4" w:space="0" w:color="auto"/>
              <w:left w:val="single" w:sz="4" w:space="0" w:color="auto"/>
              <w:bottom w:val="single" w:sz="4" w:space="0" w:color="auto"/>
              <w:right w:val="single" w:sz="4" w:space="0" w:color="auto"/>
            </w:tcBorders>
            <w:vAlign w:val="center"/>
            <w:tcPrChange w:id="3341" w:author="Parrish, James@Waterboards" w:date="2017-08-16T14:01:00Z">
              <w:tcPr>
                <w:tcW w:w="594" w:type="dxa"/>
                <w:vAlign w:val="bottom"/>
              </w:tcPr>
            </w:tcPrChange>
          </w:tcPr>
          <w:p w14:paraId="14B74469" w14:textId="77777777" w:rsidR="00310F4F" w:rsidRPr="00A93E67" w:rsidRDefault="00310F4F" w:rsidP="00574405">
            <w:pPr>
              <w:jc w:val="center"/>
              <w:rPr>
                <w:b/>
                <w:sz w:val="16"/>
                <w:szCs w:val="24"/>
              </w:rPr>
            </w:pPr>
            <w:r w:rsidRPr="00A93E67">
              <w:rPr>
                <w:b/>
                <w:sz w:val="16"/>
                <w:szCs w:val="24"/>
              </w:rPr>
              <w:t>HYD</w:t>
            </w:r>
            <w:r w:rsidRPr="00A93E67">
              <w:rPr>
                <w:b/>
                <w:sz w:val="16"/>
                <w:szCs w:val="24"/>
              </w:rPr>
              <w:br/>
              <w:t>RIDE</w:t>
            </w:r>
          </w:p>
        </w:tc>
        <w:tc>
          <w:tcPr>
            <w:tcW w:w="677" w:type="dxa"/>
            <w:tcBorders>
              <w:top w:val="single" w:sz="4" w:space="0" w:color="auto"/>
              <w:left w:val="single" w:sz="4" w:space="0" w:color="auto"/>
              <w:bottom w:val="single" w:sz="4" w:space="0" w:color="auto"/>
              <w:right w:val="single" w:sz="4" w:space="0" w:color="auto"/>
            </w:tcBorders>
            <w:vAlign w:val="center"/>
            <w:tcPrChange w:id="3342" w:author="Parrish, James@Waterboards" w:date="2017-08-16T14:01:00Z">
              <w:tcPr>
                <w:tcW w:w="677" w:type="dxa"/>
                <w:vAlign w:val="bottom"/>
              </w:tcPr>
            </w:tcPrChange>
          </w:tcPr>
          <w:p w14:paraId="55C81BE7" w14:textId="77777777" w:rsidR="00310F4F" w:rsidRPr="00A93E67" w:rsidRDefault="00310F4F" w:rsidP="00574405">
            <w:pPr>
              <w:jc w:val="center"/>
              <w:rPr>
                <w:b/>
                <w:sz w:val="16"/>
                <w:szCs w:val="24"/>
              </w:rPr>
            </w:pPr>
            <w:r w:rsidRPr="00A93E67">
              <w:rPr>
                <w:b/>
                <w:sz w:val="16"/>
                <w:szCs w:val="24"/>
              </w:rPr>
              <w:t>CVAA</w:t>
            </w:r>
          </w:p>
        </w:tc>
        <w:tc>
          <w:tcPr>
            <w:tcW w:w="510" w:type="dxa"/>
            <w:tcBorders>
              <w:top w:val="single" w:sz="4" w:space="0" w:color="auto"/>
              <w:left w:val="single" w:sz="4" w:space="0" w:color="auto"/>
              <w:bottom w:val="single" w:sz="4" w:space="0" w:color="auto"/>
            </w:tcBorders>
            <w:vAlign w:val="center"/>
            <w:tcPrChange w:id="3343" w:author="Parrish, James@Waterboards" w:date="2017-08-16T14:01:00Z">
              <w:tcPr>
                <w:tcW w:w="510" w:type="dxa"/>
                <w:vAlign w:val="bottom"/>
              </w:tcPr>
            </w:tcPrChange>
          </w:tcPr>
          <w:p w14:paraId="78E349C0" w14:textId="77777777" w:rsidR="00310F4F" w:rsidRPr="00A93E67" w:rsidRDefault="00310F4F" w:rsidP="00574405">
            <w:pPr>
              <w:jc w:val="center"/>
              <w:rPr>
                <w:b/>
                <w:sz w:val="16"/>
                <w:szCs w:val="24"/>
              </w:rPr>
            </w:pPr>
            <w:r w:rsidRPr="00A93E67">
              <w:rPr>
                <w:b/>
                <w:sz w:val="16"/>
                <w:szCs w:val="24"/>
              </w:rPr>
              <w:t>DCP</w:t>
            </w:r>
          </w:p>
        </w:tc>
      </w:tr>
      <w:tr w:rsidR="008632D9" w:rsidRPr="00A93E67" w14:paraId="610427A3" w14:textId="77777777" w:rsidTr="004D703E">
        <w:trPr>
          <w:trHeight w:val="230"/>
          <w:jc w:val="center"/>
          <w:trPrChange w:id="334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345" w:author="Parrish, James@Waterboards" w:date="2017-08-16T14:01:00Z">
              <w:tcPr>
                <w:tcW w:w="467" w:type="dxa"/>
                <w:vAlign w:val="center"/>
              </w:tcPr>
            </w:tcPrChange>
          </w:tcPr>
          <w:p w14:paraId="5B42E0F8" w14:textId="641B35D2" w:rsidR="00310F4F" w:rsidRPr="00A93E67" w:rsidRDefault="00310F4F" w:rsidP="004D703E">
            <w:pPr>
              <w:tabs>
                <w:tab w:val="decimal" w:pos="227"/>
              </w:tabs>
              <w:jc w:val="center"/>
              <w:rPr>
                <w:sz w:val="16"/>
                <w:szCs w:val="24"/>
              </w:rPr>
              <w:pPrChange w:id="3346" w:author="Parrish, James@Waterboards" w:date="2017-08-16T14:01:00Z">
                <w:pPr>
                  <w:tabs>
                    <w:tab w:val="decimal" w:pos="227"/>
                  </w:tabs>
                </w:pPr>
              </w:pPrChange>
            </w:pPr>
            <w:r w:rsidRPr="00A93E67">
              <w:rPr>
                <w:sz w:val="16"/>
                <w:szCs w:val="24"/>
              </w:rPr>
              <w:t>1</w:t>
            </w:r>
            <w:del w:id="334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348" w:author="Parrish, James@Waterboards" w:date="2017-08-16T14:01:00Z">
              <w:tcPr>
                <w:tcW w:w="2091" w:type="dxa"/>
                <w:vAlign w:val="center"/>
              </w:tcPr>
            </w:tcPrChange>
          </w:tcPr>
          <w:p w14:paraId="2FBD753E" w14:textId="77777777" w:rsidR="00310F4F" w:rsidRPr="00A93E67" w:rsidRDefault="00310F4F" w:rsidP="008E378D">
            <w:pPr>
              <w:rPr>
                <w:sz w:val="16"/>
                <w:szCs w:val="24"/>
              </w:rPr>
            </w:pPr>
            <w:r w:rsidRPr="00A93E67">
              <w:rPr>
                <w:sz w:val="16"/>
                <w:szCs w:val="24"/>
              </w:rPr>
              <w:t>Antimony</w:t>
            </w:r>
          </w:p>
        </w:tc>
        <w:tc>
          <w:tcPr>
            <w:tcW w:w="827" w:type="dxa"/>
            <w:tcBorders>
              <w:top w:val="single" w:sz="4" w:space="0" w:color="auto"/>
              <w:left w:val="single" w:sz="4" w:space="0" w:color="auto"/>
              <w:bottom w:val="single" w:sz="4" w:space="0" w:color="auto"/>
              <w:right w:val="single" w:sz="4" w:space="0" w:color="auto"/>
            </w:tcBorders>
            <w:vAlign w:val="center"/>
            <w:tcPrChange w:id="3349" w:author="Parrish, James@Waterboards" w:date="2017-08-16T14:01:00Z">
              <w:tcPr>
                <w:tcW w:w="827" w:type="dxa"/>
                <w:vAlign w:val="center"/>
              </w:tcPr>
            </w:tcPrChange>
          </w:tcPr>
          <w:p w14:paraId="12479BA0" w14:textId="77777777" w:rsidR="00310F4F" w:rsidRPr="00A93E67" w:rsidRDefault="00310F4F" w:rsidP="008E378D">
            <w:pPr>
              <w:jc w:val="center"/>
              <w:rPr>
                <w:sz w:val="16"/>
                <w:szCs w:val="24"/>
              </w:rPr>
            </w:pPr>
            <w:r w:rsidRPr="00A93E67">
              <w:rPr>
                <w:sz w:val="16"/>
                <w:szCs w:val="24"/>
              </w:rPr>
              <w:t>204.2</w:t>
            </w:r>
          </w:p>
        </w:tc>
        <w:tc>
          <w:tcPr>
            <w:tcW w:w="594" w:type="dxa"/>
            <w:tcBorders>
              <w:top w:val="single" w:sz="4" w:space="0" w:color="auto"/>
              <w:left w:val="single" w:sz="4" w:space="0" w:color="auto"/>
              <w:bottom w:val="single" w:sz="4" w:space="0" w:color="auto"/>
              <w:right w:val="single" w:sz="4" w:space="0" w:color="auto"/>
            </w:tcBorders>
            <w:vAlign w:val="center"/>
            <w:tcPrChange w:id="3350" w:author="Parrish, James@Waterboards" w:date="2017-08-16T14:01:00Z">
              <w:tcPr>
                <w:tcW w:w="594" w:type="dxa"/>
                <w:vAlign w:val="center"/>
              </w:tcPr>
            </w:tcPrChange>
          </w:tcPr>
          <w:p w14:paraId="602A0345"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51" w:author="Parrish, James@Waterboards" w:date="2017-08-16T14:01:00Z">
              <w:tcPr>
                <w:tcW w:w="594" w:type="dxa"/>
                <w:vAlign w:val="center"/>
              </w:tcPr>
            </w:tcPrChange>
          </w:tcPr>
          <w:p w14:paraId="46CC461B"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52" w:author="Parrish, James@Waterboards" w:date="2017-08-16T14:01:00Z">
              <w:tcPr>
                <w:tcW w:w="510" w:type="dxa"/>
                <w:vAlign w:val="center"/>
              </w:tcPr>
            </w:tcPrChange>
          </w:tcPr>
          <w:p w14:paraId="25AA640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53" w:author="Parrish, James@Waterboards" w:date="2017-08-16T14:01:00Z">
              <w:tcPr>
                <w:tcW w:w="510" w:type="dxa"/>
                <w:vAlign w:val="center"/>
              </w:tcPr>
            </w:tcPrChange>
          </w:tcPr>
          <w:p w14:paraId="14CD5CA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54" w:author="Parrish, James@Waterboards" w:date="2017-08-16T14:01:00Z">
              <w:tcPr>
                <w:tcW w:w="594" w:type="dxa"/>
                <w:vAlign w:val="center"/>
              </w:tcPr>
            </w:tcPrChange>
          </w:tcPr>
          <w:p w14:paraId="25685E44"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3355" w:author="Parrish, James@Waterboards" w:date="2017-08-16T14:01:00Z">
              <w:tcPr>
                <w:tcW w:w="594" w:type="dxa"/>
                <w:vAlign w:val="center"/>
              </w:tcPr>
            </w:tcPrChange>
          </w:tcPr>
          <w:p w14:paraId="2FF52A40"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356" w:author="Parrish, James@Waterboards" w:date="2017-08-16T14:01:00Z">
              <w:tcPr>
                <w:tcW w:w="594" w:type="dxa"/>
                <w:vAlign w:val="center"/>
              </w:tcPr>
            </w:tcPrChange>
          </w:tcPr>
          <w:p w14:paraId="6B62A107" w14:textId="77777777" w:rsidR="00310F4F" w:rsidRPr="00A93E67" w:rsidRDefault="00310F4F" w:rsidP="0021323E">
            <w:pPr>
              <w:jc w:val="center"/>
              <w:rPr>
                <w:sz w:val="16"/>
                <w:szCs w:val="24"/>
              </w:rPr>
            </w:pPr>
            <w:r w:rsidRPr="00A93E67">
              <w:rPr>
                <w:sz w:val="16"/>
                <w:szCs w:val="24"/>
              </w:rPr>
              <w:t>50</w:t>
            </w:r>
          </w:p>
        </w:tc>
        <w:tc>
          <w:tcPr>
            <w:tcW w:w="677" w:type="dxa"/>
            <w:tcBorders>
              <w:top w:val="single" w:sz="4" w:space="0" w:color="auto"/>
              <w:left w:val="single" w:sz="4" w:space="0" w:color="auto"/>
              <w:bottom w:val="single" w:sz="4" w:space="0" w:color="auto"/>
              <w:right w:val="single" w:sz="4" w:space="0" w:color="auto"/>
            </w:tcBorders>
            <w:vAlign w:val="center"/>
            <w:tcPrChange w:id="3357" w:author="Parrish, James@Waterboards" w:date="2017-08-16T14:01:00Z">
              <w:tcPr>
                <w:tcW w:w="677" w:type="dxa"/>
                <w:vAlign w:val="center"/>
              </w:tcPr>
            </w:tcPrChange>
          </w:tcPr>
          <w:p w14:paraId="41C88A32"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Change w:id="3358" w:author="Parrish, James@Waterboards" w:date="2017-08-16T14:01:00Z">
              <w:tcPr>
                <w:tcW w:w="761" w:type="dxa"/>
                <w:vAlign w:val="center"/>
              </w:tcPr>
            </w:tcPrChange>
          </w:tcPr>
          <w:p w14:paraId="456A755C"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359" w:author="Parrish, James@Waterboards" w:date="2017-08-16T14:01:00Z">
              <w:tcPr>
                <w:tcW w:w="594" w:type="dxa"/>
                <w:vAlign w:val="center"/>
              </w:tcPr>
            </w:tcPrChange>
          </w:tcPr>
          <w:p w14:paraId="2025120E" w14:textId="77777777" w:rsidR="00310F4F" w:rsidRPr="00A93E67" w:rsidRDefault="00310F4F" w:rsidP="0021323E">
            <w:pPr>
              <w:jc w:val="center"/>
              <w:rPr>
                <w:sz w:val="16"/>
                <w:szCs w:val="24"/>
              </w:rPr>
            </w:pPr>
            <w:r w:rsidRPr="00A93E67">
              <w:rPr>
                <w:sz w:val="16"/>
                <w:szCs w:val="24"/>
              </w:rPr>
              <w:t>0.5</w:t>
            </w:r>
          </w:p>
        </w:tc>
        <w:tc>
          <w:tcPr>
            <w:tcW w:w="677" w:type="dxa"/>
            <w:tcBorders>
              <w:top w:val="single" w:sz="4" w:space="0" w:color="auto"/>
              <w:left w:val="single" w:sz="4" w:space="0" w:color="auto"/>
              <w:bottom w:val="single" w:sz="4" w:space="0" w:color="auto"/>
              <w:right w:val="single" w:sz="4" w:space="0" w:color="auto"/>
            </w:tcBorders>
            <w:vAlign w:val="center"/>
            <w:tcPrChange w:id="3360" w:author="Parrish, James@Waterboards" w:date="2017-08-16T14:01:00Z">
              <w:tcPr>
                <w:tcW w:w="677" w:type="dxa"/>
                <w:vAlign w:val="center"/>
              </w:tcPr>
            </w:tcPrChange>
          </w:tcPr>
          <w:p w14:paraId="49326F7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361" w:author="Parrish, James@Waterboards" w:date="2017-08-16T14:01:00Z">
              <w:tcPr>
                <w:tcW w:w="510" w:type="dxa"/>
                <w:vAlign w:val="center"/>
              </w:tcPr>
            </w:tcPrChange>
          </w:tcPr>
          <w:p w14:paraId="2EE9F90D" w14:textId="77777777" w:rsidR="00310F4F" w:rsidRPr="00A93E67" w:rsidRDefault="00310F4F" w:rsidP="0021323E">
            <w:pPr>
              <w:jc w:val="center"/>
              <w:rPr>
                <w:sz w:val="16"/>
                <w:szCs w:val="24"/>
              </w:rPr>
            </w:pPr>
            <w:r w:rsidRPr="00A93E67">
              <w:rPr>
                <w:sz w:val="16"/>
                <w:szCs w:val="24"/>
              </w:rPr>
              <w:t>1000</w:t>
            </w:r>
          </w:p>
        </w:tc>
      </w:tr>
      <w:tr w:rsidR="008632D9" w:rsidRPr="00A93E67" w14:paraId="09BA9F4A" w14:textId="77777777" w:rsidTr="004D703E">
        <w:trPr>
          <w:trHeight w:val="230"/>
          <w:jc w:val="center"/>
          <w:trPrChange w:id="336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363" w:author="Parrish, James@Waterboards" w:date="2017-08-16T14:01:00Z">
              <w:tcPr>
                <w:tcW w:w="467" w:type="dxa"/>
                <w:vAlign w:val="center"/>
              </w:tcPr>
            </w:tcPrChange>
          </w:tcPr>
          <w:p w14:paraId="77716FBA" w14:textId="02ECB0A7" w:rsidR="00310F4F" w:rsidRPr="00A93E67" w:rsidRDefault="00310F4F" w:rsidP="004D703E">
            <w:pPr>
              <w:tabs>
                <w:tab w:val="decimal" w:pos="227"/>
              </w:tabs>
              <w:jc w:val="center"/>
              <w:rPr>
                <w:sz w:val="16"/>
                <w:szCs w:val="24"/>
              </w:rPr>
              <w:pPrChange w:id="3364" w:author="Parrish, James@Waterboards" w:date="2017-08-16T14:01:00Z">
                <w:pPr>
                  <w:tabs>
                    <w:tab w:val="decimal" w:pos="227"/>
                  </w:tabs>
                </w:pPr>
              </w:pPrChange>
            </w:pPr>
            <w:r w:rsidRPr="00A93E67">
              <w:rPr>
                <w:sz w:val="16"/>
                <w:szCs w:val="24"/>
              </w:rPr>
              <w:t>2</w:t>
            </w:r>
            <w:del w:id="336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366" w:author="Parrish, James@Waterboards" w:date="2017-08-16T14:01:00Z">
              <w:tcPr>
                <w:tcW w:w="2091" w:type="dxa"/>
                <w:vAlign w:val="center"/>
              </w:tcPr>
            </w:tcPrChange>
          </w:tcPr>
          <w:p w14:paraId="55D838C4" w14:textId="77777777" w:rsidR="00310F4F" w:rsidRPr="00A93E67" w:rsidRDefault="00310F4F" w:rsidP="008E378D">
            <w:pPr>
              <w:rPr>
                <w:sz w:val="16"/>
                <w:szCs w:val="24"/>
              </w:rPr>
            </w:pPr>
            <w:r w:rsidRPr="00A93E67">
              <w:rPr>
                <w:sz w:val="16"/>
                <w:szCs w:val="24"/>
              </w:rPr>
              <w:t>Arsenic</w:t>
            </w:r>
          </w:p>
        </w:tc>
        <w:tc>
          <w:tcPr>
            <w:tcW w:w="827" w:type="dxa"/>
            <w:tcBorders>
              <w:top w:val="single" w:sz="4" w:space="0" w:color="auto"/>
              <w:left w:val="single" w:sz="4" w:space="0" w:color="auto"/>
              <w:bottom w:val="single" w:sz="4" w:space="0" w:color="auto"/>
              <w:right w:val="single" w:sz="4" w:space="0" w:color="auto"/>
            </w:tcBorders>
            <w:vAlign w:val="center"/>
            <w:tcPrChange w:id="3367" w:author="Parrish, James@Waterboards" w:date="2017-08-16T14:01:00Z">
              <w:tcPr>
                <w:tcW w:w="827" w:type="dxa"/>
                <w:vAlign w:val="center"/>
              </w:tcPr>
            </w:tcPrChange>
          </w:tcPr>
          <w:p w14:paraId="63069D54" w14:textId="77777777" w:rsidR="00310F4F" w:rsidRPr="00A93E67" w:rsidRDefault="00310F4F" w:rsidP="008E378D">
            <w:pPr>
              <w:jc w:val="center"/>
              <w:rPr>
                <w:sz w:val="16"/>
                <w:szCs w:val="24"/>
              </w:rPr>
            </w:pPr>
            <w:r w:rsidRPr="00A93E67">
              <w:rPr>
                <w:sz w:val="16"/>
                <w:szCs w:val="24"/>
              </w:rPr>
              <w:t>206.3</w:t>
            </w:r>
          </w:p>
        </w:tc>
        <w:tc>
          <w:tcPr>
            <w:tcW w:w="594" w:type="dxa"/>
            <w:tcBorders>
              <w:top w:val="single" w:sz="4" w:space="0" w:color="auto"/>
              <w:left w:val="single" w:sz="4" w:space="0" w:color="auto"/>
              <w:bottom w:val="single" w:sz="4" w:space="0" w:color="auto"/>
              <w:right w:val="single" w:sz="4" w:space="0" w:color="auto"/>
            </w:tcBorders>
            <w:vAlign w:val="center"/>
            <w:tcPrChange w:id="3368" w:author="Parrish, James@Waterboards" w:date="2017-08-16T14:01:00Z">
              <w:tcPr>
                <w:tcW w:w="594" w:type="dxa"/>
                <w:vAlign w:val="center"/>
              </w:tcPr>
            </w:tcPrChange>
          </w:tcPr>
          <w:p w14:paraId="0FCE8F7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69" w:author="Parrish, James@Waterboards" w:date="2017-08-16T14:01:00Z">
              <w:tcPr>
                <w:tcW w:w="594" w:type="dxa"/>
                <w:vAlign w:val="center"/>
              </w:tcPr>
            </w:tcPrChange>
          </w:tcPr>
          <w:p w14:paraId="0262639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70" w:author="Parrish, James@Waterboards" w:date="2017-08-16T14:01:00Z">
              <w:tcPr>
                <w:tcW w:w="510" w:type="dxa"/>
                <w:vAlign w:val="center"/>
              </w:tcPr>
            </w:tcPrChange>
          </w:tcPr>
          <w:p w14:paraId="13930A1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71" w:author="Parrish, James@Waterboards" w:date="2017-08-16T14:01:00Z">
              <w:tcPr>
                <w:tcW w:w="510" w:type="dxa"/>
                <w:vAlign w:val="center"/>
              </w:tcPr>
            </w:tcPrChange>
          </w:tcPr>
          <w:p w14:paraId="0AF61E33" w14:textId="77777777" w:rsidR="00310F4F" w:rsidRPr="00A93E67" w:rsidRDefault="00310F4F" w:rsidP="007A2B36">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Change w:id="3372" w:author="Parrish, James@Waterboards" w:date="2017-08-16T14:01:00Z">
              <w:tcPr>
                <w:tcW w:w="594" w:type="dxa"/>
                <w:vAlign w:val="center"/>
              </w:tcPr>
            </w:tcPrChange>
          </w:tcPr>
          <w:p w14:paraId="1EF143D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73" w:author="Parrish, James@Waterboards" w:date="2017-08-16T14:01:00Z">
              <w:tcPr>
                <w:tcW w:w="594" w:type="dxa"/>
                <w:vAlign w:val="center"/>
              </w:tcPr>
            </w:tcPrChange>
          </w:tcPr>
          <w:p w14:paraId="28C4B3F3"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374" w:author="Parrish, James@Waterboards" w:date="2017-08-16T14:01:00Z">
              <w:tcPr>
                <w:tcW w:w="594" w:type="dxa"/>
                <w:vAlign w:val="center"/>
              </w:tcPr>
            </w:tcPrChange>
          </w:tcPr>
          <w:p w14:paraId="1D383C22"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375" w:author="Parrish, James@Waterboards" w:date="2017-08-16T14:01:00Z">
              <w:tcPr>
                <w:tcW w:w="677" w:type="dxa"/>
                <w:vAlign w:val="center"/>
              </w:tcPr>
            </w:tcPrChange>
          </w:tcPr>
          <w:p w14:paraId="1167A970" w14:textId="77777777" w:rsidR="00310F4F" w:rsidRPr="00A93E67" w:rsidRDefault="00310F4F" w:rsidP="0021323E">
            <w:pPr>
              <w:jc w:val="center"/>
              <w:rPr>
                <w:sz w:val="16"/>
                <w:szCs w:val="24"/>
              </w:rPr>
            </w:pPr>
            <w:r w:rsidRPr="00A93E67">
              <w:rPr>
                <w:sz w:val="16"/>
                <w:szCs w:val="24"/>
              </w:rPr>
              <w:t>2</w:t>
            </w:r>
          </w:p>
        </w:tc>
        <w:tc>
          <w:tcPr>
            <w:tcW w:w="761" w:type="dxa"/>
            <w:tcBorders>
              <w:top w:val="single" w:sz="4" w:space="0" w:color="auto"/>
              <w:left w:val="single" w:sz="4" w:space="0" w:color="auto"/>
              <w:bottom w:val="single" w:sz="4" w:space="0" w:color="auto"/>
              <w:right w:val="single" w:sz="4" w:space="0" w:color="auto"/>
            </w:tcBorders>
            <w:vAlign w:val="center"/>
            <w:tcPrChange w:id="3376" w:author="Parrish, James@Waterboards" w:date="2017-08-16T14:01:00Z">
              <w:tcPr>
                <w:tcW w:w="761" w:type="dxa"/>
                <w:vAlign w:val="center"/>
              </w:tcPr>
            </w:tcPrChange>
          </w:tcPr>
          <w:p w14:paraId="50DBF34C"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377" w:author="Parrish, James@Waterboards" w:date="2017-08-16T14:01:00Z">
              <w:tcPr>
                <w:tcW w:w="594" w:type="dxa"/>
                <w:vAlign w:val="center"/>
              </w:tcPr>
            </w:tcPrChange>
          </w:tcPr>
          <w:p w14:paraId="21117AA3" w14:textId="77777777" w:rsidR="00310F4F" w:rsidRPr="00A93E67" w:rsidRDefault="00310F4F" w:rsidP="0021323E">
            <w:pPr>
              <w:jc w:val="center"/>
              <w:rPr>
                <w:sz w:val="16"/>
                <w:szCs w:val="24"/>
              </w:rPr>
            </w:pPr>
            <w:r w:rsidRPr="00A93E67">
              <w:rPr>
                <w:sz w:val="16"/>
                <w:szCs w:val="24"/>
              </w:rPr>
              <w:t>1</w:t>
            </w:r>
          </w:p>
        </w:tc>
        <w:tc>
          <w:tcPr>
            <w:tcW w:w="677" w:type="dxa"/>
            <w:tcBorders>
              <w:top w:val="single" w:sz="4" w:space="0" w:color="auto"/>
              <w:left w:val="single" w:sz="4" w:space="0" w:color="auto"/>
              <w:bottom w:val="single" w:sz="4" w:space="0" w:color="auto"/>
              <w:right w:val="single" w:sz="4" w:space="0" w:color="auto"/>
            </w:tcBorders>
            <w:vAlign w:val="center"/>
            <w:tcPrChange w:id="3378" w:author="Parrish, James@Waterboards" w:date="2017-08-16T14:01:00Z">
              <w:tcPr>
                <w:tcW w:w="677" w:type="dxa"/>
                <w:vAlign w:val="center"/>
              </w:tcPr>
            </w:tcPrChange>
          </w:tcPr>
          <w:p w14:paraId="369A726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379" w:author="Parrish, James@Waterboards" w:date="2017-08-16T14:01:00Z">
              <w:tcPr>
                <w:tcW w:w="510" w:type="dxa"/>
                <w:vAlign w:val="center"/>
              </w:tcPr>
            </w:tcPrChange>
          </w:tcPr>
          <w:p w14:paraId="5E23427D" w14:textId="77777777" w:rsidR="00310F4F" w:rsidRPr="00A93E67" w:rsidRDefault="00310F4F" w:rsidP="0021323E">
            <w:pPr>
              <w:jc w:val="center"/>
              <w:rPr>
                <w:sz w:val="16"/>
                <w:szCs w:val="24"/>
              </w:rPr>
            </w:pPr>
            <w:r w:rsidRPr="00A93E67">
              <w:rPr>
                <w:sz w:val="16"/>
                <w:szCs w:val="24"/>
              </w:rPr>
              <w:t>1000</w:t>
            </w:r>
          </w:p>
        </w:tc>
      </w:tr>
      <w:tr w:rsidR="008632D9" w:rsidRPr="00A93E67" w14:paraId="172492C3" w14:textId="77777777" w:rsidTr="004D703E">
        <w:trPr>
          <w:trHeight w:val="230"/>
          <w:jc w:val="center"/>
          <w:trPrChange w:id="338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381" w:author="Parrish, James@Waterboards" w:date="2017-08-16T14:01:00Z">
              <w:tcPr>
                <w:tcW w:w="467" w:type="dxa"/>
                <w:vAlign w:val="center"/>
              </w:tcPr>
            </w:tcPrChange>
          </w:tcPr>
          <w:p w14:paraId="577D803F" w14:textId="4D41B7B5" w:rsidR="00310F4F" w:rsidRPr="00A93E67" w:rsidRDefault="00310F4F" w:rsidP="004D703E">
            <w:pPr>
              <w:tabs>
                <w:tab w:val="decimal" w:pos="227"/>
              </w:tabs>
              <w:jc w:val="center"/>
              <w:rPr>
                <w:sz w:val="16"/>
                <w:szCs w:val="24"/>
              </w:rPr>
              <w:pPrChange w:id="3382" w:author="Parrish, James@Waterboards" w:date="2017-08-16T14:01:00Z">
                <w:pPr>
                  <w:tabs>
                    <w:tab w:val="decimal" w:pos="227"/>
                  </w:tabs>
                </w:pPr>
              </w:pPrChange>
            </w:pPr>
            <w:r w:rsidRPr="00A93E67">
              <w:rPr>
                <w:sz w:val="16"/>
                <w:szCs w:val="24"/>
              </w:rPr>
              <w:t>3</w:t>
            </w:r>
            <w:del w:id="338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384" w:author="Parrish, James@Waterboards" w:date="2017-08-16T14:01:00Z">
              <w:tcPr>
                <w:tcW w:w="2091" w:type="dxa"/>
                <w:vAlign w:val="center"/>
              </w:tcPr>
            </w:tcPrChange>
          </w:tcPr>
          <w:p w14:paraId="04ADCABB" w14:textId="77777777" w:rsidR="00310F4F" w:rsidRPr="00A93E67" w:rsidRDefault="00310F4F" w:rsidP="008E378D">
            <w:pPr>
              <w:rPr>
                <w:sz w:val="16"/>
                <w:szCs w:val="24"/>
              </w:rPr>
            </w:pPr>
            <w:r w:rsidRPr="00A93E67">
              <w:rPr>
                <w:sz w:val="16"/>
                <w:szCs w:val="24"/>
              </w:rPr>
              <w:t>Beryllium</w:t>
            </w:r>
          </w:p>
        </w:tc>
        <w:tc>
          <w:tcPr>
            <w:tcW w:w="827" w:type="dxa"/>
            <w:tcBorders>
              <w:top w:val="single" w:sz="4" w:space="0" w:color="auto"/>
              <w:left w:val="single" w:sz="4" w:space="0" w:color="auto"/>
              <w:bottom w:val="single" w:sz="4" w:space="0" w:color="auto"/>
              <w:right w:val="single" w:sz="4" w:space="0" w:color="auto"/>
            </w:tcBorders>
            <w:vAlign w:val="center"/>
            <w:tcPrChange w:id="3385" w:author="Parrish, James@Waterboards" w:date="2017-08-16T14:01:00Z">
              <w:tcPr>
                <w:tcW w:w="827" w:type="dxa"/>
                <w:vAlign w:val="center"/>
              </w:tcPr>
            </w:tcPrChange>
          </w:tcPr>
          <w:p w14:paraId="1A47133F"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86" w:author="Parrish, James@Waterboards" w:date="2017-08-16T14:01:00Z">
              <w:tcPr>
                <w:tcW w:w="594" w:type="dxa"/>
                <w:vAlign w:val="center"/>
              </w:tcPr>
            </w:tcPrChange>
          </w:tcPr>
          <w:p w14:paraId="33BA0AE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87" w:author="Parrish, James@Waterboards" w:date="2017-08-16T14:01:00Z">
              <w:tcPr>
                <w:tcW w:w="594" w:type="dxa"/>
                <w:vAlign w:val="center"/>
              </w:tcPr>
            </w:tcPrChange>
          </w:tcPr>
          <w:p w14:paraId="0341813D"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88" w:author="Parrish, James@Waterboards" w:date="2017-08-16T14:01:00Z">
              <w:tcPr>
                <w:tcW w:w="510" w:type="dxa"/>
                <w:vAlign w:val="center"/>
              </w:tcPr>
            </w:tcPrChange>
          </w:tcPr>
          <w:p w14:paraId="0307A68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389" w:author="Parrish, James@Waterboards" w:date="2017-08-16T14:01:00Z">
              <w:tcPr>
                <w:tcW w:w="510" w:type="dxa"/>
                <w:vAlign w:val="center"/>
              </w:tcPr>
            </w:tcPrChange>
          </w:tcPr>
          <w:p w14:paraId="578D3B3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390" w:author="Parrish, James@Waterboards" w:date="2017-08-16T14:01:00Z">
              <w:tcPr>
                <w:tcW w:w="594" w:type="dxa"/>
                <w:vAlign w:val="center"/>
              </w:tcPr>
            </w:tcPrChange>
          </w:tcPr>
          <w:p w14:paraId="60250B68" w14:textId="77777777" w:rsidR="00310F4F" w:rsidRPr="00A93E67" w:rsidRDefault="00310F4F" w:rsidP="0021323E">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Change w:id="3391" w:author="Parrish, James@Waterboards" w:date="2017-08-16T14:01:00Z">
              <w:tcPr>
                <w:tcW w:w="594" w:type="dxa"/>
                <w:vAlign w:val="center"/>
              </w:tcPr>
            </w:tcPrChange>
          </w:tcPr>
          <w:p w14:paraId="08337EF5"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392" w:author="Parrish, James@Waterboards" w:date="2017-08-16T14:01:00Z">
              <w:tcPr>
                <w:tcW w:w="594" w:type="dxa"/>
                <w:vAlign w:val="center"/>
              </w:tcPr>
            </w:tcPrChange>
          </w:tcPr>
          <w:p w14:paraId="3A9A3F3E" w14:textId="77777777" w:rsidR="00310F4F" w:rsidRPr="00A93E67" w:rsidRDefault="00310F4F" w:rsidP="0021323E">
            <w:pPr>
              <w:jc w:val="center"/>
              <w:rPr>
                <w:sz w:val="16"/>
                <w:szCs w:val="24"/>
              </w:rPr>
            </w:pPr>
            <w:r w:rsidRPr="00A93E67">
              <w:rPr>
                <w:sz w:val="16"/>
                <w:szCs w:val="24"/>
              </w:rPr>
              <w:t>2</w:t>
            </w:r>
          </w:p>
        </w:tc>
        <w:tc>
          <w:tcPr>
            <w:tcW w:w="677" w:type="dxa"/>
            <w:tcBorders>
              <w:top w:val="single" w:sz="4" w:space="0" w:color="auto"/>
              <w:left w:val="single" w:sz="4" w:space="0" w:color="auto"/>
              <w:bottom w:val="single" w:sz="4" w:space="0" w:color="auto"/>
              <w:right w:val="single" w:sz="4" w:space="0" w:color="auto"/>
            </w:tcBorders>
            <w:vAlign w:val="center"/>
            <w:tcPrChange w:id="3393" w:author="Parrish, James@Waterboards" w:date="2017-08-16T14:01:00Z">
              <w:tcPr>
                <w:tcW w:w="677" w:type="dxa"/>
                <w:vAlign w:val="center"/>
              </w:tcPr>
            </w:tcPrChange>
          </w:tcPr>
          <w:p w14:paraId="4A78F6E1"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Change w:id="3394" w:author="Parrish, James@Waterboards" w:date="2017-08-16T14:01:00Z">
              <w:tcPr>
                <w:tcW w:w="761" w:type="dxa"/>
                <w:vAlign w:val="center"/>
              </w:tcPr>
            </w:tcPrChange>
          </w:tcPr>
          <w:p w14:paraId="1DA3E8E9"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3395" w:author="Parrish, James@Waterboards" w:date="2017-08-16T14:01:00Z">
              <w:tcPr>
                <w:tcW w:w="594" w:type="dxa"/>
                <w:vAlign w:val="center"/>
              </w:tcPr>
            </w:tcPrChange>
          </w:tcPr>
          <w:p w14:paraId="342AFDF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396" w:author="Parrish, James@Waterboards" w:date="2017-08-16T14:01:00Z">
              <w:tcPr>
                <w:tcW w:w="677" w:type="dxa"/>
                <w:vAlign w:val="center"/>
              </w:tcPr>
            </w:tcPrChange>
          </w:tcPr>
          <w:p w14:paraId="705D1BC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397" w:author="Parrish, James@Waterboards" w:date="2017-08-16T14:01:00Z">
              <w:tcPr>
                <w:tcW w:w="510" w:type="dxa"/>
                <w:vAlign w:val="center"/>
              </w:tcPr>
            </w:tcPrChange>
          </w:tcPr>
          <w:p w14:paraId="3F00A772" w14:textId="77777777" w:rsidR="00310F4F" w:rsidRPr="00A93E67" w:rsidRDefault="00310F4F" w:rsidP="0021323E">
            <w:pPr>
              <w:jc w:val="center"/>
              <w:rPr>
                <w:sz w:val="16"/>
                <w:szCs w:val="24"/>
              </w:rPr>
            </w:pPr>
            <w:r w:rsidRPr="00A93E67">
              <w:rPr>
                <w:sz w:val="16"/>
                <w:szCs w:val="24"/>
              </w:rPr>
              <w:t>1000</w:t>
            </w:r>
          </w:p>
        </w:tc>
      </w:tr>
      <w:tr w:rsidR="008632D9" w:rsidRPr="00A93E67" w14:paraId="526A7B90" w14:textId="77777777" w:rsidTr="004D703E">
        <w:trPr>
          <w:trHeight w:val="230"/>
          <w:jc w:val="center"/>
          <w:trPrChange w:id="339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399" w:author="Parrish, James@Waterboards" w:date="2017-08-16T14:01:00Z">
              <w:tcPr>
                <w:tcW w:w="467" w:type="dxa"/>
                <w:vAlign w:val="center"/>
              </w:tcPr>
            </w:tcPrChange>
          </w:tcPr>
          <w:p w14:paraId="711F0E37" w14:textId="6D3167B5" w:rsidR="00310F4F" w:rsidRPr="00A93E67" w:rsidRDefault="00310F4F" w:rsidP="004D703E">
            <w:pPr>
              <w:tabs>
                <w:tab w:val="decimal" w:pos="227"/>
              </w:tabs>
              <w:jc w:val="center"/>
              <w:rPr>
                <w:sz w:val="16"/>
                <w:szCs w:val="24"/>
              </w:rPr>
              <w:pPrChange w:id="3400" w:author="Parrish, James@Waterboards" w:date="2017-08-16T14:01:00Z">
                <w:pPr>
                  <w:tabs>
                    <w:tab w:val="decimal" w:pos="227"/>
                  </w:tabs>
                </w:pPr>
              </w:pPrChange>
            </w:pPr>
            <w:r w:rsidRPr="00A93E67">
              <w:rPr>
                <w:sz w:val="16"/>
                <w:szCs w:val="24"/>
              </w:rPr>
              <w:t>4</w:t>
            </w:r>
            <w:del w:id="340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402" w:author="Parrish, James@Waterboards" w:date="2017-08-16T14:01:00Z">
              <w:tcPr>
                <w:tcW w:w="2091" w:type="dxa"/>
                <w:vAlign w:val="center"/>
              </w:tcPr>
            </w:tcPrChange>
          </w:tcPr>
          <w:p w14:paraId="4F7149D8" w14:textId="77777777" w:rsidR="00310F4F" w:rsidRPr="00A93E67" w:rsidRDefault="00310F4F" w:rsidP="008E378D">
            <w:pPr>
              <w:rPr>
                <w:sz w:val="16"/>
                <w:szCs w:val="24"/>
              </w:rPr>
            </w:pPr>
            <w:r w:rsidRPr="00A93E67">
              <w:rPr>
                <w:sz w:val="16"/>
                <w:szCs w:val="24"/>
              </w:rPr>
              <w:t>Cadmium</w:t>
            </w:r>
          </w:p>
        </w:tc>
        <w:tc>
          <w:tcPr>
            <w:tcW w:w="827" w:type="dxa"/>
            <w:tcBorders>
              <w:top w:val="single" w:sz="4" w:space="0" w:color="auto"/>
              <w:left w:val="single" w:sz="4" w:space="0" w:color="auto"/>
              <w:bottom w:val="single" w:sz="4" w:space="0" w:color="auto"/>
              <w:right w:val="single" w:sz="4" w:space="0" w:color="auto"/>
            </w:tcBorders>
            <w:vAlign w:val="center"/>
            <w:tcPrChange w:id="3403" w:author="Parrish, James@Waterboards" w:date="2017-08-16T14:01:00Z">
              <w:tcPr>
                <w:tcW w:w="827" w:type="dxa"/>
                <w:vAlign w:val="center"/>
              </w:tcPr>
            </w:tcPrChange>
          </w:tcPr>
          <w:p w14:paraId="482AB2AB" w14:textId="77777777" w:rsidR="00310F4F" w:rsidRPr="00A93E67" w:rsidRDefault="00310F4F" w:rsidP="008E378D">
            <w:pPr>
              <w:jc w:val="center"/>
              <w:rPr>
                <w:sz w:val="16"/>
                <w:szCs w:val="24"/>
              </w:rPr>
            </w:pPr>
            <w:r w:rsidRPr="00A93E67">
              <w:rPr>
                <w:sz w:val="16"/>
                <w:szCs w:val="24"/>
              </w:rPr>
              <w:t>200 or 213</w:t>
            </w:r>
          </w:p>
        </w:tc>
        <w:tc>
          <w:tcPr>
            <w:tcW w:w="594" w:type="dxa"/>
            <w:tcBorders>
              <w:top w:val="single" w:sz="4" w:space="0" w:color="auto"/>
              <w:left w:val="single" w:sz="4" w:space="0" w:color="auto"/>
              <w:bottom w:val="single" w:sz="4" w:space="0" w:color="auto"/>
              <w:right w:val="single" w:sz="4" w:space="0" w:color="auto"/>
            </w:tcBorders>
            <w:vAlign w:val="center"/>
            <w:tcPrChange w:id="3404" w:author="Parrish, James@Waterboards" w:date="2017-08-16T14:01:00Z">
              <w:tcPr>
                <w:tcW w:w="594" w:type="dxa"/>
                <w:vAlign w:val="center"/>
              </w:tcPr>
            </w:tcPrChange>
          </w:tcPr>
          <w:p w14:paraId="291523B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05" w:author="Parrish, James@Waterboards" w:date="2017-08-16T14:01:00Z">
              <w:tcPr>
                <w:tcW w:w="594" w:type="dxa"/>
                <w:vAlign w:val="center"/>
              </w:tcPr>
            </w:tcPrChange>
          </w:tcPr>
          <w:p w14:paraId="2B08C66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06" w:author="Parrish, James@Waterboards" w:date="2017-08-16T14:01:00Z">
              <w:tcPr>
                <w:tcW w:w="510" w:type="dxa"/>
                <w:vAlign w:val="center"/>
              </w:tcPr>
            </w:tcPrChange>
          </w:tcPr>
          <w:p w14:paraId="0AB1295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07" w:author="Parrish, James@Waterboards" w:date="2017-08-16T14:01:00Z">
              <w:tcPr>
                <w:tcW w:w="510" w:type="dxa"/>
                <w:vAlign w:val="center"/>
              </w:tcPr>
            </w:tcPrChange>
          </w:tcPr>
          <w:p w14:paraId="498C2EC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08" w:author="Parrish, James@Waterboards" w:date="2017-08-16T14:01:00Z">
              <w:tcPr>
                <w:tcW w:w="594" w:type="dxa"/>
                <w:vAlign w:val="center"/>
              </w:tcPr>
            </w:tcPrChange>
          </w:tcPr>
          <w:p w14:paraId="21EC1E6E"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3409" w:author="Parrish, James@Waterboards" w:date="2017-08-16T14:01:00Z">
              <w:tcPr>
                <w:tcW w:w="594" w:type="dxa"/>
                <w:vAlign w:val="center"/>
              </w:tcPr>
            </w:tcPrChange>
          </w:tcPr>
          <w:p w14:paraId="7A581F06"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410" w:author="Parrish, James@Waterboards" w:date="2017-08-16T14:01:00Z">
              <w:tcPr>
                <w:tcW w:w="594" w:type="dxa"/>
                <w:vAlign w:val="center"/>
              </w:tcPr>
            </w:tcPrChange>
          </w:tcPr>
          <w:p w14:paraId="21AB2ACF"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411" w:author="Parrish, James@Waterboards" w:date="2017-08-16T14:01:00Z">
              <w:tcPr>
                <w:tcW w:w="677" w:type="dxa"/>
                <w:vAlign w:val="center"/>
              </w:tcPr>
            </w:tcPrChange>
          </w:tcPr>
          <w:p w14:paraId="3E9603F7" w14:textId="77777777" w:rsidR="00310F4F" w:rsidRPr="00A93E67" w:rsidRDefault="00310F4F" w:rsidP="0021323E">
            <w:pPr>
              <w:jc w:val="center"/>
              <w:rPr>
                <w:sz w:val="16"/>
                <w:szCs w:val="24"/>
              </w:rPr>
            </w:pPr>
            <w:r w:rsidRPr="00A93E67">
              <w:rPr>
                <w:sz w:val="16"/>
                <w:szCs w:val="24"/>
              </w:rPr>
              <w:t>0.25</w:t>
            </w:r>
          </w:p>
        </w:tc>
        <w:tc>
          <w:tcPr>
            <w:tcW w:w="761" w:type="dxa"/>
            <w:tcBorders>
              <w:top w:val="single" w:sz="4" w:space="0" w:color="auto"/>
              <w:left w:val="single" w:sz="4" w:space="0" w:color="auto"/>
              <w:bottom w:val="single" w:sz="4" w:space="0" w:color="auto"/>
              <w:right w:val="single" w:sz="4" w:space="0" w:color="auto"/>
            </w:tcBorders>
            <w:vAlign w:val="center"/>
            <w:tcPrChange w:id="3412" w:author="Parrish, James@Waterboards" w:date="2017-08-16T14:01:00Z">
              <w:tcPr>
                <w:tcW w:w="761" w:type="dxa"/>
                <w:vAlign w:val="center"/>
              </w:tcPr>
            </w:tcPrChange>
          </w:tcPr>
          <w:p w14:paraId="1C23007C"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413" w:author="Parrish, James@Waterboards" w:date="2017-08-16T14:01:00Z">
              <w:tcPr>
                <w:tcW w:w="594" w:type="dxa"/>
                <w:vAlign w:val="center"/>
              </w:tcPr>
            </w:tcPrChange>
          </w:tcPr>
          <w:p w14:paraId="05D6622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14" w:author="Parrish, James@Waterboards" w:date="2017-08-16T14:01:00Z">
              <w:tcPr>
                <w:tcW w:w="677" w:type="dxa"/>
                <w:vAlign w:val="center"/>
              </w:tcPr>
            </w:tcPrChange>
          </w:tcPr>
          <w:p w14:paraId="0C8022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415" w:author="Parrish, James@Waterboards" w:date="2017-08-16T14:01:00Z">
              <w:tcPr>
                <w:tcW w:w="510" w:type="dxa"/>
                <w:vAlign w:val="center"/>
              </w:tcPr>
            </w:tcPrChange>
          </w:tcPr>
          <w:p w14:paraId="2AA9E2B1" w14:textId="77777777" w:rsidR="00310F4F" w:rsidRPr="00A93E67" w:rsidRDefault="00310F4F" w:rsidP="0021323E">
            <w:pPr>
              <w:jc w:val="center"/>
              <w:rPr>
                <w:sz w:val="16"/>
                <w:szCs w:val="24"/>
              </w:rPr>
            </w:pPr>
            <w:r w:rsidRPr="00A93E67">
              <w:rPr>
                <w:sz w:val="16"/>
                <w:szCs w:val="24"/>
              </w:rPr>
              <w:t>1000</w:t>
            </w:r>
          </w:p>
        </w:tc>
      </w:tr>
      <w:tr w:rsidR="008632D9" w:rsidRPr="00A93E67" w14:paraId="3AF1E3AA" w14:textId="77777777" w:rsidTr="004D703E">
        <w:trPr>
          <w:trHeight w:val="230"/>
          <w:jc w:val="center"/>
          <w:trPrChange w:id="341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417" w:author="Parrish, James@Waterboards" w:date="2017-08-16T14:01:00Z">
              <w:tcPr>
                <w:tcW w:w="467" w:type="dxa"/>
                <w:vAlign w:val="center"/>
              </w:tcPr>
            </w:tcPrChange>
          </w:tcPr>
          <w:p w14:paraId="5A13264B" w14:textId="1B646A24" w:rsidR="00310F4F" w:rsidRPr="00A93E67" w:rsidRDefault="00310F4F" w:rsidP="004D703E">
            <w:pPr>
              <w:tabs>
                <w:tab w:val="decimal" w:pos="227"/>
              </w:tabs>
              <w:jc w:val="center"/>
              <w:rPr>
                <w:sz w:val="16"/>
                <w:szCs w:val="24"/>
              </w:rPr>
              <w:pPrChange w:id="3418" w:author="Parrish, James@Waterboards" w:date="2017-08-16T14:01:00Z">
                <w:pPr>
                  <w:tabs>
                    <w:tab w:val="decimal" w:pos="227"/>
                  </w:tabs>
                </w:pPr>
              </w:pPrChange>
            </w:pPr>
            <w:r w:rsidRPr="00A93E67">
              <w:rPr>
                <w:sz w:val="16"/>
                <w:szCs w:val="24"/>
              </w:rPr>
              <w:t>5a</w:t>
            </w:r>
            <w:del w:id="341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420" w:author="Parrish, James@Waterboards" w:date="2017-08-16T14:01:00Z">
              <w:tcPr>
                <w:tcW w:w="2091" w:type="dxa"/>
                <w:vAlign w:val="center"/>
              </w:tcPr>
            </w:tcPrChange>
          </w:tcPr>
          <w:p w14:paraId="2BB0E310" w14:textId="77777777" w:rsidR="00310F4F" w:rsidRPr="00A93E67" w:rsidRDefault="00310F4F" w:rsidP="008E378D">
            <w:pPr>
              <w:rPr>
                <w:sz w:val="16"/>
                <w:szCs w:val="24"/>
              </w:rPr>
            </w:pPr>
            <w:r w:rsidRPr="00A93E67">
              <w:rPr>
                <w:sz w:val="16"/>
                <w:szCs w:val="24"/>
              </w:rPr>
              <w:t>Chromium (III)</w:t>
            </w:r>
          </w:p>
        </w:tc>
        <w:tc>
          <w:tcPr>
            <w:tcW w:w="827" w:type="dxa"/>
            <w:tcBorders>
              <w:top w:val="single" w:sz="4" w:space="0" w:color="auto"/>
              <w:left w:val="single" w:sz="4" w:space="0" w:color="auto"/>
              <w:bottom w:val="single" w:sz="4" w:space="0" w:color="auto"/>
              <w:right w:val="single" w:sz="4" w:space="0" w:color="auto"/>
            </w:tcBorders>
            <w:vAlign w:val="center"/>
            <w:tcPrChange w:id="3421" w:author="Parrish, James@Waterboards" w:date="2017-08-16T14:01:00Z">
              <w:tcPr>
                <w:tcW w:w="827" w:type="dxa"/>
                <w:vAlign w:val="center"/>
              </w:tcPr>
            </w:tcPrChange>
          </w:tcPr>
          <w:p w14:paraId="3C03B228"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Change w:id="3422" w:author="Parrish, James@Waterboards" w:date="2017-08-16T14:01:00Z">
              <w:tcPr>
                <w:tcW w:w="594" w:type="dxa"/>
                <w:vAlign w:val="center"/>
              </w:tcPr>
            </w:tcPrChange>
          </w:tcPr>
          <w:p w14:paraId="74D67E1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23" w:author="Parrish, James@Waterboards" w:date="2017-08-16T14:01:00Z">
              <w:tcPr>
                <w:tcW w:w="594" w:type="dxa"/>
                <w:vAlign w:val="center"/>
              </w:tcPr>
            </w:tcPrChange>
          </w:tcPr>
          <w:p w14:paraId="63B06F8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24" w:author="Parrish, James@Waterboards" w:date="2017-08-16T14:01:00Z">
              <w:tcPr>
                <w:tcW w:w="510" w:type="dxa"/>
                <w:vAlign w:val="center"/>
              </w:tcPr>
            </w:tcPrChange>
          </w:tcPr>
          <w:p w14:paraId="02B478C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25" w:author="Parrish, James@Waterboards" w:date="2017-08-16T14:01:00Z">
              <w:tcPr>
                <w:tcW w:w="510" w:type="dxa"/>
                <w:vAlign w:val="center"/>
              </w:tcPr>
            </w:tcPrChange>
          </w:tcPr>
          <w:p w14:paraId="608A03C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26" w:author="Parrish, James@Waterboards" w:date="2017-08-16T14:01:00Z">
              <w:tcPr>
                <w:tcW w:w="594" w:type="dxa"/>
                <w:vAlign w:val="center"/>
              </w:tcPr>
            </w:tcPrChange>
          </w:tcPr>
          <w:p w14:paraId="29BF6D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27" w:author="Parrish, James@Waterboards" w:date="2017-08-16T14:01:00Z">
              <w:tcPr>
                <w:tcW w:w="594" w:type="dxa"/>
                <w:vAlign w:val="center"/>
              </w:tcPr>
            </w:tcPrChange>
          </w:tcPr>
          <w:p w14:paraId="2FC9EC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28" w:author="Parrish, James@Waterboards" w:date="2017-08-16T14:01:00Z">
              <w:tcPr>
                <w:tcW w:w="594" w:type="dxa"/>
                <w:vAlign w:val="center"/>
              </w:tcPr>
            </w:tcPrChange>
          </w:tcPr>
          <w:p w14:paraId="70827A6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29" w:author="Parrish, James@Waterboards" w:date="2017-08-16T14:01:00Z">
              <w:tcPr>
                <w:tcW w:w="677" w:type="dxa"/>
                <w:vAlign w:val="center"/>
              </w:tcPr>
            </w:tcPrChange>
          </w:tcPr>
          <w:p w14:paraId="589DEEE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430" w:author="Parrish, James@Waterboards" w:date="2017-08-16T14:01:00Z">
              <w:tcPr>
                <w:tcW w:w="761" w:type="dxa"/>
                <w:vAlign w:val="center"/>
              </w:tcPr>
            </w:tcPrChange>
          </w:tcPr>
          <w:p w14:paraId="3DE3AE2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31" w:author="Parrish, James@Waterboards" w:date="2017-08-16T14:01:00Z">
              <w:tcPr>
                <w:tcW w:w="594" w:type="dxa"/>
                <w:vAlign w:val="center"/>
              </w:tcPr>
            </w:tcPrChange>
          </w:tcPr>
          <w:p w14:paraId="629DB10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32" w:author="Parrish, James@Waterboards" w:date="2017-08-16T14:01:00Z">
              <w:tcPr>
                <w:tcW w:w="677" w:type="dxa"/>
                <w:vAlign w:val="center"/>
              </w:tcPr>
            </w:tcPrChange>
          </w:tcPr>
          <w:p w14:paraId="569DAB6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433" w:author="Parrish, James@Waterboards" w:date="2017-08-16T14:01:00Z">
              <w:tcPr>
                <w:tcW w:w="510" w:type="dxa"/>
                <w:vAlign w:val="center"/>
              </w:tcPr>
            </w:tcPrChange>
          </w:tcPr>
          <w:p w14:paraId="79C5F917" w14:textId="77777777" w:rsidR="00310F4F" w:rsidRPr="00A93E67" w:rsidRDefault="00310F4F" w:rsidP="0021323E">
            <w:pPr>
              <w:jc w:val="center"/>
              <w:rPr>
                <w:sz w:val="16"/>
                <w:szCs w:val="24"/>
              </w:rPr>
            </w:pPr>
          </w:p>
        </w:tc>
      </w:tr>
      <w:tr w:rsidR="008632D9" w:rsidRPr="00A93E67" w14:paraId="64943573" w14:textId="77777777" w:rsidTr="004D703E">
        <w:trPr>
          <w:trHeight w:val="230"/>
          <w:jc w:val="center"/>
          <w:trPrChange w:id="343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435" w:author="Parrish, James@Waterboards" w:date="2017-08-16T14:01:00Z">
              <w:tcPr>
                <w:tcW w:w="467" w:type="dxa"/>
                <w:vAlign w:val="center"/>
              </w:tcPr>
            </w:tcPrChange>
          </w:tcPr>
          <w:p w14:paraId="6CB7B16B" w14:textId="7648A364" w:rsidR="00310F4F" w:rsidRPr="00A93E67" w:rsidRDefault="00310F4F" w:rsidP="004D703E">
            <w:pPr>
              <w:tabs>
                <w:tab w:val="decimal" w:pos="227"/>
              </w:tabs>
              <w:jc w:val="center"/>
              <w:rPr>
                <w:sz w:val="16"/>
                <w:szCs w:val="24"/>
              </w:rPr>
              <w:pPrChange w:id="3436" w:author="Parrish, James@Waterboards" w:date="2017-08-16T14:01:00Z">
                <w:pPr>
                  <w:tabs>
                    <w:tab w:val="decimal" w:pos="227"/>
                  </w:tabs>
                </w:pPr>
              </w:pPrChange>
            </w:pPr>
            <w:r w:rsidRPr="00A93E67">
              <w:rPr>
                <w:sz w:val="16"/>
                <w:szCs w:val="24"/>
              </w:rPr>
              <w:t>5b</w:t>
            </w:r>
            <w:del w:id="343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438" w:author="Parrish, James@Waterboards" w:date="2017-08-16T14:01:00Z">
              <w:tcPr>
                <w:tcW w:w="2091" w:type="dxa"/>
                <w:vAlign w:val="center"/>
              </w:tcPr>
            </w:tcPrChange>
          </w:tcPr>
          <w:p w14:paraId="5E1E4CB5" w14:textId="77777777" w:rsidR="00310F4F" w:rsidRPr="00A93E67" w:rsidRDefault="00310F4F" w:rsidP="008E378D">
            <w:pPr>
              <w:rPr>
                <w:sz w:val="16"/>
                <w:szCs w:val="24"/>
              </w:rPr>
            </w:pPr>
            <w:r w:rsidRPr="00A93E67">
              <w:rPr>
                <w:sz w:val="16"/>
                <w:szCs w:val="24"/>
              </w:rPr>
              <w:t>Chromium (VI)</w:t>
            </w:r>
          </w:p>
        </w:tc>
        <w:tc>
          <w:tcPr>
            <w:tcW w:w="827" w:type="dxa"/>
            <w:tcBorders>
              <w:top w:val="single" w:sz="4" w:space="0" w:color="auto"/>
              <w:left w:val="single" w:sz="4" w:space="0" w:color="auto"/>
              <w:bottom w:val="single" w:sz="4" w:space="0" w:color="auto"/>
              <w:right w:val="single" w:sz="4" w:space="0" w:color="auto"/>
            </w:tcBorders>
            <w:vAlign w:val="center"/>
            <w:tcPrChange w:id="3439" w:author="Parrish, James@Waterboards" w:date="2017-08-16T14:01:00Z">
              <w:tcPr>
                <w:tcW w:w="827" w:type="dxa"/>
                <w:vAlign w:val="center"/>
              </w:tcPr>
            </w:tcPrChange>
          </w:tcPr>
          <w:p w14:paraId="4B7198E4"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Change w:id="3440" w:author="Parrish, James@Waterboards" w:date="2017-08-16T14:01:00Z">
              <w:tcPr>
                <w:tcW w:w="594" w:type="dxa"/>
                <w:vAlign w:val="center"/>
              </w:tcPr>
            </w:tcPrChange>
          </w:tcPr>
          <w:p w14:paraId="60033433"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41" w:author="Parrish, James@Waterboards" w:date="2017-08-16T14:01:00Z">
              <w:tcPr>
                <w:tcW w:w="594" w:type="dxa"/>
                <w:vAlign w:val="center"/>
              </w:tcPr>
            </w:tcPrChange>
          </w:tcPr>
          <w:p w14:paraId="75F66C67"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42" w:author="Parrish, James@Waterboards" w:date="2017-08-16T14:01:00Z">
              <w:tcPr>
                <w:tcW w:w="510" w:type="dxa"/>
                <w:vAlign w:val="center"/>
              </w:tcPr>
            </w:tcPrChange>
          </w:tcPr>
          <w:p w14:paraId="09A9B07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43" w:author="Parrish, James@Waterboards" w:date="2017-08-16T14:01:00Z">
              <w:tcPr>
                <w:tcW w:w="510" w:type="dxa"/>
                <w:vAlign w:val="center"/>
              </w:tcPr>
            </w:tcPrChange>
          </w:tcPr>
          <w:p w14:paraId="4DE49C07" w14:textId="77777777" w:rsidR="00310F4F" w:rsidRPr="00A93E67" w:rsidRDefault="00310F4F" w:rsidP="007A2B36">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3444" w:author="Parrish, James@Waterboards" w:date="2017-08-16T14:01:00Z">
              <w:tcPr>
                <w:tcW w:w="594" w:type="dxa"/>
                <w:vAlign w:val="center"/>
              </w:tcPr>
            </w:tcPrChange>
          </w:tcPr>
          <w:p w14:paraId="5642929B"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445" w:author="Parrish, James@Waterboards" w:date="2017-08-16T14:01:00Z">
              <w:tcPr>
                <w:tcW w:w="594" w:type="dxa"/>
                <w:vAlign w:val="center"/>
              </w:tcPr>
            </w:tcPrChange>
          </w:tcPr>
          <w:p w14:paraId="52FF2A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46" w:author="Parrish, James@Waterboards" w:date="2017-08-16T14:01:00Z">
              <w:tcPr>
                <w:tcW w:w="594" w:type="dxa"/>
                <w:vAlign w:val="center"/>
              </w:tcPr>
            </w:tcPrChange>
          </w:tcPr>
          <w:p w14:paraId="221D137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47" w:author="Parrish, James@Waterboards" w:date="2017-08-16T14:01:00Z">
              <w:tcPr>
                <w:tcW w:w="677" w:type="dxa"/>
                <w:vAlign w:val="center"/>
              </w:tcPr>
            </w:tcPrChange>
          </w:tcPr>
          <w:p w14:paraId="5081981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448" w:author="Parrish, James@Waterboards" w:date="2017-08-16T14:01:00Z">
              <w:tcPr>
                <w:tcW w:w="761" w:type="dxa"/>
                <w:vAlign w:val="center"/>
              </w:tcPr>
            </w:tcPrChange>
          </w:tcPr>
          <w:p w14:paraId="16B5C4D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49" w:author="Parrish, James@Waterboards" w:date="2017-08-16T14:01:00Z">
              <w:tcPr>
                <w:tcW w:w="594" w:type="dxa"/>
                <w:vAlign w:val="center"/>
              </w:tcPr>
            </w:tcPrChange>
          </w:tcPr>
          <w:p w14:paraId="564C3A7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50" w:author="Parrish, James@Waterboards" w:date="2017-08-16T14:01:00Z">
              <w:tcPr>
                <w:tcW w:w="677" w:type="dxa"/>
                <w:vAlign w:val="center"/>
              </w:tcPr>
            </w:tcPrChange>
          </w:tcPr>
          <w:p w14:paraId="456B344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451" w:author="Parrish, James@Waterboards" w:date="2017-08-16T14:01:00Z">
              <w:tcPr>
                <w:tcW w:w="510" w:type="dxa"/>
                <w:vAlign w:val="center"/>
              </w:tcPr>
            </w:tcPrChange>
          </w:tcPr>
          <w:p w14:paraId="3CC17437" w14:textId="77777777" w:rsidR="00310F4F" w:rsidRPr="00A93E67" w:rsidRDefault="00310F4F" w:rsidP="0021323E">
            <w:pPr>
              <w:jc w:val="center"/>
              <w:rPr>
                <w:sz w:val="16"/>
                <w:szCs w:val="24"/>
              </w:rPr>
            </w:pPr>
            <w:r w:rsidRPr="00A93E67">
              <w:rPr>
                <w:sz w:val="16"/>
                <w:szCs w:val="24"/>
              </w:rPr>
              <w:t>1000</w:t>
            </w:r>
          </w:p>
        </w:tc>
      </w:tr>
      <w:tr w:rsidR="008632D9" w:rsidRPr="00A93E67" w14:paraId="7E6EF293" w14:textId="77777777" w:rsidTr="004D703E">
        <w:trPr>
          <w:trHeight w:val="230"/>
          <w:jc w:val="center"/>
          <w:trPrChange w:id="345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453" w:author="Parrish, James@Waterboards" w:date="2017-08-16T14:01:00Z">
              <w:tcPr>
                <w:tcW w:w="467" w:type="dxa"/>
                <w:vAlign w:val="center"/>
              </w:tcPr>
            </w:tcPrChange>
          </w:tcPr>
          <w:p w14:paraId="24D363F5" w14:textId="77777777" w:rsidR="00310F4F" w:rsidRPr="00A93E67" w:rsidRDefault="00310F4F" w:rsidP="004D703E">
            <w:pPr>
              <w:tabs>
                <w:tab w:val="decimal" w:pos="227"/>
              </w:tabs>
              <w:jc w:val="center"/>
              <w:rPr>
                <w:sz w:val="16"/>
                <w:szCs w:val="24"/>
              </w:rPr>
              <w:pPrChange w:id="3454" w:author="Parrish, James@Waterboards" w:date="2017-08-16T14:01:00Z">
                <w:pPr>
                  <w:tabs>
                    <w:tab w:val="decimal" w:pos="227"/>
                  </w:tabs>
                </w:pPr>
              </w:pPrChange>
            </w:pPr>
          </w:p>
        </w:tc>
        <w:tc>
          <w:tcPr>
            <w:tcW w:w="2091" w:type="dxa"/>
            <w:tcBorders>
              <w:top w:val="single" w:sz="4" w:space="0" w:color="auto"/>
              <w:left w:val="single" w:sz="4" w:space="0" w:color="auto"/>
              <w:bottom w:val="single" w:sz="4" w:space="0" w:color="auto"/>
              <w:right w:val="single" w:sz="4" w:space="0" w:color="auto"/>
            </w:tcBorders>
            <w:vAlign w:val="center"/>
            <w:tcPrChange w:id="3455" w:author="Parrish, James@Waterboards" w:date="2017-08-16T14:01:00Z">
              <w:tcPr>
                <w:tcW w:w="2091" w:type="dxa"/>
                <w:vAlign w:val="center"/>
              </w:tcPr>
            </w:tcPrChange>
          </w:tcPr>
          <w:p w14:paraId="5CAE660D" w14:textId="77777777" w:rsidR="00310F4F" w:rsidRPr="00A93E67" w:rsidRDefault="00310F4F" w:rsidP="008E378D">
            <w:pPr>
              <w:rPr>
                <w:sz w:val="16"/>
                <w:szCs w:val="24"/>
              </w:rPr>
            </w:pPr>
            <w:r w:rsidRPr="00A93E67">
              <w:rPr>
                <w:sz w:val="16"/>
                <w:szCs w:val="24"/>
              </w:rPr>
              <w:t>Chromium (total)</w:t>
            </w:r>
            <w:r w:rsidRPr="00A93E67">
              <w:rPr>
                <w:sz w:val="16"/>
                <w:szCs w:val="24"/>
                <w:vertAlign w:val="superscript"/>
              </w:rPr>
              <w:footnoteReference w:id="9"/>
            </w:r>
          </w:p>
        </w:tc>
        <w:tc>
          <w:tcPr>
            <w:tcW w:w="827" w:type="dxa"/>
            <w:tcBorders>
              <w:top w:val="single" w:sz="4" w:space="0" w:color="auto"/>
              <w:left w:val="single" w:sz="4" w:space="0" w:color="auto"/>
              <w:bottom w:val="single" w:sz="4" w:space="0" w:color="auto"/>
              <w:right w:val="single" w:sz="4" w:space="0" w:color="auto"/>
            </w:tcBorders>
            <w:vAlign w:val="center"/>
            <w:tcPrChange w:id="3456" w:author="Parrish, James@Waterboards" w:date="2017-08-16T14:01:00Z">
              <w:tcPr>
                <w:tcW w:w="827" w:type="dxa"/>
                <w:vAlign w:val="center"/>
              </w:tcPr>
            </w:tcPrChange>
          </w:tcPr>
          <w:p w14:paraId="298DD578"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Change w:id="3457" w:author="Parrish, James@Waterboards" w:date="2017-08-16T14:01:00Z">
              <w:tcPr>
                <w:tcW w:w="594" w:type="dxa"/>
                <w:vAlign w:val="center"/>
              </w:tcPr>
            </w:tcPrChange>
          </w:tcPr>
          <w:p w14:paraId="414320C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58" w:author="Parrish, James@Waterboards" w:date="2017-08-16T14:01:00Z">
              <w:tcPr>
                <w:tcW w:w="594" w:type="dxa"/>
                <w:vAlign w:val="center"/>
              </w:tcPr>
            </w:tcPrChange>
          </w:tcPr>
          <w:p w14:paraId="474D575F"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59" w:author="Parrish, James@Waterboards" w:date="2017-08-16T14:01:00Z">
              <w:tcPr>
                <w:tcW w:w="510" w:type="dxa"/>
                <w:vAlign w:val="center"/>
              </w:tcPr>
            </w:tcPrChange>
          </w:tcPr>
          <w:p w14:paraId="7D1DB29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60" w:author="Parrish, James@Waterboards" w:date="2017-08-16T14:01:00Z">
              <w:tcPr>
                <w:tcW w:w="510" w:type="dxa"/>
                <w:vAlign w:val="center"/>
              </w:tcPr>
            </w:tcPrChange>
          </w:tcPr>
          <w:p w14:paraId="775A792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61" w:author="Parrish, James@Waterboards" w:date="2017-08-16T14:01:00Z">
              <w:tcPr>
                <w:tcW w:w="594" w:type="dxa"/>
                <w:vAlign w:val="center"/>
              </w:tcPr>
            </w:tcPrChange>
          </w:tcPr>
          <w:p w14:paraId="64E746C1" w14:textId="77777777" w:rsidR="00310F4F" w:rsidRPr="00A93E67" w:rsidRDefault="00310F4F" w:rsidP="0021323E">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Change w:id="3462" w:author="Parrish, James@Waterboards" w:date="2017-08-16T14:01:00Z">
              <w:tcPr>
                <w:tcW w:w="594" w:type="dxa"/>
                <w:vAlign w:val="center"/>
              </w:tcPr>
            </w:tcPrChange>
          </w:tcPr>
          <w:p w14:paraId="179235C1"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463" w:author="Parrish, James@Waterboards" w:date="2017-08-16T14:01:00Z">
              <w:tcPr>
                <w:tcW w:w="594" w:type="dxa"/>
                <w:vAlign w:val="center"/>
              </w:tcPr>
            </w:tcPrChange>
          </w:tcPr>
          <w:p w14:paraId="5F24E635"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464" w:author="Parrish, James@Waterboards" w:date="2017-08-16T14:01:00Z">
              <w:tcPr>
                <w:tcW w:w="677" w:type="dxa"/>
                <w:vAlign w:val="center"/>
              </w:tcPr>
            </w:tcPrChange>
          </w:tcPr>
          <w:p w14:paraId="25A068D4"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Change w:id="3465" w:author="Parrish, James@Waterboards" w:date="2017-08-16T14:01:00Z">
              <w:tcPr>
                <w:tcW w:w="761" w:type="dxa"/>
                <w:vAlign w:val="center"/>
              </w:tcPr>
            </w:tcPrChange>
          </w:tcPr>
          <w:p w14:paraId="15E2643C"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3466" w:author="Parrish, James@Waterboards" w:date="2017-08-16T14:01:00Z">
              <w:tcPr>
                <w:tcW w:w="594" w:type="dxa"/>
                <w:vAlign w:val="center"/>
              </w:tcPr>
            </w:tcPrChange>
          </w:tcPr>
          <w:p w14:paraId="292C15C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67" w:author="Parrish, James@Waterboards" w:date="2017-08-16T14:01:00Z">
              <w:tcPr>
                <w:tcW w:w="677" w:type="dxa"/>
                <w:vAlign w:val="center"/>
              </w:tcPr>
            </w:tcPrChange>
          </w:tcPr>
          <w:p w14:paraId="1B4B83A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468" w:author="Parrish, James@Waterboards" w:date="2017-08-16T14:01:00Z">
              <w:tcPr>
                <w:tcW w:w="510" w:type="dxa"/>
                <w:vAlign w:val="center"/>
              </w:tcPr>
            </w:tcPrChange>
          </w:tcPr>
          <w:p w14:paraId="3B065EC8" w14:textId="77777777" w:rsidR="00310F4F" w:rsidRPr="00A93E67" w:rsidRDefault="00310F4F" w:rsidP="0021323E">
            <w:pPr>
              <w:jc w:val="center"/>
              <w:rPr>
                <w:sz w:val="16"/>
                <w:szCs w:val="24"/>
              </w:rPr>
            </w:pPr>
            <w:r w:rsidRPr="00A93E67">
              <w:rPr>
                <w:sz w:val="16"/>
                <w:szCs w:val="24"/>
              </w:rPr>
              <w:t>1000</w:t>
            </w:r>
          </w:p>
        </w:tc>
      </w:tr>
      <w:tr w:rsidR="008632D9" w:rsidRPr="00A93E67" w14:paraId="4E81577F" w14:textId="77777777" w:rsidTr="004D703E">
        <w:trPr>
          <w:trHeight w:val="230"/>
          <w:jc w:val="center"/>
          <w:trPrChange w:id="346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470" w:author="Parrish, James@Waterboards" w:date="2017-08-16T14:01:00Z">
              <w:tcPr>
                <w:tcW w:w="467" w:type="dxa"/>
                <w:vAlign w:val="center"/>
              </w:tcPr>
            </w:tcPrChange>
          </w:tcPr>
          <w:p w14:paraId="015CDC08" w14:textId="5BB13BFF" w:rsidR="00310F4F" w:rsidRPr="00A93E67" w:rsidRDefault="00310F4F" w:rsidP="004D703E">
            <w:pPr>
              <w:tabs>
                <w:tab w:val="decimal" w:pos="227"/>
              </w:tabs>
              <w:jc w:val="center"/>
              <w:rPr>
                <w:sz w:val="16"/>
                <w:szCs w:val="24"/>
              </w:rPr>
              <w:pPrChange w:id="3471" w:author="Parrish, James@Waterboards" w:date="2017-08-16T14:01:00Z">
                <w:pPr>
                  <w:tabs>
                    <w:tab w:val="decimal" w:pos="227"/>
                  </w:tabs>
                </w:pPr>
              </w:pPrChange>
            </w:pPr>
            <w:r w:rsidRPr="00A93E67">
              <w:rPr>
                <w:sz w:val="16"/>
                <w:szCs w:val="24"/>
              </w:rPr>
              <w:t>6</w:t>
            </w:r>
            <w:del w:id="347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473" w:author="Parrish, James@Waterboards" w:date="2017-08-16T14:01:00Z">
              <w:tcPr>
                <w:tcW w:w="2091" w:type="dxa"/>
                <w:vAlign w:val="center"/>
              </w:tcPr>
            </w:tcPrChange>
          </w:tcPr>
          <w:p w14:paraId="6271BE4D" w14:textId="77777777" w:rsidR="00310F4F" w:rsidRPr="00A93E67" w:rsidRDefault="00310F4F" w:rsidP="008E378D">
            <w:pPr>
              <w:rPr>
                <w:sz w:val="16"/>
                <w:szCs w:val="24"/>
              </w:rPr>
            </w:pPr>
            <w:r w:rsidRPr="00A93E67">
              <w:rPr>
                <w:sz w:val="16"/>
                <w:szCs w:val="24"/>
              </w:rPr>
              <w:t>Copper</w:t>
            </w:r>
          </w:p>
        </w:tc>
        <w:tc>
          <w:tcPr>
            <w:tcW w:w="827" w:type="dxa"/>
            <w:tcBorders>
              <w:top w:val="single" w:sz="4" w:space="0" w:color="auto"/>
              <w:left w:val="single" w:sz="4" w:space="0" w:color="auto"/>
              <w:bottom w:val="single" w:sz="4" w:space="0" w:color="auto"/>
              <w:right w:val="single" w:sz="4" w:space="0" w:color="auto"/>
            </w:tcBorders>
            <w:vAlign w:val="center"/>
            <w:tcPrChange w:id="3474" w:author="Parrish, James@Waterboards" w:date="2017-08-16T14:01:00Z">
              <w:tcPr>
                <w:tcW w:w="827" w:type="dxa"/>
                <w:vAlign w:val="center"/>
              </w:tcPr>
            </w:tcPrChange>
          </w:tcPr>
          <w:p w14:paraId="409E6DEF" w14:textId="77777777" w:rsidR="00310F4F" w:rsidRPr="00A93E67" w:rsidRDefault="00310F4F" w:rsidP="008E378D">
            <w:pPr>
              <w:jc w:val="center"/>
              <w:rPr>
                <w:sz w:val="16"/>
                <w:szCs w:val="24"/>
              </w:rPr>
            </w:pPr>
            <w:r w:rsidRPr="00A93E67">
              <w:rPr>
                <w:sz w:val="16"/>
                <w:szCs w:val="24"/>
              </w:rPr>
              <w:t>200.9</w:t>
            </w:r>
          </w:p>
        </w:tc>
        <w:tc>
          <w:tcPr>
            <w:tcW w:w="594" w:type="dxa"/>
            <w:tcBorders>
              <w:top w:val="single" w:sz="4" w:space="0" w:color="auto"/>
              <w:left w:val="single" w:sz="4" w:space="0" w:color="auto"/>
              <w:bottom w:val="single" w:sz="4" w:space="0" w:color="auto"/>
              <w:right w:val="single" w:sz="4" w:space="0" w:color="auto"/>
            </w:tcBorders>
            <w:vAlign w:val="center"/>
            <w:tcPrChange w:id="3475" w:author="Parrish, James@Waterboards" w:date="2017-08-16T14:01:00Z">
              <w:tcPr>
                <w:tcW w:w="594" w:type="dxa"/>
                <w:vAlign w:val="center"/>
              </w:tcPr>
            </w:tcPrChange>
          </w:tcPr>
          <w:p w14:paraId="18EC469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76" w:author="Parrish, James@Waterboards" w:date="2017-08-16T14:01:00Z">
              <w:tcPr>
                <w:tcW w:w="594" w:type="dxa"/>
                <w:vAlign w:val="center"/>
              </w:tcPr>
            </w:tcPrChange>
          </w:tcPr>
          <w:p w14:paraId="3B5CBD63"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77" w:author="Parrish, James@Waterboards" w:date="2017-08-16T14:01:00Z">
              <w:tcPr>
                <w:tcW w:w="510" w:type="dxa"/>
                <w:vAlign w:val="center"/>
              </w:tcPr>
            </w:tcPrChange>
          </w:tcPr>
          <w:p w14:paraId="6FDA511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78" w:author="Parrish, James@Waterboards" w:date="2017-08-16T14:01:00Z">
              <w:tcPr>
                <w:tcW w:w="510" w:type="dxa"/>
                <w:vAlign w:val="center"/>
              </w:tcPr>
            </w:tcPrChange>
          </w:tcPr>
          <w:p w14:paraId="256595D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79" w:author="Parrish, James@Waterboards" w:date="2017-08-16T14:01:00Z">
              <w:tcPr>
                <w:tcW w:w="594" w:type="dxa"/>
                <w:vAlign w:val="center"/>
              </w:tcPr>
            </w:tcPrChange>
          </w:tcPr>
          <w:p w14:paraId="4531C1F4" w14:textId="77777777" w:rsidR="00310F4F" w:rsidRPr="00A93E67" w:rsidRDefault="00310F4F" w:rsidP="0021323E">
            <w:pPr>
              <w:jc w:val="center"/>
              <w:rPr>
                <w:sz w:val="16"/>
                <w:szCs w:val="24"/>
              </w:rPr>
            </w:pPr>
            <w:r w:rsidRPr="00A93E67">
              <w:rPr>
                <w:sz w:val="16"/>
                <w:szCs w:val="24"/>
              </w:rPr>
              <w:t>25</w:t>
            </w:r>
          </w:p>
        </w:tc>
        <w:tc>
          <w:tcPr>
            <w:tcW w:w="594" w:type="dxa"/>
            <w:tcBorders>
              <w:top w:val="single" w:sz="4" w:space="0" w:color="auto"/>
              <w:left w:val="single" w:sz="4" w:space="0" w:color="auto"/>
              <w:bottom w:val="single" w:sz="4" w:space="0" w:color="auto"/>
              <w:right w:val="single" w:sz="4" w:space="0" w:color="auto"/>
            </w:tcBorders>
            <w:vAlign w:val="center"/>
            <w:tcPrChange w:id="3480" w:author="Parrish, James@Waterboards" w:date="2017-08-16T14:01:00Z">
              <w:tcPr>
                <w:tcW w:w="594" w:type="dxa"/>
                <w:vAlign w:val="center"/>
              </w:tcPr>
            </w:tcPrChange>
          </w:tcPr>
          <w:p w14:paraId="20EA829D"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481" w:author="Parrish, James@Waterboards" w:date="2017-08-16T14:01:00Z">
              <w:tcPr>
                <w:tcW w:w="594" w:type="dxa"/>
                <w:vAlign w:val="center"/>
              </w:tcPr>
            </w:tcPrChange>
          </w:tcPr>
          <w:p w14:paraId="5FA173C3"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482" w:author="Parrish, James@Waterboards" w:date="2017-08-16T14:01:00Z">
              <w:tcPr>
                <w:tcW w:w="677" w:type="dxa"/>
                <w:vAlign w:val="center"/>
              </w:tcPr>
            </w:tcPrChange>
          </w:tcPr>
          <w:p w14:paraId="4FE2D88E"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Change w:id="3483" w:author="Parrish, James@Waterboards" w:date="2017-08-16T14:01:00Z">
              <w:tcPr>
                <w:tcW w:w="761" w:type="dxa"/>
                <w:vAlign w:val="center"/>
              </w:tcPr>
            </w:tcPrChange>
          </w:tcPr>
          <w:p w14:paraId="4C9A9BD2"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484" w:author="Parrish, James@Waterboards" w:date="2017-08-16T14:01:00Z">
              <w:tcPr>
                <w:tcW w:w="594" w:type="dxa"/>
                <w:vAlign w:val="center"/>
              </w:tcPr>
            </w:tcPrChange>
          </w:tcPr>
          <w:p w14:paraId="6258B82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485" w:author="Parrish, James@Waterboards" w:date="2017-08-16T14:01:00Z">
              <w:tcPr>
                <w:tcW w:w="677" w:type="dxa"/>
                <w:vAlign w:val="center"/>
              </w:tcPr>
            </w:tcPrChange>
          </w:tcPr>
          <w:p w14:paraId="009CB8F6"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486" w:author="Parrish, James@Waterboards" w:date="2017-08-16T14:01:00Z">
              <w:tcPr>
                <w:tcW w:w="510" w:type="dxa"/>
                <w:vAlign w:val="center"/>
              </w:tcPr>
            </w:tcPrChange>
          </w:tcPr>
          <w:p w14:paraId="17706938" w14:textId="77777777" w:rsidR="00310F4F" w:rsidRPr="00A93E67" w:rsidRDefault="00310F4F" w:rsidP="0021323E">
            <w:pPr>
              <w:jc w:val="center"/>
              <w:rPr>
                <w:sz w:val="16"/>
                <w:szCs w:val="24"/>
              </w:rPr>
            </w:pPr>
            <w:r w:rsidRPr="00A93E67">
              <w:rPr>
                <w:sz w:val="16"/>
                <w:szCs w:val="24"/>
              </w:rPr>
              <w:t>1000</w:t>
            </w:r>
          </w:p>
        </w:tc>
      </w:tr>
      <w:tr w:rsidR="008632D9" w:rsidRPr="00A93E67" w14:paraId="08D87B37" w14:textId="77777777" w:rsidTr="004D703E">
        <w:trPr>
          <w:trHeight w:val="230"/>
          <w:jc w:val="center"/>
          <w:trPrChange w:id="348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488" w:author="Parrish, James@Waterboards" w:date="2017-08-16T14:01:00Z">
              <w:tcPr>
                <w:tcW w:w="467" w:type="dxa"/>
                <w:vAlign w:val="center"/>
              </w:tcPr>
            </w:tcPrChange>
          </w:tcPr>
          <w:p w14:paraId="5306736C" w14:textId="39578B77" w:rsidR="00310F4F" w:rsidRPr="00A93E67" w:rsidRDefault="00310F4F" w:rsidP="004D703E">
            <w:pPr>
              <w:tabs>
                <w:tab w:val="decimal" w:pos="227"/>
              </w:tabs>
              <w:jc w:val="center"/>
              <w:rPr>
                <w:sz w:val="16"/>
                <w:szCs w:val="24"/>
              </w:rPr>
              <w:pPrChange w:id="3489" w:author="Parrish, James@Waterboards" w:date="2017-08-16T14:01:00Z">
                <w:pPr>
                  <w:tabs>
                    <w:tab w:val="decimal" w:pos="227"/>
                  </w:tabs>
                </w:pPr>
              </w:pPrChange>
            </w:pPr>
            <w:r w:rsidRPr="00A93E67">
              <w:rPr>
                <w:sz w:val="16"/>
                <w:szCs w:val="24"/>
              </w:rPr>
              <w:t>7</w:t>
            </w:r>
            <w:del w:id="349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491" w:author="Parrish, James@Waterboards" w:date="2017-08-16T14:01:00Z">
              <w:tcPr>
                <w:tcW w:w="2091" w:type="dxa"/>
                <w:vAlign w:val="center"/>
              </w:tcPr>
            </w:tcPrChange>
          </w:tcPr>
          <w:p w14:paraId="3986D4F2" w14:textId="77777777" w:rsidR="00310F4F" w:rsidRPr="00A93E67" w:rsidRDefault="00310F4F" w:rsidP="008E378D">
            <w:pPr>
              <w:rPr>
                <w:sz w:val="16"/>
                <w:szCs w:val="24"/>
              </w:rPr>
            </w:pPr>
            <w:r w:rsidRPr="00A93E67">
              <w:rPr>
                <w:sz w:val="16"/>
                <w:szCs w:val="24"/>
              </w:rPr>
              <w:t>Lead</w:t>
            </w:r>
          </w:p>
        </w:tc>
        <w:tc>
          <w:tcPr>
            <w:tcW w:w="827" w:type="dxa"/>
            <w:tcBorders>
              <w:top w:val="single" w:sz="4" w:space="0" w:color="auto"/>
              <w:left w:val="single" w:sz="4" w:space="0" w:color="auto"/>
              <w:bottom w:val="single" w:sz="4" w:space="0" w:color="auto"/>
              <w:right w:val="single" w:sz="4" w:space="0" w:color="auto"/>
            </w:tcBorders>
            <w:vAlign w:val="center"/>
            <w:tcPrChange w:id="3492" w:author="Parrish, James@Waterboards" w:date="2017-08-16T14:01:00Z">
              <w:tcPr>
                <w:tcW w:w="827" w:type="dxa"/>
                <w:vAlign w:val="center"/>
              </w:tcPr>
            </w:tcPrChange>
          </w:tcPr>
          <w:p w14:paraId="04A4122C" w14:textId="77777777" w:rsidR="00310F4F" w:rsidRPr="00A93E67" w:rsidRDefault="00310F4F" w:rsidP="008E378D">
            <w:pPr>
              <w:jc w:val="center"/>
              <w:rPr>
                <w:sz w:val="16"/>
                <w:szCs w:val="24"/>
              </w:rPr>
            </w:pPr>
            <w:r w:rsidRPr="00A93E67">
              <w:rPr>
                <w:sz w:val="16"/>
                <w:szCs w:val="24"/>
              </w:rPr>
              <w:t>200.9</w:t>
            </w:r>
          </w:p>
        </w:tc>
        <w:tc>
          <w:tcPr>
            <w:tcW w:w="594" w:type="dxa"/>
            <w:tcBorders>
              <w:top w:val="single" w:sz="4" w:space="0" w:color="auto"/>
              <w:left w:val="single" w:sz="4" w:space="0" w:color="auto"/>
              <w:bottom w:val="single" w:sz="4" w:space="0" w:color="auto"/>
              <w:right w:val="single" w:sz="4" w:space="0" w:color="auto"/>
            </w:tcBorders>
            <w:vAlign w:val="center"/>
            <w:tcPrChange w:id="3493" w:author="Parrish, James@Waterboards" w:date="2017-08-16T14:01:00Z">
              <w:tcPr>
                <w:tcW w:w="594" w:type="dxa"/>
                <w:vAlign w:val="center"/>
              </w:tcPr>
            </w:tcPrChange>
          </w:tcPr>
          <w:p w14:paraId="2559D5B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94" w:author="Parrish, James@Waterboards" w:date="2017-08-16T14:01:00Z">
              <w:tcPr>
                <w:tcW w:w="594" w:type="dxa"/>
                <w:vAlign w:val="center"/>
              </w:tcPr>
            </w:tcPrChange>
          </w:tcPr>
          <w:p w14:paraId="0267812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95" w:author="Parrish, James@Waterboards" w:date="2017-08-16T14:01:00Z">
              <w:tcPr>
                <w:tcW w:w="510" w:type="dxa"/>
                <w:vAlign w:val="center"/>
              </w:tcPr>
            </w:tcPrChange>
          </w:tcPr>
          <w:p w14:paraId="57D2823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496" w:author="Parrish, James@Waterboards" w:date="2017-08-16T14:01:00Z">
              <w:tcPr>
                <w:tcW w:w="510" w:type="dxa"/>
                <w:vAlign w:val="center"/>
              </w:tcPr>
            </w:tcPrChange>
          </w:tcPr>
          <w:p w14:paraId="41D9878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497" w:author="Parrish, James@Waterboards" w:date="2017-08-16T14:01:00Z">
              <w:tcPr>
                <w:tcW w:w="594" w:type="dxa"/>
                <w:vAlign w:val="center"/>
              </w:tcPr>
            </w:tcPrChange>
          </w:tcPr>
          <w:p w14:paraId="5130AB25" w14:textId="77777777" w:rsidR="00310F4F" w:rsidRPr="00A93E67" w:rsidRDefault="00310F4F" w:rsidP="0021323E">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Change w:id="3498" w:author="Parrish, James@Waterboards" w:date="2017-08-16T14:01:00Z">
              <w:tcPr>
                <w:tcW w:w="594" w:type="dxa"/>
                <w:vAlign w:val="center"/>
              </w:tcPr>
            </w:tcPrChange>
          </w:tcPr>
          <w:p w14:paraId="53227C43"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499" w:author="Parrish, James@Waterboards" w:date="2017-08-16T14:01:00Z">
              <w:tcPr>
                <w:tcW w:w="594" w:type="dxa"/>
                <w:vAlign w:val="center"/>
              </w:tcPr>
            </w:tcPrChange>
          </w:tcPr>
          <w:p w14:paraId="6D05FDAA" w14:textId="77777777" w:rsidR="00310F4F" w:rsidRPr="00A93E67" w:rsidRDefault="00310F4F" w:rsidP="0021323E">
            <w:pPr>
              <w:jc w:val="center"/>
              <w:rPr>
                <w:sz w:val="16"/>
                <w:szCs w:val="24"/>
              </w:rPr>
            </w:pPr>
            <w:r w:rsidRPr="00A93E67">
              <w:rPr>
                <w:sz w:val="16"/>
                <w:szCs w:val="24"/>
              </w:rPr>
              <w:t>5</w:t>
            </w:r>
          </w:p>
        </w:tc>
        <w:tc>
          <w:tcPr>
            <w:tcW w:w="677" w:type="dxa"/>
            <w:tcBorders>
              <w:top w:val="single" w:sz="4" w:space="0" w:color="auto"/>
              <w:left w:val="single" w:sz="4" w:space="0" w:color="auto"/>
              <w:bottom w:val="single" w:sz="4" w:space="0" w:color="auto"/>
              <w:right w:val="single" w:sz="4" w:space="0" w:color="auto"/>
            </w:tcBorders>
            <w:vAlign w:val="center"/>
            <w:tcPrChange w:id="3500" w:author="Parrish, James@Waterboards" w:date="2017-08-16T14:01:00Z">
              <w:tcPr>
                <w:tcW w:w="677" w:type="dxa"/>
                <w:vAlign w:val="center"/>
              </w:tcPr>
            </w:tcPrChange>
          </w:tcPr>
          <w:p w14:paraId="19E14F1B"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Change w:id="3501" w:author="Parrish, James@Waterboards" w:date="2017-08-16T14:01:00Z">
              <w:tcPr>
                <w:tcW w:w="761" w:type="dxa"/>
                <w:vAlign w:val="center"/>
              </w:tcPr>
            </w:tcPrChange>
          </w:tcPr>
          <w:p w14:paraId="73A48B75"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502" w:author="Parrish, James@Waterboards" w:date="2017-08-16T14:01:00Z">
              <w:tcPr>
                <w:tcW w:w="594" w:type="dxa"/>
                <w:vAlign w:val="center"/>
              </w:tcPr>
            </w:tcPrChange>
          </w:tcPr>
          <w:p w14:paraId="0A8700B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503" w:author="Parrish, James@Waterboards" w:date="2017-08-16T14:01:00Z">
              <w:tcPr>
                <w:tcW w:w="677" w:type="dxa"/>
                <w:vAlign w:val="center"/>
              </w:tcPr>
            </w:tcPrChange>
          </w:tcPr>
          <w:p w14:paraId="7834289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504" w:author="Parrish, James@Waterboards" w:date="2017-08-16T14:01:00Z">
              <w:tcPr>
                <w:tcW w:w="510" w:type="dxa"/>
                <w:vAlign w:val="center"/>
              </w:tcPr>
            </w:tcPrChange>
          </w:tcPr>
          <w:p w14:paraId="040682E7" w14:textId="77777777" w:rsidR="00310F4F" w:rsidRPr="00A93E67" w:rsidRDefault="00310F4F" w:rsidP="0021323E">
            <w:pPr>
              <w:jc w:val="center"/>
              <w:rPr>
                <w:sz w:val="16"/>
                <w:szCs w:val="24"/>
              </w:rPr>
            </w:pPr>
            <w:r w:rsidRPr="00A93E67">
              <w:rPr>
                <w:sz w:val="16"/>
                <w:szCs w:val="24"/>
              </w:rPr>
              <w:t>10,000</w:t>
            </w:r>
          </w:p>
        </w:tc>
      </w:tr>
      <w:tr w:rsidR="008632D9" w:rsidRPr="00A93E67" w14:paraId="1EB9FBEB" w14:textId="77777777" w:rsidTr="004D703E">
        <w:trPr>
          <w:trHeight w:val="230"/>
          <w:jc w:val="center"/>
          <w:trPrChange w:id="350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506" w:author="Parrish, James@Waterboards" w:date="2017-08-16T14:01:00Z">
              <w:tcPr>
                <w:tcW w:w="467" w:type="dxa"/>
                <w:vAlign w:val="center"/>
              </w:tcPr>
            </w:tcPrChange>
          </w:tcPr>
          <w:p w14:paraId="73FB8F4B" w14:textId="6E8E284C" w:rsidR="00310F4F" w:rsidRPr="00A93E67" w:rsidRDefault="00310F4F" w:rsidP="004D703E">
            <w:pPr>
              <w:tabs>
                <w:tab w:val="decimal" w:pos="227"/>
              </w:tabs>
              <w:jc w:val="center"/>
              <w:rPr>
                <w:sz w:val="16"/>
                <w:szCs w:val="24"/>
              </w:rPr>
              <w:pPrChange w:id="3507" w:author="Parrish, James@Waterboards" w:date="2017-08-16T14:01:00Z">
                <w:pPr>
                  <w:tabs>
                    <w:tab w:val="decimal" w:pos="227"/>
                  </w:tabs>
                </w:pPr>
              </w:pPrChange>
            </w:pPr>
            <w:r w:rsidRPr="00A93E67">
              <w:rPr>
                <w:sz w:val="16"/>
                <w:szCs w:val="24"/>
              </w:rPr>
              <w:t>8</w:t>
            </w:r>
            <w:del w:id="350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509" w:author="Parrish, James@Waterboards" w:date="2017-08-16T14:01:00Z">
              <w:tcPr>
                <w:tcW w:w="2091" w:type="dxa"/>
                <w:vAlign w:val="center"/>
              </w:tcPr>
            </w:tcPrChange>
          </w:tcPr>
          <w:p w14:paraId="14B537CB" w14:textId="77777777" w:rsidR="00310F4F" w:rsidRPr="00A93E67" w:rsidRDefault="00310F4F" w:rsidP="008E378D">
            <w:pPr>
              <w:rPr>
                <w:sz w:val="16"/>
                <w:szCs w:val="24"/>
              </w:rPr>
            </w:pPr>
            <w:r w:rsidRPr="00A93E67">
              <w:rPr>
                <w:sz w:val="16"/>
                <w:szCs w:val="24"/>
              </w:rPr>
              <w:t>Mercury</w:t>
            </w:r>
          </w:p>
        </w:tc>
        <w:tc>
          <w:tcPr>
            <w:tcW w:w="827" w:type="dxa"/>
            <w:tcBorders>
              <w:top w:val="single" w:sz="4" w:space="0" w:color="auto"/>
              <w:left w:val="single" w:sz="4" w:space="0" w:color="auto"/>
              <w:bottom w:val="single" w:sz="4" w:space="0" w:color="auto"/>
              <w:right w:val="single" w:sz="4" w:space="0" w:color="auto"/>
            </w:tcBorders>
            <w:vAlign w:val="center"/>
            <w:tcPrChange w:id="3510" w:author="Parrish, James@Waterboards" w:date="2017-08-16T14:01:00Z">
              <w:tcPr>
                <w:tcW w:w="827" w:type="dxa"/>
                <w:vAlign w:val="center"/>
              </w:tcPr>
            </w:tcPrChange>
          </w:tcPr>
          <w:p w14:paraId="072A30DB" w14:textId="5EACE42B" w:rsidR="00310F4F" w:rsidRPr="00A93E67" w:rsidRDefault="00310F4F" w:rsidP="008E378D">
            <w:pPr>
              <w:jc w:val="center"/>
              <w:rPr>
                <w:sz w:val="16"/>
                <w:szCs w:val="24"/>
              </w:rPr>
            </w:pPr>
            <w:r w:rsidRPr="00A93E67">
              <w:rPr>
                <w:sz w:val="16"/>
                <w:szCs w:val="24"/>
              </w:rPr>
              <w:t>1631</w:t>
            </w:r>
            <w:del w:id="3511" w:author="Parrish, James@Waterboards" w:date="2017-08-16T14:01:00Z">
              <w:r w:rsidRPr="00A93E67">
                <w:rPr>
                  <w:sz w:val="16"/>
                  <w:szCs w:val="24"/>
                </w:rPr>
                <w:delText xml:space="preserve"> </w:delText>
              </w:r>
            </w:del>
          </w:p>
          <w:p w14:paraId="78A0E752" w14:textId="77777777" w:rsidR="00310F4F" w:rsidRPr="00A93E67" w:rsidRDefault="00310F4F" w:rsidP="008E378D">
            <w:pPr>
              <w:jc w:val="center"/>
              <w:rPr>
                <w:sz w:val="16"/>
                <w:szCs w:val="24"/>
              </w:rPr>
            </w:pPr>
            <w:r w:rsidRPr="00A93E67">
              <w:rPr>
                <w:sz w:val="16"/>
                <w:szCs w:val="24"/>
              </w:rPr>
              <w:t>(note)</w:t>
            </w:r>
            <w:r w:rsidRPr="00A93E67">
              <w:rPr>
                <w:sz w:val="16"/>
                <w:szCs w:val="24"/>
                <w:vertAlign w:val="superscript"/>
              </w:rPr>
              <w:footnoteReference w:id="10"/>
            </w:r>
          </w:p>
        </w:tc>
        <w:tc>
          <w:tcPr>
            <w:tcW w:w="594" w:type="dxa"/>
            <w:tcBorders>
              <w:top w:val="single" w:sz="4" w:space="0" w:color="auto"/>
              <w:left w:val="single" w:sz="4" w:space="0" w:color="auto"/>
              <w:bottom w:val="single" w:sz="4" w:space="0" w:color="auto"/>
              <w:right w:val="single" w:sz="4" w:space="0" w:color="auto"/>
            </w:tcBorders>
            <w:vAlign w:val="center"/>
            <w:tcPrChange w:id="3516" w:author="Parrish, James@Waterboards" w:date="2017-08-16T14:01:00Z">
              <w:tcPr>
                <w:tcW w:w="594" w:type="dxa"/>
                <w:vAlign w:val="center"/>
              </w:tcPr>
            </w:tcPrChange>
          </w:tcPr>
          <w:p w14:paraId="4FD7239B"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17" w:author="Parrish, James@Waterboards" w:date="2017-08-16T14:01:00Z">
              <w:tcPr>
                <w:tcW w:w="594" w:type="dxa"/>
                <w:vAlign w:val="center"/>
              </w:tcPr>
            </w:tcPrChange>
          </w:tcPr>
          <w:p w14:paraId="0B7DE407"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18" w:author="Parrish, James@Waterboards" w:date="2017-08-16T14:01:00Z">
              <w:tcPr>
                <w:tcW w:w="510" w:type="dxa"/>
                <w:vAlign w:val="center"/>
              </w:tcPr>
            </w:tcPrChange>
          </w:tcPr>
          <w:p w14:paraId="77A1978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19" w:author="Parrish, James@Waterboards" w:date="2017-08-16T14:01:00Z">
              <w:tcPr>
                <w:tcW w:w="510" w:type="dxa"/>
                <w:vAlign w:val="center"/>
              </w:tcPr>
            </w:tcPrChange>
          </w:tcPr>
          <w:p w14:paraId="0D3F6F6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20" w:author="Parrish, James@Waterboards" w:date="2017-08-16T14:01:00Z">
              <w:tcPr>
                <w:tcW w:w="594" w:type="dxa"/>
                <w:vAlign w:val="center"/>
              </w:tcPr>
            </w:tcPrChange>
          </w:tcPr>
          <w:p w14:paraId="55A1E6B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21" w:author="Parrish, James@Waterboards" w:date="2017-08-16T14:01:00Z">
              <w:tcPr>
                <w:tcW w:w="594" w:type="dxa"/>
                <w:vAlign w:val="center"/>
              </w:tcPr>
            </w:tcPrChange>
          </w:tcPr>
          <w:p w14:paraId="3F1DA11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22" w:author="Parrish, James@Waterboards" w:date="2017-08-16T14:01:00Z">
              <w:tcPr>
                <w:tcW w:w="594" w:type="dxa"/>
                <w:vAlign w:val="center"/>
              </w:tcPr>
            </w:tcPrChange>
          </w:tcPr>
          <w:p w14:paraId="6EBA1E0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523" w:author="Parrish, James@Waterboards" w:date="2017-08-16T14:01:00Z">
              <w:tcPr>
                <w:tcW w:w="677" w:type="dxa"/>
                <w:vAlign w:val="center"/>
              </w:tcPr>
            </w:tcPrChange>
          </w:tcPr>
          <w:p w14:paraId="751E427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524" w:author="Parrish, James@Waterboards" w:date="2017-08-16T14:01:00Z">
              <w:tcPr>
                <w:tcW w:w="761" w:type="dxa"/>
                <w:vAlign w:val="center"/>
              </w:tcPr>
            </w:tcPrChange>
          </w:tcPr>
          <w:p w14:paraId="24E7AB8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25" w:author="Parrish, James@Waterboards" w:date="2017-08-16T14:01:00Z">
              <w:tcPr>
                <w:tcW w:w="594" w:type="dxa"/>
                <w:vAlign w:val="center"/>
              </w:tcPr>
            </w:tcPrChange>
          </w:tcPr>
          <w:p w14:paraId="66AB9EE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526" w:author="Parrish, James@Waterboards" w:date="2017-08-16T14:01:00Z">
              <w:tcPr>
                <w:tcW w:w="677" w:type="dxa"/>
                <w:vAlign w:val="center"/>
              </w:tcPr>
            </w:tcPrChange>
          </w:tcPr>
          <w:p w14:paraId="60FCB7D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527" w:author="Parrish, James@Waterboards" w:date="2017-08-16T14:01:00Z">
              <w:tcPr>
                <w:tcW w:w="510" w:type="dxa"/>
                <w:vAlign w:val="center"/>
              </w:tcPr>
            </w:tcPrChange>
          </w:tcPr>
          <w:p w14:paraId="5A26D4AE" w14:textId="77777777" w:rsidR="00310F4F" w:rsidRPr="00A93E67" w:rsidRDefault="00310F4F" w:rsidP="0021323E">
            <w:pPr>
              <w:jc w:val="center"/>
              <w:rPr>
                <w:sz w:val="16"/>
                <w:szCs w:val="24"/>
              </w:rPr>
            </w:pPr>
          </w:p>
        </w:tc>
      </w:tr>
      <w:tr w:rsidR="008632D9" w:rsidRPr="00A93E67" w14:paraId="6DA81111" w14:textId="77777777" w:rsidTr="004D703E">
        <w:trPr>
          <w:trHeight w:val="230"/>
          <w:jc w:val="center"/>
          <w:trPrChange w:id="352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529" w:author="Parrish, James@Waterboards" w:date="2017-08-16T14:01:00Z">
              <w:tcPr>
                <w:tcW w:w="467" w:type="dxa"/>
                <w:vAlign w:val="center"/>
              </w:tcPr>
            </w:tcPrChange>
          </w:tcPr>
          <w:p w14:paraId="60021EA4" w14:textId="29BA2981" w:rsidR="00310F4F" w:rsidRPr="00A93E67" w:rsidRDefault="00310F4F" w:rsidP="004D703E">
            <w:pPr>
              <w:tabs>
                <w:tab w:val="decimal" w:pos="227"/>
              </w:tabs>
              <w:jc w:val="center"/>
              <w:rPr>
                <w:sz w:val="16"/>
                <w:szCs w:val="24"/>
              </w:rPr>
              <w:pPrChange w:id="3530" w:author="Parrish, James@Waterboards" w:date="2017-08-16T14:01:00Z">
                <w:pPr>
                  <w:tabs>
                    <w:tab w:val="decimal" w:pos="227"/>
                  </w:tabs>
                </w:pPr>
              </w:pPrChange>
            </w:pPr>
            <w:r w:rsidRPr="00A93E67">
              <w:rPr>
                <w:sz w:val="16"/>
                <w:szCs w:val="24"/>
              </w:rPr>
              <w:t>9</w:t>
            </w:r>
            <w:del w:id="353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532" w:author="Parrish, James@Waterboards" w:date="2017-08-16T14:01:00Z">
              <w:tcPr>
                <w:tcW w:w="2091" w:type="dxa"/>
                <w:vAlign w:val="center"/>
              </w:tcPr>
            </w:tcPrChange>
          </w:tcPr>
          <w:p w14:paraId="4C5E633A" w14:textId="65D6F235" w:rsidR="00310F4F" w:rsidRPr="00A93E67" w:rsidRDefault="00310F4F" w:rsidP="008E378D">
            <w:pPr>
              <w:rPr>
                <w:sz w:val="16"/>
                <w:szCs w:val="24"/>
              </w:rPr>
            </w:pPr>
            <w:r w:rsidRPr="00A93E67">
              <w:rPr>
                <w:sz w:val="16"/>
                <w:szCs w:val="24"/>
              </w:rPr>
              <w:t>Nickel</w:t>
            </w:r>
            <w:del w:id="3533"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3534" w:author="Parrish, James@Waterboards" w:date="2017-08-16T14:01:00Z">
              <w:tcPr>
                <w:tcW w:w="827" w:type="dxa"/>
                <w:vAlign w:val="center"/>
              </w:tcPr>
            </w:tcPrChange>
          </w:tcPr>
          <w:p w14:paraId="5C118641" w14:textId="77777777" w:rsidR="00310F4F" w:rsidRPr="00A93E67" w:rsidRDefault="00310F4F" w:rsidP="008E378D">
            <w:pPr>
              <w:jc w:val="center"/>
              <w:rPr>
                <w:sz w:val="16"/>
                <w:szCs w:val="24"/>
              </w:rPr>
            </w:pPr>
            <w:r w:rsidRPr="00A93E67">
              <w:rPr>
                <w:sz w:val="16"/>
                <w:szCs w:val="24"/>
              </w:rPr>
              <w:t>249.2</w:t>
            </w:r>
          </w:p>
        </w:tc>
        <w:tc>
          <w:tcPr>
            <w:tcW w:w="594" w:type="dxa"/>
            <w:tcBorders>
              <w:top w:val="single" w:sz="4" w:space="0" w:color="auto"/>
              <w:left w:val="single" w:sz="4" w:space="0" w:color="auto"/>
              <w:bottom w:val="single" w:sz="4" w:space="0" w:color="auto"/>
              <w:right w:val="single" w:sz="4" w:space="0" w:color="auto"/>
            </w:tcBorders>
            <w:vAlign w:val="center"/>
            <w:tcPrChange w:id="3535" w:author="Parrish, James@Waterboards" w:date="2017-08-16T14:01:00Z">
              <w:tcPr>
                <w:tcW w:w="594" w:type="dxa"/>
                <w:vAlign w:val="center"/>
              </w:tcPr>
            </w:tcPrChange>
          </w:tcPr>
          <w:p w14:paraId="275851D1"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36" w:author="Parrish, James@Waterboards" w:date="2017-08-16T14:01:00Z">
              <w:tcPr>
                <w:tcW w:w="594" w:type="dxa"/>
                <w:vAlign w:val="center"/>
              </w:tcPr>
            </w:tcPrChange>
          </w:tcPr>
          <w:p w14:paraId="02478F7A"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37" w:author="Parrish, James@Waterboards" w:date="2017-08-16T14:01:00Z">
              <w:tcPr>
                <w:tcW w:w="510" w:type="dxa"/>
                <w:vAlign w:val="center"/>
              </w:tcPr>
            </w:tcPrChange>
          </w:tcPr>
          <w:p w14:paraId="0E57F8E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38" w:author="Parrish, James@Waterboards" w:date="2017-08-16T14:01:00Z">
              <w:tcPr>
                <w:tcW w:w="510" w:type="dxa"/>
                <w:vAlign w:val="center"/>
              </w:tcPr>
            </w:tcPrChange>
          </w:tcPr>
          <w:p w14:paraId="5FF4E85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39" w:author="Parrish, James@Waterboards" w:date="2017-08-16T14:01:00Z">
              <w:tcPr>
                <w:tcW w:w="594" w:type="dxa"/>
                <w:vAlign w:val="center"/>
              </w:tcPr>
            </w:tcPrChange>
          </w:tcPr>
          <w:p w14:paraId="5181954A" w14:textId="77777777" w:rsidR="00310F4F" w:rsidRPr="00A93E67" w:rsidRDefault="00310F4F" w:rsidP="0021323E">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Change w:id="3540" w:author="Parrish, James@Waterboards" w:date="2017-08-16T14:01:00Z">
              <w:tcPr>
                <w:tcW w:w="594" w:type="dxa"/>
                <w:vAlign w:val="center"/>
              </w:tcPr>
            </w:tcPrChange>
          </w:tcPr>
          <w:p w14:paraId="73490941"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541" w:author="Parrish, James@Waterboards" w:date="2017-08-16T14:01:00Z">
              <w:tcPr>
                <w:tcW w:w="594" w:type="dxa"/>
                <w:vAlign w:val="center"/>
              </w:tcPr>
            </w:tcPrChange>
          </w:tcPr>
          <w:p w14:paraId="53F4E67E" w14:textId="77777777" w:rsidR="00310F4F" w:rsidRPr="00A93E67" w:rsidRDefault="00310F4F" w:rsidP="0021323E">
            <w:pPr>
              <w:jc w:val="center"/>
              <w:rPr>
                <w:sz w:val="16"/>
                <w:szCs w:val="24"/>
              </w:rPr>
            </w:pPr>
            <w:r w:rsidRPr="00A93E67">
              <w:rPr>
                <w:sz w:val="16"/>
                <w:szCs w:val="24"/>
              </w:rPr>
              <w:t>20</w:t>
            </w:r>
          </w:p>
        </w:tc>
        <w:tc>
          <w:tcPr>
            <w:tcW w:w="677" w:type="dxa"/>
            <w:tcBorders>
              <w:top w:val="single" w:sz="4" w:space="0" w:color="auto"/>
              <w:left w:val="single" w:sz="4" w:space="0" w:color="auto"/>
              <w:bottom w:val="single" w:sz="4" w:space="0" w:color="auto"/>
              <w:right w:val="single" w:sz="4" w:space="0" w:color="auto"/>
            </w:tcBorders>
            <w:vAlign w:val="center"/>
            <w:tcPrChange w:id="3542" w:author="Parrish, James@Waterboards" w:date="2017-08-16T14:01:00Z">
              <w:tcPr>
                <w:tcW w:w="677" w:type="dxa"/>
                <w:vAlign w:val="center"/>
              </w:tcPr>
            </w:tcPrChange>
          </w:tcPr>
          <w:p w14:paraId="753B4E8E" w14:textId="77777777" w:rsidR="00310F4F" w:rsidRPr="00A93E67" w:rsidRDefault="00310F4F" w:rsidP="0021323E">
            <w:pPr>
              <w:jc w:val="center"/>
              <w:rPr>
                <w:sz w:val="16"/>
                <w:szCs w:val="24"/>
              </w:rPr>
            </w:pPr>
            <w:r w:rsidRPr="00A93E67">
              <w:rPr>
                <w:sz w:val="16"/>
                <w:szCs w:val="24"/>
              </w:rPr>
              <w:t>1</w:t>
            </w:r>
          </w:p>
        </w:tc>
        <w:tc>
          <w:tcPr>
            <w:tcW w:w="761" w:type="dxa"/>
            <w:tcBorders>
              <w:top w:val="single" w:sz="4" w:space="0" w:color="auto"/>
              <w:left w:val="single" w:sz="4" w:space="0" w:color="auto"/>
              <w:bottom w:val="single" w:sz="4" w:space="0" w:color="auto"/>
              <w:right w:val="single" w:sz="4" w:space="0" w:color="auto"/>
            </w:tcBorders>
            <w:vAlign w:val="center"/>
            <w:tcPrChange w:id="3543" w:author="Parrish, James@Waterboards" w:date="2017-08-16T14:01:00Z">
              <w:tcPr>
                <w:tcW w:w="761" w:type="dxa"/>
                <w:vAlign w:val="center"/>
              </w:tcPr>
            </w:tcPrChange>
          </w:tcPr>
          <w:p w14:paraId="7F41952B"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544" w:author="Parrish, James@Waterboards" w:date="2017-08-16T14:01:00Z">
              <w:tcPr>
                <w:tcW w:w="594" w:type="dxa"/>
                <w:vAlign w:val="center"/>
              </w:tcPr>
            </w:tcPrChange>
          </w:tcPr>
          <w:p w14:paraId="12048EE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545" w:author="Parrish, James@Waterboards" w:date="2017-08-16T14:01:00Z">
              <w:tcPr>
                <w:tcW w:w="677" w:type="dxa"/>
                <w:vAlign w:val="center"/>
              </w:tcPr>
            </w:tcPrChange>
          </w:tcPr>
          <w:p w14:paraId="53EC01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546" w:author="Parrish, James@Waterboards" w:date="2017-08-16T14:01:00Z">
              <w:tcPr>
                <w:tcW w:w="510" w:type="dxa"/>
                <w:vAlign w:val="center"/>
              </w:tcPr>
            </w:tcPrChange>
          </w:tcPr>
          <w:p w14:paraId="1FF3F91A" w14:textId="77777777" w:rsidR="00310F4F" w:rsidRPr="00A93E67" w:rsidRDefault="00310F4F" w:rsidP="0021323E">
            <w:pPr>
              <w:jc w:val="center"/>
              <w:rPr>
                <w:sz w:val="16"/>
                <w:szCs w:val="24"/>
              </w:rPr>
            </w:pPr>
            <w:r w:rsidRPr="00A93E67">
              <w:rPr>
                <w:sz w:val="16"/>
                <w:szCs w:val="24"/>
              </w:rPr>
              <w:t>1000</w:t>
            </w:r>
          </w:p>
        </w:tc>
      </w:tr>
      <w:tr w:rsidR="008632D9" w:rsidRPr="00A93E67" w14:paraId="6D8771C5" w14:textId="77777777" w:rsidTr="004D703E">
        <w:trPr>
          <w:trHeight w:val="230"/>
          <w:jc w:val="center"/>
          <w:trPrChange w:id="354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548" w:author="Parrish, James@Waterboards" w:date="2017-08-16T14:01:00Z">
              <w:tcPr>
                <w:tcW w:w="467" w:type="dxa"/>
                <w:vAlign w:val="center"/>
              </w:tcPr>
            </w:tcPrChange>
          </w:tcPr>
          <w:p w14:paraId="63A3A2F9" w14:textId="0216CBE0" w:rsidR="00310F4F" w:rsidRPr="00A93E67" w:rsidRDefault="00310F4F" w:rsidP="004D703E">
            <w:pPr>
              <w:tabs>
                <w:tab w:val="decimal" w:pos="227"/>
              </w:tabs>
              <w:jc w:val="center"/>
              <w:rPr>
                <w:sz w:val="16"/>
                <w:szCs w:val="24"/>
              </w:rPr>
              <w:pPrChange w:id="3549" w:author="Parrish, James@Waterboards" w:date="2017-08-16T14:01:00Z">
                <w:pPr>
                  <w:tabs>
                    <w:tab w:val="decimal" w:pos="227"/>
                  </w:tabs>
                </w:pPr>
              </w:pPrChange>
            </w:pPr>
            <w:r w:rsidRPr="00A93E67">
              <w:rPr>
                <w:sz w:val="16"/>
                <w:szCs w:val="24"/>
              </w:rPr>
              <w:t>10</w:t>
            </w:r>
            <w:del w:id="355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551" w:author="Parrish, James@Waterboards" w:date="2017-08-16T14:01:00Z">
              <w:tcPr>
                <w:tcW w:w="2091" w:type="dxa"/>
                <w:vAlign w:val="center"/>
              </w:tcPr>
            </w:tcPrChange>
          </w:tcPr>
          <w:p w14:paraId="17B01695" w14:textId="3F980413" w:rsidR="00310F4F" w:rsidRPr="00A93E67" w:rsidRDefault="00310F4F" w:rsidP="008E378D">
            <w:pPr>
              <w:rPr>
                <w:sz w:val="16"/>
                <w:szCs w:val="24"/>
              </w:rPr>
            </w:pPr>
            <w:r w:rsidRPr="00A93E67">
              <w:rPr>
                <w:sz w:val="16"/>
                <w:szCs w:val="24"/>
              </w:rPr>
              <w:t>Selenium</w:t>
            </w:r>
            <w:del w:id="3552"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3553" w:author="Parrish, James@Waterboards" w:date="2017-08-16T14:01:00Z">
              <w:tcPr>
                <w:tcW w:w="827" w:type="dxa"/>
                <w:vAlign w:val="center"/>
              </w:tcPr>
            </w:tcPrChange>
          </w:tcPr>
          <w:p w14:paraId="595F09B9" w14:textId="77777777" w:rsidR="00310F4F" w:rsidRPr="00A93E67" w:rsidRDefault="00310F4F" w:rsidP="008E378D">
            <w:pPr>
              <w:jc w:val="center"/>
              <w:rPr>
                <w:sz w:val="16"/>
                <w:szCs w:val="24"/>
              </w:rPr>
            </w:pPr>
            <w:r w:rsidRPr="00A93E67">
              <w:rPr>
                <w:sz w:val="16"/>
                <w:szCs w:val="24"/>
              </w:rPr>
              <w:t>200.8 or</w:t>
            </w:r>
          </w:p>
          <w:p w14:paraId="2E04F5DE" w14:textId="77777777" w:rsidR="00310F4F" w:rsidRPr="00A93E67" w:rsidRDefault="00310F4F" w:rsidP="008E378D">
            <w:pPr>
              <w:jc w:val="center"/>
              <w:rPr>
                <w:sz w:val="16"/>
                <w:szCs w:val="24"/>
              </w:rPr>
            </w:pPr>
            <w:r w:rsidRPr="00A93E67">
              <w:rPr>
                <w:sz w:val="16"/>
                <w:szCs w:val="24"/>
              </w:rPr>
              <w:t>SM 3114B or C</w:t>
            </w:r>
          </w:p>
        </w:tc>
        <w:tc>
          <w:tcPr>
            <w:tcW w:w="594" w:type="dxa"/>
            <w:tcBorders>
              <w:top w:val="single" w:sz="4" w:space="0" w:color="auto"/>
              <w:left w:val="single" w:sz="4" w:space="0" w:color="auto"/>
              <w:bottom w:val="single" w:sz="4" w:space="0" w:color="auto"/>
              <w:right w:val="single" w:sz="4" w:space="0" w:color="auto"/>
            </w:tcBorders>
            <w:vAlign w:val="center"/>
            <w:tcPrChange w:id="3554" w:author="Parrish, James@Waterboards" w:date="2017-08-16T14:01:00Z">
              <w:tcPr>
                <w:tcW w:w="594" w:type="dxa"/>
                <w:vAlign w:val="center"/>
              </w:tcPr>
            </w:tcPrChange>
          </w:tcPr>
          <w:p w14:paraId="0F59229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55" w:author="Parrish, James@Waterboards" w:date="2017-08-16T14:01:00Z">
              <w:tcPr>
                <w:tcW w:w="594" w:type="dxa"/>
                <w:vAlign w:val="center"/>
              </w:tcPr>
            </w:tcPrChange>
          </w:tcPr>
          <w:p w14:paraId="698FAAC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56" w:author="Parrish, James@Waterboards" w:date="2017-08-16T14:01:00Z">
              <w:tcPr>
                <w:tcW w:w="510" w:type="dxa"/>
                <w:vAlign w:val="center"/>
              </w:tcPr>
            </w:tcPrChange>
          </w:tcPr>
          <w:p w14:paraId="4797848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57" w:author="Parrish, James@Waterboards" w:date="2017-08-16T14:01:00Z">
              <w:tcPr>
                <w:tcW w:w="510" w:type="dxa"/>
                <w:vAlign w:val="center"/>
              </w:tcPr>
            </w:tcPrChange>
          </w:tcPr>
          <w:p w14:paraId="1AC4595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58" w:author="Parrish, James@Waterboards" w:date="2017-08-16T14:01:00Z">
              <w:tcPr>
                <w:tcW w:w="594" w:type="dxa"/>
                <w:vAlign w:val="center"/>
              </w:tcPr>
            </w:tcPrChange>
          </w:tcPr>
          <w:p w14:paraId="79A4CCE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59" w:author="Parrish, James@Waterboards" w:date="2017-08-16T14:01:00Z">
              <w:tcPr>
                <w:tcW w:w="594" w:type="dxa"/>
                <w:vAlign w:val="center"/>
              </w:tcPr>
            </w:tcPrChange>
          </w:tcPr>
          <w:p w14:paraId="42549EE4"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560" w:author="Parrish, James@Waterboards" w:date="2017-08-16T14:01:00Z">
              <w:tcPr>
                <w:tcW w:w="594" w:type="dxa"/>
                <w:vAlign w:val="center"/>
              </w:tcPr>
            </w:tcPrChange>
          </w:tcPr>
          <w:p w14:paraId="436071DC"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561" w:author="Parrish, James@Waterboards" w:date="2017-08-16T14:01:00Z">
              <w:tcPr>
                <w:tcW w:w="677" w:type="dxa"/>
                <w:vAlign w:val="center"/>
              </w:tcPr>
            </w:tcPrChange>
          </w:tcPr>
          <w:p w14:paraId="65FCE760" w14:textId="77777777" w:rsidR="00310F4F" w:rsidRPr="00A93E67" w:rsidRDefault="00310F4F" w:rsidP="0021323E">
            <w:pPr>
              <w:jc w:val="center"/>
              <w:rPr>
                <w:sz w:val="16"/>
                <w:szCs w:val="24"/>
              </w:rPr>
            </w:pPr>
            <w:r w:rsidRPr="00A93E67">
              <w:rPr>
                <w:sz w:val="16"/>
                <w:szCs w:val="24"/>
              </w:rPr>
              <w:t>2</w:t>
            </w:r>
          </w:p>
        </w:tc>
        <w:tc>
          <w:tcPr>
            <w:tcW w:w="761" w:type="dxa"/>
            <w:tcBorders>
              <w:top w:val="single" w:sz="4" w:space="0" w:color="auto"/>
              <w:left w:val="single" w:sz="4" w:space="0" w:color="auto"/>
              <w:bottom w:val="single" w:sz="4" w:space="0" w:color="auto"/>
              <w:right w:val="single" w:sz="4" w:space="0" w:color="auto"/>
            </w:tcBorders>
            <w:vAlign w:val="center"/>
            <w:tcPrChange w:id="3562" w:author="Parrish, James@Waterboards" w:date="2017-08-16T14:01:00Z">
              <w:tcPr>
                <w:tcW w:w="761" w:type="dxa"/>
                <w:vAlign w:val="center"/>
              </w:tcPr>
            </w:tcPrChange>
          </w:tcPr>
          <w:p w14:paraId="324541A4"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563" w:author="Parrish, James@Waterboards" w:date="2017-08-16T14:01:00Z">
              <w:tcPr>
                <w:tcW w:w="594" w:type="dxa"/>
                <w:vAlign w:val="center"/>
              </w:tcPr>
            </w:tcPrChange>
          </w:tcPr>
          <w:p w14:paraId="25F3FC68" w14:textId="77777777" w:rsidR="00310F4F" w:rsidRPr="00A93E67" w:rsidRDefault="00310F4F" w:rsidP="0021323E">
            <w:pPr>
              <w:jc w:val="center"/>
              <w:rPr>
                <w:sz w:val="16"/>
                <w:szCs w:val="24"/>
              </w:rPr>
            </w:pPr>
            <w:r w:rsidRPr="00A93E67">
              <w:rPr>
                <w:sz w:val="16"/>
                <w:szCs w:val="24"/>
              </w:rPr>
              <w:t>1</w:t>
            </w:r>
          </w:p>
        </w:tc>
        <w:tc>
          <w:tcPr>
            <w:tcW w:w="677" w:type="dxa"/>
            <w:tcBorders>
              <w:top w:val="single" w:sz="4" w:space="0" w:color="auto"/>
              <w:left w:val="single" w:sz="4" w:space="0" w:color="auto"/>
              <w:bottom w:val="single" w:sz="4" w:space="0" w:color="auto"/>
              <w:right w:val="single" w:sz="4" w:space="0" w:color="auto"/>
            </w:tcBorders>
            <w:vAlign w:val="center"/>
            <w:tcPrChange w:id="3564" w:author="Parrish, James@Waterboards" w:date="2017-08-16T14:01:00Z">
              <w:tcPr>
                <w:tcW w:w="677" w:type="dxa"/>
                <w:vAlign w:val="center"/>
              </w:tcPr>
            </w:tcPrChange>
          </w:tcPr>
          <w:p w14:paraId="1C26F4B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565" w:author="Parrish, James@Waterboards" w:date="2017-08-16T14:01:00Z">
              <w:tcPr>
                <w:tcW w:w="510" w:type="dxa"/>
                <w:vAlign w:val="center"/>
              </w:tcPr>
            </w:tcPrChange>
          </w:tcPr>
          <w:p w14:paraId="1D876055" w14:textId="77777777" w:rsidR="00310F4F" w:rsidRPr="00A93E67" w:rsidRDefault="00310F4F" w:rsidP="0021323E">
            <w:pPr>
              <w:jc w:val="center"/>
              <w:rPr>
                <w:sz w:val="16"/>
                <w:szCs w:val="24"/>
              </w:rPr>
            </w:pPr>
            <w:r w:rsidRPr="00A93E67">
              <w:rPr>
                <w:sz w:val="16"/>
                <w:szCs w:val="24"/>
              </w:rPr>
              <w:t>1000</w:t>
            </w:r>
          </w:p>
        </w:tc>
      </w:tr>
      <w:tr w:rsidR="008632D9" w:rsidRPr="00A93E67" w14:paraId="63E8D4C3" w14:textId="77777777" w:rsidTr="004D703E">
        <w:trPr>
          <w:trHeight w:val="230"/>
          <w:jc w:val="center"/>
          <w:trPrChange w:id="356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567" w:author="Parrish, James@Waterboards" w:date="2017-08-16T14:01:00Z">
              <w:tcPr>
                <w:tcW w:w="467" w:type="dxa"/>
                <w:vAlign w:val="center"/>
              </w:tcPr>
            </w:tcPrChange>
          </w:tcPr>
          <w:p w14:paraId="00248B0E" w14:textId="45E1337B" w:rsidR="00310F4F" w:rsidRPr="00A93E67" w:rsidRDefault="00310F4F" w:rsidP="004D703E">
            <w:pPr>
              <w:tabs>
                <w:tab w:val="decimal" w:pos="227"/>
              </w:tabs>
              <w:jc w:val="center"/>
              <w:rPr>
                <w:sz w:val="16"/>
                <w:szCs w:val="24"/>
              </w:rPr>
              <w:pPrChange w:id="3568" w:author="Parrish, James@Waterboards" w:date="2017-08-16T14:01:00Z">
                <w:pPr>
                  <w:tabs>
                    <w:tab w:val="decimal" w:pos="227"/>
                  </w:tabs>
                </w:pPr>
              </w:pPrChange>
            </w:pPr>
            <w:r w:rsidRPr="00A93E67">
              <w:rPr>
                <w:sz w:val="16"/>
                <w:szCs w:val="24"/>
              </w:rPr>
              <w:t>11</w:t>
            </w:r>
            <w:del w:id="356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570" w:author="Parrish, James@Waterboards" w:date="2017-08-16T14:01:00Z">
              <w:tcPr>
                <w:tcW w:w="2091" w:type="dxa"/>
                <w:vAlign w:val="center"/>
              </w:tcPr>
            </w:tcPrChange>
          </w:tcPr>
          <w:p w14:paraId="14F74E90" w14:textId="6B80D9B6" w:rsidR="00310F4F" w:rsidRPr="00A93E67" w:rsidRDefault="00310F4F" w:rsidP="008E378D">
            <w:pPr>
              <w:rPr>
                <w:sz w:val="16"/>
                <w:szCs w:val="24"/>
              </w:rPr>
            </w:pPr>
            <w:r w:rsidRPr="00A93E67">
              <w:rPr>
                <w:sz w:val="16"/>
                <w:szCs w:val="24"/>
              </w:rPr>
              <w:t>Silver</w:t>
            </w:r>
            <w:del w:id="3571"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3572" w:author="Parrish, James@Waterboards" w:date="2017-08-16T14:01:00Z">
              <w:tcPr>
                <w:tcW w:w="827" w:type="dxa"/>
                <w:vAlign w:val="center"/>
              </w:tcPr>
            </w:tcPrChange>
          </w:tcPr>
          <w:p w14:paraId="6E8D9FCF" w14:textId="77777777" w:rsidR="00310F4F" w:rsidRPr="00A93E67" w:rsidRDefault="00310F4F" w:rsidP="008E378D">
            <w:pPr>
              <w:jc w:val="center"/>
              <w:rPr>
                <w:sz w:val="16"/>
                <w:szCs w:val="24"/>
              </w:rPr>
            </w:pPr>
            <w:r w:rsidRPr="00A93E67">
              <w:rPr>
                <w:sz w:val="16"/>
                <w:szCs w:val="24"/>
              </w:rPr>
              <w:t>272.2</w:t>
            </w:r>
          </w:p>
        </w:tc>
        <w:tc>
          <w:tcPr>
            <w:tcW w:w="594" w:type="dxa"/>
            <w:tcBorders>
              <w:top w:val="single" w:sz="4" w:space="0" w:color="auto"/>
              <w:left w:val="single" w:sz="4" w:space="0" w:color="auto"/>
              <w:bottom w:val="single" w:sz="4" w:space="0" w:color="auto"/>
              <w:right w:val="single" w:sz="4" w:space="0" w:color="auto"/>
            </w:tcBorders>
            <w:vAlign w:val="center"/>
            <w:tcPrChange w:id="3573" w:author="Parrish, James@Waterboards" w:date="2017-08-16T14:01:00Z">
              <w:tcPr>
                <w:tcW w:w="594" w:type="dxa"/>
                <w:vAlign w:val="center"/>
              </w:tcPr>
            </w:tcPrChange>
          </w:tcPr>
          <w:p w14:paraId="4A38CAEE"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74" w:author="Parrish, James@Waterboards" w:date="2017-08-16T14:01:00Z">
              <w:tcPr>
                <w:tcW w:w="594" w:type="dxa"/>
                <w:vAlign w:val="center"/>
              </w:tcPr>
            </w:tcPrChange>
          </w:tcPr>
          <w:p w14:paraId="7FCDECBD"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75" w:author="Parrish, James@Waterboards" w:date="2017-08-16T14:01:00Z">
              <w:tcPr>
                <w:tcW w:w="510" w:type="dxa"/>
                <w:vAlign w:val="center"/>
              </w:tcPr>
            </w:tcPrChange>
          </w:tcPr>
          <w:p w14:paraId="1A001E8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576" w:author="Parrish, James@Waterboards" w:date="2017-08-16T14:01:00Z">
              <w:tcPr>
                <w:tcW w:w="510" w:type="dxa"/>
                <w:vAlign w:val="center"/>
              </w:tcPr>
            </w:tcPrChange>
          </w:tcPr>
          <w:p w14:paraId="119FCAE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577" w:author="Parrish, James@Waterboards" w:date="2017-08-16T14:01:00Z">
              <w:tcPr>
                <w:tcW w:w="594" w:type="dxa"/>
                <w:vAlign w:val="center"/>
              </w:tcPr>
            </w:tcPrChange>
          </w:tcPr>
          <w:p w14:paraId="3A38D48B"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3578" w:author="Parrish, James@Waterboards" w:date="2017-08-16T14:01:00Z">
              <w:tcPr>
                <w:tcW w:w="594" w:type="dxa"/>
                <w:vAlign w:val="center"/>
              </w:tcPr>
            </w:tcPrChange>
          </w:tcPr>
          <w:p w14:paraId="313EA84C"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3579" w:author="Parrish, James@Waterboards" w:date="2017-08-16T14:01:00Z">
              <w:tcPr>
                <w:tcW w:w="594" w:type="dxa"/>
                <w:vAlign w:val="center"/>
              </w:tcPr>
            </w:tcPrChange>
          </w:tcPr>
          <w:p w14:paraId="4BCB303E"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Change w:id="3580" w:author="Parrish, James@Waterboards" w:date="2017-08-16T14:01:00Z">
              <w:tcPr>
                <w:tcW w:w="677" w:type="dxa"/>
                <w:vAlign w:val="center"/>
              </w:tcPr>
            </w:tcPrChange>
          </w:tcPr>
          <w:p w14:paraId="4D06A30C" w14:textId="77777777" w:rsidR="00310F4F" w:rsidRPr="00A93E67" w:rsidRDefault="00310F4F" w:rsidP="0021323E">
            <w:pPr>
              <w:jc w:val="center"/>
              <w:rPr>
                <w:sz w:val="16"/>
                <w:szCs w:val="24"/>
              </w:rPr>
            </w:pPr>
            <w:r w:rsidRPr="00A93E67">
              <w:rPr>
                <w:sz w:val="16"/>
                <w:szCs w:val="24"/>
              </w:rPr>
              <w:t>0.25</w:t>
            </w:r>
          </w:p>
        </w:tc>
        <w:tc>
          <w:tcPr>
            <w:tcW w:w="761" w:type="dxa"/>
            <w:tcBorders>
              <w:top w:val="single" w:sz="4" w:space="0" w:color="auto"/>
              <w:left w:val="single" w:sz="4" w:space="0" w:color="auto"/>
              <w:bottom w:val="single" w:sz="4" w:space="0" w:color="auto"/>
              <w:right w:val="single" w:sz="4" w:space="0" w:color="auto"/>
            </w:tcBorders>
            <w:vAlign w:val="center"/>
            <w:tcPrChange w:id="3581" w:author="Parrish, James@Waterboards" w:date="2017-08-16T14:01:00Z">
              <w:tcPr>
                <w:tcW w:w="761" w:type="dxa"/>
                <w:vAlign w:val="center"/>
              </w:tcPr>
            </w:tcPrChange>
          </w:tcPr>
          <w:p w14:paraId="12A9EC1D"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3582" w:author="Parrish, James@Waterboards" w:date="2017-08-16T14:01:00Z">
              <w:tcPr>
                <w:tcW w:w="594" w:type="dxa"/>
                <w:vAlign w:val="center"/>
              </w:tcPr>
            </w:tcPrChange>
          </w:tcPr>
          <w:p w14:paraId="1BD3C57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583" w:author="Parrish, James@Waterboards" w:date="2017-08-16T14:01:00Z">
              <w:tcPr>
                <w:tcW w:w="677" w:type="dxa"/>
                <w:vAlign w:val="center"/>
              </w:tcPr>
            </w:tcPrChange>
          </w:tcPr>
          <w:p w14:paraId="264B312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584" w:author="Parrish, James@Waterboards" w:date="2017-08-16T14:01:00Z">
              <w:tcPr>
                <w:tcW w:w="510" w:type="dxa"/>
                <w:vAlign w:val="center"/>
              </w:tcPr>
            </w:tcPrChange>
          </w:tcPr>
          <w:p w14:paraId="2DA9BDF3" w14:textId="77777777" w:rsidR="00310F4F" w:rsidRPr="00A93E67" w:rsidRDefault="00310F4F" w:rsidP="0021323E">
            <w:pPr>
              <w:jc w:val="center"/>
              <w:rPr>
                <w:sz w:val="16"/>
                <w:szCs w:val="24"/>
              </w:rPr>
            </w:pPr>
            <w:r w:rsidRPr="00A93E67">
              <w:rPr>
                <w:sz w:val="16"/>
                <w:szCs w:val="24"/>
              </w:rPr>
              <w:t>1000</w:t>
            </w:r>
          </w:p>
        </w:tc>
      </w:tr>
      <w:tr w:rsidR="008632D9" w:rsidRPr="00A93E67" w14:paraId="532D41E9" w14:textId="77777777" w:rsidTr="004D703E">
        <w:trPr>
          <w:trHeight w:val="230"/>
          <w:jc w:val="center"/>
          <w:trPrChange w:id="358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586" w:author="Parrish, James@Waterboards" w:date="2017-08-16T14:01:00Z">
              <w:tcPr>
                <w:tcW w:w="467" w:type="dxa"/>
                <w:vAlign w:val="center"/>
              </w:tcPr>
            </w:tcPrChange>
          </w:tcPr>
          <w:p w14:paraId="76373399" w14:textId="492D07C3" w:rsidR="00310F4F" w:rsidRPr="00A93E67" w:rsidRDefault="00310F4F" w:rsidP="004D703E">
            <w:pPr>
              <w:tabs>
                <w:tab w:val="decimal" w:pos="227"/>
              </w:tabs>
              <w:jc w:val="center"/>
              <w:rPr>
                <w:sz w:val="16"/>
                <w:szCs w:val="24"/>
              </w:rPr>
              <w:pPrChange w:id="3587" w:author="Parrish, James@Waterboards" w:date="2017-08-16T14:01:00Z">
                <w:pPr>
                  <w:tabs>
                    <w:tab w:val="decimal" w:pos="227"/>
                  </w:tabs>
                </w:pPr>
              </w:pPrChange>
            </w:pPr>
            <w:r w:rsidRPr="00A93E67">
              <w:rPr>
                <w:sz w:val="16"/>
                <w:szCs w:val="24"/>
              </w:rPr>
              <w:t>12</w:t>
            </w:r>
            <w:del w:id="358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589" w:author="Parrish, James@Waterboards" w:date="2017-08-16T14:01:00Z">
              <w:tcPr>
                <w:tcW w:w="2091" w:type="dxa"/>
                <w:vAlign w:val="center"/>
              </w:tcPr>
            </w:tcPrChange>
          </w:tcPr>
          <w:p w14:paraId="3EC370F7" w14:textId="77777777" w:rsidR="00310F4F" w:rsidRPr="00A93E67" w:rsidRDefault="00310F4F" w:rsidP="008E378D">
            <w:pPr>
              <w:rPr>
                <w:sz w:val="16"/>
                <w:szCs w:val="24"/>
              </w:rPr>
            </w:pPr>
            <w:r w:rsidRPr="00A93E67">
              <w:rPr>
                <w:sz w:val="16"/>
                <w:szCs w:val="24"/>
              </w:rPr>
              <w:t>Thallium</w:t>
            </w:r>
          </w:p>
        </w:tc>
        <w:tc>
          <w:tcPr>
            <w:tcW w:w="827" w:type="dxa"/>
            <w:tcBorders>
              <w:top w:val="single" w:sz="4" w:space="0" w:color="auto"/>
              <w:left w:val="single" w:sz="4" w:space="0" w:color="auto"/>
              <w:bottom w:val="single" w:sz="4" w:space="0" w:color="auto"/>
              <w:right w:val="single" w:sz="4" w:space="0" w:color="auto"/>
            </w:tcBorders>
            <w:vAlign w:val="center"/>
            <w:tcPrChange w:id="3590" w:author="Parrish, James@Waterboards" w:date="2017-08-16T14:01:00Z">
              <w:tcPr>
                <w:tcW w:w="827" w:type="dxa"/>
                <w:vAlign w:val="center"/>
              </w:tcPr>
            </w:tcPrChange>
          </w:tcPr>
          <w:p w14:paraId="6AD17B49" w14:textId="77777777" w:rsidR="00310F4F" w:rsidRPr="00A93E67" w:rsidRDefault="00310F4F" w:rsidP="008E378D">
            <w:pPr>
              <w:jc w:val="center"/>
              <w:rPr>
                <w:sz w:val="16"/>
                <w:szCs w:val="24"/>
                <w:lang w:val="fr-FR"/>
              </w:rPr>
            </w:pPr>
            <w:r w:rsidRPr="00A93E67">
              <w:rPr>
                <w:sz w:val="16"/>
                <w:szCs w:val="24"/>
                <w:lang w:val="fr-FR"/>
              </w:rPr>
              <w:t>279.2</w:t>
            </w:r>
          </w:p>
        </w:tc>
        <w:tc>
          <w:tcPr>
            <w:tcW w:w="594" w:type="dxa"/>
            <w:tcBorders>
              <w:top w:val="single" w:sz="4" w:space="0" w:color="auto"/>
              <w:left w:val="single" w:sz="4" w:space="0" w:color="auto"/>
              <w:bottom w:val="single" w:sz="4" w:space="0" w:color="auto"/>
              <w:right w:val="single" w:sz="4" w:space="0" w:color="auto"/>
            </w:tcBorders>
            <w:vAlign w:val="center"/>
            <w:tcPrChange w:id="3591" w:author="Parrish, James@Waterboards" w:date="2017-08-16T14:01:00Z">
              <w:tcPr>
                <w:tcW w:w="594" w:type="dxa"/>
                <w:vAlign w:val="center"/>
              </w:tcPr>
            </w:tcPrChange>
          </w:tcPr>
          <w:p w14:paraId="01738B45"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592" w:author="Parrish, James@Waterboards" w:date="2017-08-16T14:01:00Z">
              <w:tcPr>
                <w:tcW w:w="594" w:type="dxa"/>
                <w:vAlign w:val="center"/>
              </w:tcPr>
            </w:tcPrChange>
          </w:tcPr>
          <w:p w14:paraId="48B29156"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593" w:author="Parrish, James@Waterboards" w:date="2017-08-16T14:01:00Z">
              <w:tcPr>
                <w:tcW w:w="510" w:type="dxa"/>
                <w:vAlign w:val="center"/>
              </w:tcPr>
            </w:tcPrChange>
          </w:tcPr>
          <w:p w14:paraId="057E5DB9"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594" w:author="Parrish, James@Waterboards" w:date="2017-08-16T14:01:00Z">
              <w:tcPr>
                <w:tcW w:w="510" w:type="dxa"/>
                <w:vAlign w:val="center"/>
              </w:tcPr>
            </w:tcPrChange>
          </w:tcPr>
          <w:p w14:paraId="5BDE3A1A"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595" w:author="Parrish, James@Waterboards" w:date="2017-08-16T14:01:00Z">
              <w:tcPr>
                <w:tcW w:w="594" w:type="dxa"/>
                <w:vAlign w:val="center"/>
              </w:tcPr>
            </w:tcPrChange>
          </w:tcPr>
          <w:p w14:paraId="7767E49D" w14:textId="77777777" w:rsidR="00310F4F" w:rsidRPr="00A93E67" w:rsidRDefault="00310F4F" w:rsidP="0021323E">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3596" w:author="Parrish, James@Waterboards" w:date="2017-08-16T14:01:00Z">
              <w:tcPr>
                <w:tcW w:w="594" w:type="dxa"/>
                <w:vAlign w:val="center"/>
              </w:tcPr>
            </w:tcPrChange>
          </w:tcPr>
          <w:p w14:paraId="67BA4DD3" w14:textId="77777777" w:rsidR="00310F4F" w:rsidRPr="00A93E67" w:rsidRDefault="00310F4F" w:rsidP="0021323E">
            <w:pPr>
              <w:jc w:val="center"/>
              <w:rPr>
                <w:sz w:val="16"/>
                <w:szCs w:val="24"/>
                <w:lang w:val="fr-FR"/>
              </w:rPr>
            </w:pPr>
            <w:r w:rsidRPr="00A93E67">
              <w:rPr>
                <w:sz w:val="16"/>
                <w:szCs w:val="24"/>
                <w:lang w:val="fr-FR"/>
              </w:rPr>
              <w:t>2</w:t>
            </w:r>
          </w:p>
        </w:tc>
        <w:tc>
          <w:tcPr>
            <w:tcW w:w="594" w:type="dxa"/>
            <w:tcBorders>
              <w:top w:val="single" w:sz="4" w:space="0" w:color="auto"/>
              <w:left w:val="single" w:sz="4" w:space="0" w:color="auto"/>
              <w:bottom w:val="single" w:sz="4" w:space="0" w:color="auto"/>
              <w:right w:val="single" w:sz="4" w:space="0" w:color="auto"/>
            </w:tcBorders>
            <w:vAlign w:val="center"/>
            <w:tcPrChange w:id="3597" w:author="Parrish, James@Waterboards" w:date="2017-08-16T14:01:00Z">
              <w:tcPr>
                <w:tcW w:w="594" w:type="dxa"/>
                <w:vAlign w:val="center"/>
              </w:tcPr>
            </w:tcPrChange>
          </w:tcPr>
          <w:p w14:paraId="71487BFB" w14:textId="77777777" w:rsidR="00310F4F" w:rsidRPr="00A93E67" w:rsidRDefault="00310F4F" w:rsidP="0021323E">
            <w:pPr>
              <w:jc w:val="center"/>
              <w:rPr>
                <w:sz w:val="16"/>
                <w:szCs w:val="24"/>
                <w:lang w:val="fr-FR"/>
              </w:rPr>
            </w:pPr>
            <w:r w:rsidRPr="00A93E67">
              <w:rPr>
                <w:sz w:val="16"/>
                <w:szCs w:val="24"/>
                <w:lang w:val="fr-FR"/>
              </w:rPr>
              <w:t>10</w:t>
            </w:r>
          </w:p>
        </w:tc>
        <w:tc>
          <w:tcPr>
            <w:tcW w:w="677" w:type="dxa"/>
            <w:tcBorders>
              <w:top w:val="single" w:sz="4" w:space="0" w:color="auto"/>
              <w:left w:val="single" w:sz="4" w:space="0" w:color="auto"/>
              <w:bottom w:val="single" w:sz="4" w:space="0" w:color="auto"/>
              <w:right w:val="single" w:sz="4" w:space="0" w:color="auto"/>
            </w:tcBorders>
            <w:vAlign w:val="center"/>
            <w:tcPrChange w:id="3598" w:author="Parrish, James@Waterboards" w:date="2017-08-16T14:01:00Z">
              <w:tcPr>
                <w:tcW w:w="677" w:type="dxa"/>
                <w:vAlign w:val="center"/>
              </w:tcPr>
            </w:tcPrChange>
          </w:tcPr>
          <w:p w14:paraId="04C92E58" w14:textId="77777777" w:rsidR="00310F4F" w:rsidRPr="00A93E67" w:rsidRDefault="00310F4F" w:rsidP="0021323E">
            <w:pPr>
              <w:jc w:val="center"/>
              <w:rPr>
                <w:sz w:val="16"/>
                <w:szCs w:val="24"/>
                <w:lang w:val="fr-FR"/>
              </w:rPr>
            </w:pPr>
            <w:r w:rsidRPr="00A93E67">
              <w:rPr>
                <w:sz w:val="16"/>
                <w:szCs w:val="24"/>
                <w:lang w:val="fr-FR"/>
              </w:rPr>
              <w:t>1</w:t>
            </w:r>
          </w:p>
        </w:tc>
        <w:tc>
          <w:tcPr>
            <w:tcW w:w="761" w:type="dxa"/>
            <w:tcBorders>
              <w:top w:val="single" w:sz="4" w:space="0" w:color="auto"/>
              <w:left w:val="single" w:sz="4" w:space="0" w:color="auto"/>
              <w:bottom w:val="single" w:sz="4" w:space="0" w:color="auto"/>
              <w:right w:val="single" w:sz="4" w:space="0" w:color="auto"/>
            </w:tcBorders>
            <w:vAlign w:val="center"/>
            <w:tcPrChange w:id="3599" w:author="Parrish, James@Waterboards" w:date="2017-08-16T14:01:00Z">
              <w:tcPr>
                <w:tcW w:w="761" w:type="dxa"/>
                <w:vAlign w:val="center"/>
              </w:tcPr>
            </w:tcPrChange>
          </w:tcPr>
          <w:p w14:paraId="350397A6" w14:textId="77777777" w:rsidR="00310F4F" w:rsidRPr="00A93E67" w:rsidRDefault="00310F4F" w:rsidP="0021323E">
            <w:pPr>
              <w:jc w:val="center"/>
              <w:rPr>
                <w:sz w:val="16"/>
                <w:szCs w:val="24"/>
                <w:lang w:val="fr-FR"/>
              </w:rPr>
            </w:pPr>
            <w:r w:rsidRPr="00A93E67">
              <w:rPr>
                <w:sz w:val="16"/>
                <w:szCs w:val="24"/>
                <w:lang w:val="fr-FR"/>
              </w:rPr>
              <w:t>5</w:t>
            </w:r>
          </w:p>
        </w:tc>
        <w:tc>
          <w:tcPr>
            <w:tcW w:w="594" w:type="dxa"/>
            <w:tcBorders>
              <w:top w:val="single" w:sz="4" w:space="0" w:color="auto"/>
              <w:left w:val="single" w:sz="4" w:space="0" w:color="auto"/>
              <w:bottom w:val="single" w:sz="4" w:space="0" w:color="auto"/>
              <w:right w:val="single" w:sz="4" w:space="0" w:color="auto"/>
            </w:tcBorders>
            <w:vAlign w:val="center"/>
            <w:tcPrChange w:id="3600" w:author="Parrish, James@Waterboards" w:date="2017-08-16T14:01:00Z">
              <w:tcPr>
                <w:tcW w:w="594" w:type="dxa"/>
                <w:vAlign w:val="center"/>
              </w:tcPr>
            </w:tcPrChange>
          </w:tcPr>
          <w:p w14:paraId="65DD7F30"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601" w:author="Parrish, James@Waterboards" w:date="2017-08-16T14:01:00Z">
              <w:tcPr>
                <w:tcW w:w="677" w:type="dxa"/>
                <w:vAlign w:val="center"/>
              </w:tcPr>
            </w:tcPrChange>
          </w:tcPr>
          <w:p w14:paraId="7D65440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3602" w:author="Parrish, James@Waterboards" w:date="2017-08-16T14:01:00Z">
              <w:tcPr>
                <w:tcW w:w="510" w:type="dxa"/>
                <w:vAlign w:val="center"/>
              </w:tcPr>
            </w:tcPrChange>
          </w:tcPr>
          <w:p w14:paraId="30EEC5F6" w14:textId="77777777" w:rsidR="00310F4F" w:rsidRPr="00A93E67" w:rsidRDefault="00310F4F" w:rsidP="0021323E">
            <w:pPr>
              <w:jc w:val="center"/>
              <w:rPr>
                <w:sz w:val="16"/>
                <w:szCs w:val="24"/>
              </w:rPr>
            </w:pPr>
            <w:r w:rsidRPr="00A93E67">
              <w:rPr>
                <w:sz w:val="16"/>
                <w:szCs w:val="24"/>
              </w:rPr>
              <w:t>1000</w:t>
            </w:r>
          </w:p>
        </w:tc>
      </w:tr>
      <w:tr w:rsidR="008632D9" w:rsidRPr="00A93E67" w14:paraId="7FDC7BE3" w14:textId="77777777" w:rsidTr="004D703E">
        <w:trPr>
          <w:trHeight w:val="230"/>
          <w:jc w:val="center"/>
          <w:trPrChange w:id="360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604" w:author="Parrish, James@Waterboards" w:date="2017-08-16T14:01:00Z">
              <w:tcPr>
                <w:tcW w:w="467" w:type="dxa"/>
                <w:vAlign w:val="center"/>
              </w:tcPr>
            </w:tcPrChange>
          </w:tcPr>
          <w:p w14:paraId="0A4675CB" w14:textId="5F8FAC5D" w:rsidR="00310F4F" w:rsidRPr="00A93E67" w:rsidRDefault="00310F4F" w:rsidP="004D703E">
            <w:pPr>
              <w:tabs>
                <w:tab w:val="decimal" w:pos="227"/>
              </w:tabs>
              <w:jc w:val="center"/>
              <w:rPr>
                <w:sz w:val="16"/>
                <w:szCs w:val="24"/>
                <w:lang w:val="fr-FR"/>
              </w:rPr>
              <w:pPrChange w:id="3605" w:author="Parrish, James@Waterboards" w:date="2017-08-16T14:01:00Z">
                <w:pPr>
                  <w:tabs>
                    <w:tab w:val="decimal" w:pos="227"/>
                  </w:tabs>
                </w:pPr>
              </w:pPrChange>
            </w:pPr>
            <w:r w:rsidRPr="00A93E67">
              <w:rPr>
                <w:sz w:val="16"/>
                <w:szCs w:val="24"/>
                <w:lang w:val="fr-FR"/>
              </w:rPr>
              <w:t>13</w:t>
            </w:r>
            <w:del w:id="3606"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07" w:author="Parrish, James@Waterboards" w:date="2017-08-16T14:01:00Z">
              <w:tcPr>
                <w:tcW w:w="2091" w:type="dxa"/>
                <w:vAlign w:val="center"/>
              </w:tcPr>
            </w:tcPrChange>
          </w:tcPr>
          <w:p w14:paraId="4C21A0AC" w14:textId="77777777" w:rsidR="00310F4F" w:rsidRPr="00A93E67" w:rsidRDefault="00310F4F" w:rsidP="008E378D">
            <w:pPr>
              <w:rPr>
                <w:sz w:val="16"/>
                <w:szCs w:val="24"/>
                <w:lang w:val="fr-FR"/>
              </w:rPr>
            </w:pPr>
            <w:r w:rsidRPr="00A93E67">
              <w:rPr>
                <w:sz w:val="16"/>
                <w:szCs w:val="24"/>
                <w:lang w:val="fr-FR"/>
              </w:rPr>
              <w:t>Zinc</w:t>
            </w:r>
          </w:p>
        </w:tc>
        <w:tc>
          <w:tcPr>
            <w:tcW w:w="827" w:type="dxa"/>
            <w:tcBorders>
              <w:top w:val="single" w:sz="4" w:space="0" w:color="auto"/>
              <w:left w:val="single" w:sz="4" w:space="0" w:color="auto"/>
              <w:bottom w:val="single" w:sz="4" w:space="0" w:color="auto"/>
              <w:right w:val="single" w:sz="4" w:space="0" w:color="auto"/>
            </w:tcBorders>
            <w:vAlign w:val="center"/>
            <w:tcPrChange w:id="3608" w:author="Parrish, James@Waterboards" w:date="2017-08-16T14:01:00Z">
              <w:tcPr>
                <w:tcW w:w="827" w:type="dxa"/>
                <w:vAlign w:val="center"/>
              </w:tcPr>
            </w:tcPrChange>
          </w:tcPr>
          <w:p w14:paraId="411DBB9A" w14:textId="77777777" w:rsidR="00310F4F" w:rsidRPr="00A93E67" w:rsidRDefault="00310F4F" w:rsidP="008E378D">
            <w:pPr>
              <w:jc w:val="center"/>
              <w:rPr>
                <w:sz w:val="16"/>
                <w:szCs w:val="24"/>
                <w:lang w:val="fr-FR"/>
              </w:rPr>
            </w:pPr>
            <w:r w:rsidRPr="00A93E67">
              <w:rPr>
                <w:sz w:val="16"/>
                <w:szCs w:val="24"/>
                <w:lang w:val="fr-FR"/>
              </w:rPr>
              <w:t>200 or 289</w:t>
            </w:r>
          </w:p>
        </w:tc>
        <w:tc>
          <w:tcPr>
            <w:tcW w:w="594" w:type="dxa"/>
            <w:tcBorders>
              <w:top w:val="single" w:sz="4" w:space="0" w:color="auto"/>
              <w:left w:val="single" w:sz="4" w:space="0" w:color="auto"/>
              <w:bottom w:val="single" w:sz="4" w:space="0" w:color="auto"/>
              <w:right w:val="single" w:sz="4" w:space="0" w:color="auto"/>
            </w:tcBorders>
            <w:vAlign w:val="center"/>
            <w:tcPrChange w:id="3609" w:author="Parrish, James@Waterboards" w:date="2017-08-16T14:01:00Z">
              <w:tcPr>
                <w:tcW w:w="594" w:type="dxa"/>
                <w:vAlign w:val="center"/>
              </w:tcPr>
            </w:tcPrChange>
          </w:tcPr>
          <w:p w14:paraId="2CB2E9F9"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610" w:author="Parrish, James@Waterboards" w:date="2017-08-16T14:01:00Z">
              <w:tcPr>
                <w:tcW w:w="594" w:type="dxa"/>
                <w:vAlign w:val="center"/>
              </w:tcPr>
            </w:tcPrChange>
          </w:tcPr>
          <w:p w14:paraId="66C6C5EE"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611" w:author="Parrish, James@Waterboards" w:date="2017-08-16T14:01:00Z">
              <w:tcPr>
                <w:tcW w:w="510" w:type="dxa"/>
                <w:vAlign w:val="center"/>
              </w:tcPr>
            </w:tcPrChange>
          </w:tcPr>
          <w:p w14:paraId="72A41872"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612" w:author="Parrish, James@Waterboards" w:date="2017-08-16T14:01:00Z">
              <w:tcPr>
                <w:tcW w:w="510" w:type="dxa"/>
                <w:vAlign w:val="center"/>
              </w:tcPr>
            </w:tcPrChange>
          </w:tcPr>
          <w:p w14:paraId="1C4AB737"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613" w:author="Parrish, James@Waterboards" w:date="2017-08-16T14:01:00Z">
              <w:tcPr>
                <w:tcW w:w="594" w:type="dxa"/>
                <w:vAlign w:val="center"/>
              </w:tcPr>
            </w:tcPrChange>
          </w:tcPr>
          <w:p w14:paraId="79637EBC" w14:textId="77777777" w:rsidR="00310F4F" w:rsidRPr="00A93E67" w:rsidRDefault="00310F4F" w:rsidP="0021323E">
            <w:pPr>
              <w:jc w:val="center"/>
              <w:rPr>
                <w:sz w:val="16"/>
                <w:szCs w:val="24"/>
                <w:lang w:val="fr-FR"/>
              </w:rPr>
            </w:pPr>
            <w:r w:rsidRPr="00A93E67">
              <w:rPr>
                <w:sz w:val="16"/>
                <w:szCs w:val="24"/>
                <w:lang w:val="fr-FR"/>
              </w:rPr>
              <w:t>20</w:t>
            </w:r>
          </w:p>
        </w:tc>
        <w:tc>
          <w:tcPr>
            <w:tcW w:w="594" w:type="dxa"/>
            <w:tcBorders>
              <w:top w:val="single" w:sz="4" w:space="0" w:color="auto"/>
              <w:left w:val="single" w:sz="4" w:space="0" w:color="auto"/>
              <w:bottom w:val="single" w:sz="4" w:space="0" w:color="auto"/>
              <w:right w:val="single" w:sz="4" w:space="0" w:color="auto"/>
            </w:tcBorders>
            <w:vAlign w:val="center"/>
            <w:tcPrChange w:id="3614" w:author="Parrish, James@Waterboards" w:date="2017-08-16T14:01:00Z">
              <w:tcPr>
                <w:tcW w:w="594" w:type="dxa"/>
                <w:vAlign w:val="center"/>
              </w:tcPr>
            </w:tcPrChange>
          </w:tcPr>
          <w:p w14:paraId="7901F69E"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615" w:author="Parrish, James@Waterboards" w:date="2017-08-16T14:01:00Z">
              <w:tcPr>
                <w:tcW w:w="594" w:type="dxa"/>
                <w:vAlign w:val="center"/>
              </w:tcPr>
            </w:tcPrChange>
          </w:tcPr>
          <w:p w14:paraId="5B5F0335" w14:textId="77777777" w:rsidR="00310F4F" w:rsidRPr="00A93E67" w:rsidRDefault="00310F4F" w:rsidP="0021323E">
            <w:pPr>
              <w:jc w:val="center"/>
              <w:rPr>
                <w:sz w:val="16"/>
                <w:szCs w:val="24"/>
                <w:lang w:val="fr-FR"/>
              </w:rPr>
            </w:pPr>
            <w:r w:rsidRPr="00A93E67">
              <w:rPr>
                <w:sz w:val="16"/>
                <w:szCs w:val="24"/>
                <w:lang w:val="fr-FR"/>
              </w:rPr>
              <w:t>20</w:t>
            </w:r>
          </w:p>
        </w:tc>
        <w:tc>
          <w:tcPr>
            <w:tcW w:w="677" w:type="dxa"/>
            <w:tcBorders>
              <w:top w:val="single" w:sz="4" w:space="0" w:color="auto"/>
              <w:left w:val="single" w:sz="4" w:space="0" w:color="auto"/>
              <w:bottom w:val="single" w:sz="4" w:space="0" w:color="auto"/>
              <w:right w:val="single" w:sz="4" w:space="0" w:color="auto"/>
            </w:tcBorders>
            <w:vAlign w:val="center"/>
            <w:tcPrChange w:id="3616" w:author="Parrish, James@Waterboards" w:date="2017-08-16T14:01:00Z">
              <w:tcPr>
                <w:tcW w:w="677" w:type="dxa"/>
                <w:vAlign w:val="center"/>
              </w:tcPr>
            </w:tcPrChange>
          </w:tcPr>
          <w:p w14:paraId="670AF32D" w14:textId="77777777" w:rsidR="00310F4F" w:rsidRPr="00A93E67" w:rsidRDefault="00310F4F" w:rsidP="0021323E">
            <w:pPr>
              <w:jc w:val="center"/>
              <w:rPr>
                <w:sz w:val="16"/>
                <w:szCs w:val="24"/>
                <w:lang w:val="fr-FR"/>
              </w:rPr>
            </w:pPr>
            <w:r w:rsidRPr="00A93E67">
              <w:rPr>
                <w:sz w:val="16"/>
                <w:szCs w:val="24"/>
                <w:lang w:val="fr-FR"/>
              </w:rPr>
              <w:t>1</w:t>
            </w:r>
          </w:p>
        </w:tc>
        <w:tc>
          <w:tcPr>
            <w:tcW w:w="761" w:type="dxa"/>
            <w:tcBorders>
              <w:top w:val="single" w:sz="4" w:space="0" w:color="auto"/>
              <w:left w:val="single" w:sz="4" w:space="0" w:color="auto"/>
              <w:bottom w:val="single" w:sz="4" w:space="0" w:color="auto"/>
              <w:right w:val="single" w:sz="4" w:space="0" w:color="auto"/>
            </w:tcBorders>
            <w:vAlign w:val="center"/>
            <w:tcPrChange w:id="3617" w:author="Parrish, James@Waterboards" w:date="2017-08-16T14:01:00Z">
              <w:tcPr>
                <w:tcW w:w="761" w:type="dxa"/>
                <w:vAlign w:val="center"/>
              </w:tcPr>
            </w:tcPrChange>
          </w:tcPr>
          <w:p w14:paraId="2A1FE6E8" w14:textId="77777777" w:rsidR="00310F4F" w:rsidRPr="00A93E67" w:rsidRDefault="00310F4F" w:rsidP="0021323E">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3618" w:author="Parrish, James@Waterboards" w:date="2017-08-16T14:01:00Z">
              <w:tcPr>
                <w:tcW w:w="594" w:type="dxa"/>
                <w:vAlign w:val="center"/>
              </w:tcPr>
            </w:tcPrChange>
          </w:tcPr>
          <w:p w14:paraId="24EA18CA"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619" w:author="Parrish, James@Waterboards" w:date="2017-08-16T14:01:00Z">
              <w:tcPr>
                <w:tcW w:w="677" w:type="dxa"/>
                <w:vAlign w:val="center"/>
              </w:tcPr>
            </w:tcPrChange>
          </w:tcPr>
          <w:p w14:paraId="43C5D44D"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3620" w:author="Parrish, James@Waterboards" w:date="2017-08-16T14:01:00Z">
              <w:tcPr>
                <w:tcW w:w="510" w:type="dxa"/>
                <w:vAlign w:val="center"/>
              </w:tcPr>
            </w:tcPrChange>
          </w:tcPr>
          <w:p w14:paraId="176E5C6D" w14:textId="77777777" w:rsidR="00310F4F" w:rsidRPr="00A93E67" w:rsidRDefault="00310F4F" w:rsidP="0021323E">
            <w:pPr>
              <w:jc w:val="center"/>
              <w:rPr>
                <w:sz w:val="16"/>
                <w:szCs w:val="24"/>
                <w:lang w:val="fr-FR"/>
              </w:rPr>
            </w:pPr>
          </w:p>
        </w:tc>
      </w:tr>
      <w:tr w:rsidR="008632D9" w:rsidRPr="00A93E67" w14:paraId="40B5051F" w14:textId="77777777" w:rsidTr="004D703E">
        <w:trPr>
          <w:trHeight w:val="230"/>
          <w:jc w:val="center"/>
          <w:trPrChange w:id="362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3622" w:author="Parrish, James@Waterboards" w:date="2017-08-16T14:01:00Z">
              <w:tcPr>
                <w:tcW w:w="467" w:type="dxa"/>
                <w:vAlign w:val="center"/>
              </w:tcPr>
            </w:tcPrChange>
          </w:tcPr>
          <w:p w14:paraId="4889BFCE" w14:textId="25D45489" w:rsidR="00310F4F" w:rsidRPr="00A93E67" w:rsidRDefault="00310F4F" w:rsidP="004D703E">
            <w:pPr>
              <w:tabs>
                <w:tab w:val="decimal" w:pos="227"/>
              </w:tabs>
              <w:jc w:val="center"/>
              <w:rPr>
                <w:sz w:val="16"/>
                <w:szCs w:val="24"/>
              </w:rPr>
              <w:pPrChange w:id="3623" w:author="Parrish, James@Waterboards" w:date="2017-08-16T14:01:00Z">
                <w:pPr>
                  <w:tabs>
                    <w:tab w:val="decimal" w:pos="227"/>
                  </w:tabs>
                </w:pPr>
              </w:pPrChange>
            </w:pPr>
            <w:r w:rsidRPr="00A93E67">
              <w:rPr>
                <w:sz w:val="16"/>
                <w:szCs w:val="24"/>
              </w:rPr>
              <w:t>14</w:t>
            </w:r>
            <w:del w:id="362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25" w:author="Parrish, James@Waterboards" w:date="2017-08-16T14:01:00Z">
              <w:tcPr>
                <w:tcW w:w="2091" w:type="dxa"/>
                <w:vAlign w:val="center"/>
              </w:tcPr>
            </w:tcPrChange>
          </w:tcPr>
          <w:p w14:paraId="679023EA" w14:textId="5DBBE30F" w:rsidR="00310F4F" w:rsidRPr="00A93E67" w:rsidRDefault="00310F4F" w:rsidP="008E378D">
            <w:pPr>
              <w:rPr>
                <w:sz w:val="16"/>
                <w:szCs w:val="24"/>
              </w:rPr>
            </w:pPr>
            <w:r w:rsidRPr="00A93E67">
              <w:rPr>
                <w:sz w:val="16"/>
                <w:szCs w:val="24"/>
              </w:rPr>
              <w:t>Cyanide</w:t>
            </w:r>
            <w:del w:id="3626"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3627" w:author="Parrish, James@Waterboards" w:date="2017-08-16T14:01:00Z">
              <w:tcPr>
                <w:tcW w:w="827" w:type="dxa"/>
                <w:vAlign w:val="center"/>
              </w:tcPr>
            </w:tcPrChange>
          </w:tcPr>
          <w:p w14:paraId="1FBEBF4C" w14:textId="77777777" w:rsidR="00310F4F" w:rsidRPr="00A93E67" w:rsidRDefault="00310F4F" w:rsidP="008E378D">
            <w:pPr>
              <w:jc w:val="center"/>
              <w:rPr>
                <w:sz w:val="16"/>
                <w:szCs w:val="24"/>
              </w:rPr>
            </w:pPr>
            <w:r w:rsidRPr="00A93E67">
              <w:rPr>
                <w:sz w:val="16"/>
                <w:szCs w:val="24"/>
              </w:rPr>
              <w:t>SM 4500 CN</w:t>
            </w:r>
            <w:r w:rsidRPr="00A93E67">
              <w:rPr>
                <w:sz w:val="16"/>
                <w:szCs w:val="24"/>
                <w:vertAlign w:val="superscript"/>
              </w:rPr>
              <w:t>-</w:t>
            </w:r>
            <w:r w:rsidRPr="00A93E67">
              <w:rPr>
                <w:sz w:val="16"/>
                <w:szCs w:val="24"/>
              </w:rPr>
              <w:t xml:space="preserve"> C or I</w:t>
            </w:r>
          </w:p>
        </w:tc>
        <w:tc>
          <w:tcPr>
            <w:tcW w:w="594" w:type="dxa"/>
            <w:tcBorders>
              <w:top w:val="single" w:sz="4" w:space="0" w:color="auto"/>
              <w:left w:val="single" w:sz="4" w:space="0" w:color="auto"/>
              <w:bottom w:val="single" w:sz="4" w:space="0" w:color="auto"/>
              <w:right w:val="single" w:sz="4" w:space="0" w:color="auto"/>
            </w:tcBorders>
            <w:vAlign w:val="center"/>
            <w:tcPrChange w:id="3628" w:author="Parrish, James@Waterboards" w:date="2017-08-16T14:01:00Z">
              <w:tcPr>
                <w:tcW w:w="594" w:type="dxa"/>
                <w:vAlign w:val="center"/>
              </w:tcPr>
            </w:tcPrChange>
          </w:tcPr>
          <w:p w14:paraId="73BD80A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29" w:author="Parrish, James@Waterboards" w:date="2017-08-16T14:01:00Z">
              <w:tcPr>
                <w:tcW w:w="594" w:type="dxa"/>
                <w:vAlign w:val="center"/>
              </w:tcPr>
            </w:tcPrChange>
          </w:tcPr>
          <w:p w14:paraId="47FE6449"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30" w:author="Parrish, James@Waterboards" w:date="2017-08-16T14:01:00Z">
              <w:tcPr>
                <w:tcW w:w="510" w:type="dxa"/>
                <w:vAlign w:val="center"/>
              </w:tcPr>
            </w:tcPrChange>
          </w:tcPr>
          <w:p w14:paraId="055A0CA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31" w:author="Parrish, James@Waterboards" w:date="2017-08-16T14:01:00Z">
              <w:tcPr>
                <w:tcW w:w="510" w:type="dxa"/>
                <w:vAlign w:val="center"/>
              </w:tcPr>
            </w:tcPrChange>
          </w:tcPr>
          <w:p w14:paraId="6AA51F9D" w14:textId="77777777" w:rsidR="00310F4F" w:rsidRPr="00A93E67" w:rsidRDefault="00310F4F" w:rsidP="007A2B36">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3632" w:author="Parrish, James@Waterboards" w:date="2017-08-16T14:01:00Z">
              <w:tcPr>
                <w:tcW w:w="594" w:type="dxa"/>
                <w:vAlign w:val="center"/>
              </w:tcPr>
            </w:tcPrChange>
          </w:tcPr>
          <w:p w14:paraId="5BBAB0E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33" w:author="Parrish, James@Waterboards" w:date="2017-08-16T14:01:00Z">
              <w:tcPr>
                <w:tcW w:w="594" w:type="dxa"/>
                <w:vAlign w:val="center"/>
              </w:tcPr>
            </w:tcPrChange>
          </w:tcPr>
          <w:p w14:paraId="2421C38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34" w:author="Parrish, James@Waterboards" w:date="2017-08-16T14:01:00Z">
              <w:tcPr>
                <w:tcW w:w="594" w:type="dxa"/>
                <w:vAlign w:val="center"/>
              </w:tcPr>
            </w:tcPrChange>
          </w:tcPr>
          <w:p w14:paraId="3E5790B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35" w:author="Parrish, James@Waterboards" w:date="2017-08-16T14:01:00Z">
              <w:tcPr>
                <w:tcW w:w="677" w:type="dxa"/>
                <w:vAlign w:val="center"/>
              </w:tcPr>
            </w:tcPrChange>
          </w:tcPr>
          <w:p w14:paraId="4057F24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636" w:author="Parrish, James@Waterboards" w:date="2017-08-16T14:01:00Z">
              <w:tcPr>
                <w:tcW w:w="761" w:type="dxa"/>
                <w:vAlign w:val="center"/>
              </w:tcPr>
            </w:tcPrChange>
          </w:tcPr>
          <w:p w14:paraId="08F59AC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37" w:author="Parrish, James@Waterboards" w:date="2017-08-16T14:01:00Z">
              <w:tcPr>
                <w:tcW w:w="594" w:type="dxa"/>
                <w:vAlign w:val="center"/>
              </w:tcPr>
            </w:tcPrChange>
          </w:tcPr>
          <w:p w14:paraId="513FA51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38" w:author="Parrish, James@Waterboards" w:date="2017-08-16T14:01:00Z">
              <w:tcPr>
                <w:tcW w:w="677" w:type="dxa"/>
                <w:vAlign w:val="center"/>
              </w:tcPr>
            </w:tcPrChange>
          </w:tcPr>
          <w:p w14:paraId="11ADA40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639" w:author="Parrish, James@Waterboards" w:date="2017-08-16T14:01:00Z">
              <w:tcPr>
                <w:tcW w:w="510" w:type="dxa"/>
                <w:vAlign w:val="center"/>
              </w:tcPr>
            </w:tcPrChange>
          </w:tcPr>
          <w:p w14:paraId="4D794766" w14:textId="77777777" w:rsidR="00310F4F" w:rsidRPr="00A93E67" w:rsidRDefault="00310F4F" w:rsidP="0021323E">
            <w:pPr>
              <w:jc w:val="center"/>
              <w:rPr>
                <w:sz w:val="16"/>
                <w:szCs w:val="24"/>
              </w:rPr>
            </w:pPr>
          </w:p>
        </w:tc>
      </w:tr>
      <w:tr w:rsidR="008632D9" w:rsidRPr="00A93E67" w14:paraId="4C59F0AC" w14:textId="77777777" w:rsidTr="004D703E">
        <w:trPr>
          <w:trHeight w:val="192"/>
          <w:jc w:val="center"/>
          <w:trPrChange w:id="3640" w:author="Parrish, James@Waterboards" w:date="2017-08-16T14:01:00Z">
            <w:trPr>
              <w:trHeight w:val="192"/>
              <w:jc w:val="center"/>
            </w:trPr>
          </w:trPrChange>
        </w:trPr>
        <w:tc>
          <w:tcPr>
            <w:tcW w:w="467" w:type="dxa"/>
            <w:tcBorders>
              <w:top w:val="single" w:sz="4" w:space="0" w:color="auto"/>
              <w:bottom w:val="single" w:sz="4" w:space="0" w:color="auto"/>
              <w:right w:val="single" w:sz="4" w:space="0" w:color="auto"/>
            </w:tcBorders>
            <w:vAlign w:val="center"/>
            <w:tcPrChange w:id="3641" w:author="Parrish, James@Waterboards" w:date="2017-08-16T14:01:00Z">
              <w:tcPr>
                <w:tcW w:w="467" w:type="dxa"/>
                <w:vAlign w:val="center"/>
              </w:tcPr>
            </w:tcPrChange>
          </w:tcPr>
          <w:p w14:paraId="7B9253C5" w14:textId="0C02A7BF" w:rsidR="00310F4F" w:rsidRPr="00A93E67" w:rsidRDefault="00310F4F" w:rsidP="004D703E">
            <w:pPr>
              <w:tabs>
                <w:tab w:val="decimal" w:pos="227"/>
              </w:tabs>
              <w:jc w:val="center"/>
              <w:rPr>
                <w:sz w:val="16"/>
                <w:szCs w:val="24"/>
              </w:rPr>
              <w:pPrChange w:id="3642" w:author="Parrish, James@Waterboards" w:date="2017-08-16T14:01:00Z">
                <w:pPr>
                  <w:tabs>
                    <w:tab w:val="decimal" w:pos="227"/>
                  </w:tabs>
                </w:pPr>
              </w:pPrChange>
            </w:pPr>
            <w:r w:rsidRPr="00A93E67">
              <w:rPr>
                <w:sz w:val="16"/>
                <w:szCs w:val="24"/>
              </w:rPr>
              <w:t>15</w:t>
            </w:r>
            <w:del w:id="364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44" w:author="Parrish, James@Waterboards" w:date="2017-08-16T14:01:00Z">
              <w:tcPr>
                <w:tcW w:w="2091" w:type="dxa"/>
                <w:vAlign w:val="center"/>
              </w:tcPr>
            </w:tcPrChange>
          </w:tcPr>
          <w:p w14:paraId="37A4A0C8" w14:textId="77777777" w:rsidR="00310F4F" w:rsidRPr="00A93E67" w:rsidRDefault="00310F4F" w:rsidP="008E378D">
            <w:pPr>
              <w:rPr>
                <w:sz w:val="16"/>
                <w:szCs w:val="24"/>
              </w:rPr>
            </w:pPr>
            <w:r w:rsidRPr="00A93E67">
              <w:rPr>
                <w:sz w:val="16"/>
                <w:szCs w:val="24"/>
              </w:rPr>
              <w:t>Asbestos (only required for dischargers to MUN waters)</w:t>
            </w:r>
            <w:r w:rsidRPr="00A93E67">
              <w:rPr>
                <w:sz w:val="16"/>
                <w:szCs w:val="24"/>
                <w:vertAlign w:val="superscript"/>
              </w:rPr>
              <w:footnoteReference w:id="11"/>
            </w:r>
          </w:p>
        </w:tc>
        <w:tc>
          <w:tcPr>
            <w:tcW w:w="827" w:type="dxa"/>
            <w:tcBorders>
              <w:top w:val="single" w:sz="4" w:space="0" w:color="auto"/>
              <w:left w:val="single" w:sz="4" w:space="0" w:color="auto"/>
              <w:bottom w:val="single" w:sz="4" w:space="0" w:color="auto"/>
              <w:right w:val="single" w:sz="4" w:space="0" w:color="auto"/>
            </w:tcBorders>
            <w:vAlign w:val="center"/>
            <w:tcPrChange w:id="3645" w:author="Parrish, James@Waterboards" w:date="2017-08-16T14:01:00Z">
              <w:tcPr>
                <w:tcW w:w="827" w:type="dxa"/>
                <w:vAlign w:val="center"/>
              </w:tcPr>
            </w:tcPrChange>
          </w:tcPr>
          <w:p w14:paraId="41B8E801" w14:textId="77777777" w:rsidR="00310F4F" w:rsidRPr="00A93E67" w:rsidRDefault="00310F4F" w:rsidP="008E378D">
            <w:pPr>
              <w:jc w:val="center"/>
              <w:rPr>
                <w:sz w:val="16"/>
                <w:szCs w:val="24"/>
              </w:rPr>
            </w:pPr>
            <w:r w:rsidRPr="00A93E67">
              <w:rPr>
                <w:sz w:val="16"/>
                <w:szCs w:val="24"/>
              </w:rPr>
              <w:t xml:space="preserve">0100.2 </w:t>
            </w:r>
            <w:r w:rsidRPr="00A93E67">
              <w:rPr>
                <w:sz w:val="16"/>
                <w:szCs w:val="24"/>
                <w:vertAlign w:val="superscript"/>
              </w:rPr>
              <w:footnoteReference w:id="12"/>
            </w:r>
          </w:p>
        </w:tc>
        <w:tc>
          <w:tcPr>
            <w:tcW w:w="594" w:type="dxa"/>
            <w:tcBorders>
              <w:top w:val="single" w:sz="4" w:space="0" w:color="auto"/>
              <w:left w:val="single" w:sz="4" w:space="0" w:color="auto"/>
              <w:bottom w:val="single" w:sz="4" w:space="0" w:color="auto"/>
              <w:right w:val="single" w:sz="4" w:space="0" w:color="auto"/>
            </w:tcBorders>
            <w:vAlign w:val="center"/>
            <w:tcPrChange w:id="3646" w:author="Parrish, James@Waterboards" w:date="2017-08-16T14:01:00Z">
              <w:tcPr>
                <w:tcW w:w="594" w:type="dxa"/>
                <w:vAlign w:val="center"/>
              </w:tcPr>
            </w:tcPrChange>
          </w:tcPr>
          <w:p w14:paraId="6DA955E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47" w:author="Parrish, James@Waterboards" w:date="2017-08-16T14:01:00Z">
              <w:tcPr>
                <w:tcW w:w="594" w:type="dxa"/>
                <w:vAlign w:val="center"/>
              </w:tcPr>
            </w:tcPrChange>
          </w:tcPr>
          <w:p w14:paraId="1451CCE6"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48" w:author="Parrish, James@Waterboards" w:date="2017-08-16T14:01:00Z">
              <w:tcPr>
                <w:tcW w:w="510" w:type="dxa"/>
                <w:vAlign w:val="center"/>
              </w:tcPr>
            </w:tcPrChange>
          </w:tcPr>
          <w:p w14:paraId="212E53C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49" w:author="Parrish, James@Waterboards" w:date="2017-08-16T14:01:00Z">
              <w:tcPr>
                <w:tcW w:w="510" w:type="dxa"/>
                <w:vAlign w:val="center"/>
              </w:tcPr>
            </w:tcPrChange>
          </w:tcPr>
          <w:p w14:paraId="0950799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50" w:author="Parrish, James@Waterboards" w:date="2017-08-16T14:01:00Z">
              <w:tcPr>
                <w:tcW w:w="594" w:type="dxa"/>
                <w:vAlign w:val="center"/>
              </w:tcPr>
            </w:tcPrChange>
          </w:tcPr>
          <w:p w14:paraId="6F558B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51" w:author="Parrish, James@Waterboards" w:date="2017-08-16T14:01:00Z">
              <w:tcPr>
                <w:tcW w:w="594" w:type="dxa"/>
                <w:vAlign w:val="center"/>
              </w:tcPr>
            </w:tcPrChange>
          </w:tcPr>
          <w:p w14:paraId="3FD8213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52" w:author="Parrish, James@Waterboards" w:date="2017-08-16T14:01:00Z">
              <w:tcPr>
                <w:tcW w:w="594" w:type="dxa"/>
                <w:vAlign w:val="center"/>
              </w:tcPr>
            </w:tcPrChange>
          </w:tcPr>
          <w:p w14:paraId="617F891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53" w:author="Parrish, James@Waterboards" w:date="2017-08-16T14:01:00Z">
              <w:tcPr>
                <w:tcW w:w="677" w:type="dxa"/>
                <w:vAlign w:val="center"/>
              </w:tcPr>
            </w:tcPrChange>
          </w:tcPr>
          <w:p w14:paraId="74BBC53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654" w:author="Parrish, James@Waterboards" w:date="2017-08-16T14:01:00Z">
              <w:tcPr>
                <w:tcW w:w="761" w:type="dxa"/>
                <w:vAlign w:val="center"/>
              </w:tcPr>
            </w:tcPrChange>
          </w:tcPr>
          <w:p w14:paraId="628AE6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55" w:author="Parrish, James@Waterboards" w:date="2017-08-16T14:01:00Z">
              <w:tcPr>
                <w:tcW w:w="594" w:type="dxa"/>
                <w:vAlign w:val="center"/>
              </w:tcPr>
            </w:tcPrChange>
          </w:tcPr>
          <w:p w14:paraId="05A8EE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56" w:author="Parrish, James@Waterboards" w:date="2017-08-16T14:01:00Z">
              <w:tcPr>
                <w:tcW w:w="677" w:type="dxa"/>
                <w:vAlign w:val="center"/>
              </w:tcPr>
            </w:tcPrChange>
          </w:tcPr>
          <w:p w14:paraId="3CD158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657" w:author="Parrish, James@Waterboards" w:date="2017-08-16T14:01:00Z">
              <w:tcPr>
                <w:tcW w:w="510" w:type="dxa"/>
                <w:vAlign w:val="center"/>
              </w:tcPr>
            </w:tcPrChange>
          </w:tcPr>
          <w:p w14:paraId="46447C1B" w14:textId="77777777" w:rsidR="00310F4F" w:rsidRPr="00A93E67" w:rsidRDefault="00310F4F" w:rsidP="0021323E">
            <w:pPr>
              <w:jc w:val="center"/>
              <w:rPr>
                <w:sz w:val="16"/>
                <w:szCs w:val="24"/>
              </w:rPr>
            </w:pPr>
          </w:p>
        </w:tc>
      </w:tr>
      <w:tr w:rsidR="008632D9" w:rsidRPr="00A93E67" w14:paraId="570D19D5" w14:textId="77777777" w:rsidTr="004D703E">
        <w:trPr>
          <w:trHeight w:val="183"/>
          <w:jc w:val="center"/>
          <w:trPrChange w:id="3658" w:author="Parrish, James@Waterboards" w:date="2017-08-16T14:01:00Z">
            <w:trPr>
              <w:trHeight w:val="183"/>
              <w:jc w:val="center"/>
            </w:trPr>
          </w:trPrChange>
        </w:trPr>
        <w:tc>
          <w:tcPr>
            <w:tcW w:w="467" w:type="dxa"/>
            <w:tcBorders>
              <w:top w:val="single" w:sz="4" w:space="0" w:color="auto"/>
              <w:bottom w:val="single" w:sz="4" w:space="0" w:color="auto"/>
              <w:right w:val="single" w:sz="4" w:space="0" w:color="auto"/>
            </w:tcBorders>
            <w:vAlign w:val="center"/>
            <w:tcPrChange w:id="3659" w:author="Parrish, James@Waterboards" w:date="2017-08-16T14:01:00Z">
              <w:tcPr>
                <w:tcW w:w="467" w:type="dxa"/>
                <w:vAlign w:val="center"/>
              </w:tcPr>
            </w:tcPrChange>
          </w:tcPr>
          <w:p w14:paraId="3172E0A9" w14:textId="5CE9F013" w:rsidR="00310F4F" w:rsidRPr="00A93E67" w:rsidRDefault="00310F4F" w:rsidP="004D703E">
            <w:pPr>
              <w:tabs>
                <w:tab w:val="decimal" w:pos="227"/>
              </w:tabs>
              <w:jc w:val="center"/>
              <w:rPr>
                <w:sz w:val="16"/>
                <w:szCs w:val="24"/>
              </w:rPr>
              <w:pPrChange w:id="3660" w:author="Parrish, James@Waterboards" w:date="2017-08-16T14:01:00Z">
                <w:pPr>
                  <w:tabs>
                    <w:tab w:val="decimal" w:pos="227"/>
                  </w:tabs>
                </w:pPr>
              </w:pPrChange>
            </w:pPr>
            <w:r w:rsidRPr="00A93E67">
              <w:rPr>
                <w:sz w:val="16"/>
                <w:szCs w:val="24"/>
              </w:rPr>
              <w:t>16</w:t>
            </w:r>
            <w:del w:id="366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62" w:author="Parrish, James@Waterboards" w:date="2017-08-16T14:01:00Z">
              <w:tcPr>
                <w:tcW w:w="2091" w:type="dxa"/>
                <w:vAlign w:val="center"/>
              </w:tcPr>
            </w:tcPrChange>
          </w:tcPr>
          <w:p w14:paraId="1F2175A2" w14:textId="77777777" w:rsidR="00310F4F" w:rsidRPr="00A93E67" w:rsidRDefault="00310F4F" w:rsidP="008E378D">
            <w:pPr>
              <w:rPr>
                <w:sz w:val="16"/>
                <w:szCs w:val="24"/>
              </w:rPr>
            </w:pPr>
            <w:r w:rsidRPr="00A93E67">
              <w:rPr>
                <w:sz w:val="16"/>
                <w:szCs w:val="24"/>
              </w:rPr>
              <w:t>2,3,7,8-TCDD and 17 congeners (Dioxin)</w:t>
            </w:r>
          </w:p>
        </w:tc>
        <w:tc>
          <w:tcPr>
            <w:tcW w:w="827" w:type="dxa"/>
            <w:tcBorders>
              <w:top w:val="single" w:sz="4" w:space="0" w:color="auto"/>
              <w:left w:val="single" w:sz="4" w:space="0" w:color="auto"/>
              <w:bottom w:val="single" w:sz="4" w:space="0" w:color="auto"/>
              <w:right w:val="single" w:sz="4" w:space="0" w:color="auto"/>
            </w:tcBorders>
            <w:vAlign w:val="center"/>
            <w:tcPrChange w:id="3663" w:author="Parrish, James@Waterboards" w:date="2017-08-16T14:01:00Z">
              <w:tcPr>
                <w:tcW w:w="827" w:type="dxa"/>
                <w:vAlign w:val="center"/>
              </w:tcPr>
            </w:tcPrChange>
          </w:tcPr>
          <w:p w14:paraId="61AA9134" w14:textId="77777777" w:rsidR="00310F4F" w:rsidRPr="00A93E67" w:rsidRDefault="00310F4F" w:rsidP="008E378D">
            <w:pPr>
              <w:jc w:val="center"/>
              <w:rPr>
                <w:sz w:val="16"/>
                <w:szCs w:val="24"/>
              </w:rPr>
            </w:pPr>
            <w:r w:rsidRPr="00A93E67">
              <w:rPr>
                <w:sz w:val="16"/>
                <w:szCs w:val="24"/>
              </w:rPr>
              <w:t>1613</w:t>
            </w:r>
          </w:p>
        </w:tc>
        <w:tc>
          <w:tcPr>
            <w:tcW w:w="594" w:type="dxa"/>
            <w:tcBorders>
              <w:top w:val="single" w:sz="4" w:space="0" w:color="auto"/>
              <w:left w:val="single" w:sz="4" w:space="0" w:color="auto"/>
              <w:bottom w:val="single" w:sz="4" w:space="0" w:color="auto"/>
              <w:right w:val="single" w:sz="4" w:space="0" w:color="auto"/>
            </w:tcBorders>
            <w:vAlign w:val="center"/>
            <w:tcPrChange w:id="3664" w:author="Parrish, James@Waterboards" w:date="2017-08-16T14:01:00Z">
              <w:tcPr>
                <w:tcW w:w="594" w:type="dxa"/>
                <w:vAlign w:val="center"/>
              </w:tcPr>
            </w:tcPrChange>
          </w:tcPr>
          <w:p w14:paraId="6791716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65" w:author="Parrish, James@Waterboards" w:date="2017-08-16T14:01:00Z">
              <w:tcPr>
                <w:tcW w:w="594" w:type="dxa"/>
                <w:vAlign w:val="center"/>
              </w:tcPr>
            </w:tcPrChange>
          </w:tcPr>
          <w:p w14:paraId="51B92DE6"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66" w:author="Parrish, James@Waterboards" w:date="2017-08-16T14:01:00Z">
              <w:tcPr>
                <w:tcW w:w="510" w:type="dxa"/>
                <w:vAlign w:val="center"/>
              </w:tcPr>
            </w:tcPrChange>
          </w:tcPr>
          <w:p w14:paraId="4822BF7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67" w:author="Parrish, James@Waterboards" w:date="2017-08-16T14:01:00Z">
              <w:tcPr>
                <w:tcW w:w="510" w:type="dxa"/>
                <w:vAlign w:val="center"/>
              </w:tcPr>
            </w:tcPrChange>
          </w:tcPr>
          <w:p w14:paraId="7817720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68" w:author="Parrish, James@Waterboards" w:date="2017-08-16T14:01:00Z">
              <w:tcPr>
                <w:tcW w:w="594" w:type="dxa"/>
                <w:vAlign w:val="center"/>
              </w:tcPr>
            </w:tcPrChange>
          </w:tcPr>
          <w:p w14:paraId="367E227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69" w:author="Parrish, James@Waterboards" w:date="2017-08-16T14:01:00Z">
              <w:tcPr>
                <w:tcW w:w="594" w:type="dxa"/>
                <w:vAlign w:val="center"/>
              </w:tcPr>
            </w:tcPrChange>
          </w:tcPr>
          <w:p w14:paraId="1FFC80B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70" w:author="Parrish, James@Waterboards" w:date="2017-08-16T14:01:00Z">
              <w:tcPr>
                <w:tcW w:w="594" w:type="dxa"/>
                <w:vAlign w:val="center"/>
              </w:tcPr>
            </w:tcPrChange>
          </w:tcPr>
          <w:p w14:paraId="34E2349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71" w:author="Parrish, James@Waterboards" w:date="2017-08-16T14:01:00Z">
              <w:tcPr>
                <w:tcW w:w="677" w:type="dxa"/>
                <w:vAlign w:val="center"/>
              </w:tcPr>
            </w:tcPrChange>
          </w:tcPr>
          <w:p w14:paraId="650824F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672" w:author="Parrish, James@Waterboards" w:date="2017-08-16T14:01:00Z">
              <w:tcPr>
                <w:tcW w:w="761" w:type="dxa"/>
                <w:vAlign w:val="center"/>
              </w:tcPr>
            </w:tcPrChange>
          </w:tcPr>
          <w:p w14:paraId="048047E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73" w:author="Parrish, James@Waterboards" w:date="2017-08-16T14:01:00Z">
              <w:tcPr>
                <w:tcW w:w="594" w:type="dxa"/>
                <w:vAlign w:val="center"/>
              </w:tcPr>
            </w:tcPrChange>
          </w:tcPr>
          <w:p w14:paraId="4853D0D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74" w:author="Parrish, James@Waterboards" w:date="2017-08-16T14:01:00Z">
              <w:tcPr>
                <w:tcW w:w="677" w:type="dxa"/>
                <w:vAlign w:val="center"/>
              </w:tcPr>
            </w:tcPrChange>
          </w:tcPr>
          <w:p w14:paraId="527EE8F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675" w:author="Parrish, James@Waterboards" w:date="2017-08-16T14:01:00Z">
              <w:tcPr>
                <w:tcW w:w="510" w:type="dxa"/>
                <w:vAlign w:val="center"/>
              </w:tcPr>
            </w:tcPrChange>
          </w:tcPr>
          <w:p w14:paraId="69BB71E4" w14:textId="77777777" w:rsidR="00310F4F" w:rsidRPr="00A93E67" w:rsidRDefault="00310F4F" w:rsidP="0021323E">
            <w:pPr>
              <w:jc w:val="center"/>
              <w:rPr>
                <w:sz w:val="16"/>
                <w:szCs w:val="24"/>
              </w:rPr>
            </w:pPr>
          </w:p>
        </w:tc>
      </w:tr>
      <w:tr w:rsidR="008632D9" w:rsidRPr="00A93E67" w14:paraId="5019E5F5" w14:textId="77777777" w:rsidTr="004D703E">
        <w:trPr>
          <w:trHeight w:val="216"/>
          <w:jc w:val="center"/>
          <w:trPrChange w:id="3676"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677" w:author="Parrish, James@Waterboards" w:date="2017-08-16T14:01:00Z">
              <w:tcPr>
                <w:tcW w:w="467" w:type="dxa"/>
                <w:vAlign w:val="center"/>
              </w:tcPr>
            </w:tcPrChange>
          </w:tcPr>
          <w:p w14:paraId="2CA4F0B3" w14:textId="15ABF0C2" w:rsidR="00310F4F" w:rsidRPr="00A93E67" w:rsidRDefault="00310F4F" w:rsidP="004D703E">
            <w:pPr>
              <w:tabs>
                <w:tab w:val="decimal" w:pos="227"/>
              </w:tabs>
              <w:jc w:val="center"/>
              <w:rPr>
                <w:sz w:val="16"/>
                <w:szCs w:val="24"/>
              </w:rPr>
              <w:pPrChange w:id="3678" w:author="Parrish, James@Waterboards" w:date="2017-08-16T14:01:00Z">
                <w:pPr>
                  <w:tabs>
                    <w:tab w:val="decimal" w:pos="227"/>
                  </w:tabs>
                </w:pPr>
              </w:pPrChange>
            </w:pPr>
            <w:r w:rsidRPr="00A93E67">
              <w:rPr>
                <w:sz w:val="16"/>
                <w:szCs w:val="24"/>
              </w:rPr>
              <w:t>17</w:t>
            </w:r>
            <w:del w:id="367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80" w:author="Parrish, James@Waterboards" w:date="2017-08-16T14:01:00Z">
              <w:tcPr>
                <w:tcW w:w="2091" w:type="dxa"/>
                <w:vAlign w:val="center"/>
              </w:tcPr>
            </w:tcPrChange>
          </w:tcPr>
          <w:p w14:paraId="4EB2C138" w14:textId="77777777" w:rsidR="00310F4F" w:rsidRPr="00A93E67" w:rsidRDefault="00310F4F" w:rsidP="008E378D">
            <w:pPr>
              <w:rPr>
                <w:sz w:val="16"/>
                <w:szCs w:val="24"/>
              </w:rPr>
            </w:pPr>
            <w:r w:rsidRPr="00A93E67">
              <w:rPr>
                <w:sz w:val="16"/>
                <w:szCs w:val="24"/>
              </w:rPr>
              <w:t>Acrolein</w:t>
            </w:r>
          </w:p>
        </w:tc>
        <w:tc>
          <w:tcPr>
            <w:tcW w:w="827" w:type="dxa"/>
            <w:tcBorders>
              <w:top w:val="single" w:sz="4" w:space="0" w:color="auto"/>
              <w:left w:val="single" w:sz="4" w:space="0" w:color="auto"/>
              <w:bottom w:val="single" w:sz="4" w:space="0" w:color="auto"/>
              <w:right w:val="single" w:sz="4" w:space="0" w:color="auto"/>
            </w:tcBorders>
            <w:vAlign w:val="center"/>
            <w:tcPrChange w:id="3681" w:author="Parrish, James@Waterboards" w:date="2017-08-16T14:01:00Z">
              <w:tcPr>
                <w:tcW w:w="827" w:type="dxa"/>
                <w:vAlign w:val="center"/>
              </w:tcPr>
            </w:tcPrChange>
          </w:tcPr>
          <w:p w14:paraId="3AAB520B" w14:textId="77777777" w:rsidR="00310F4F" w:rsidRPr="00A93E67" w:rsidRDefault="00310F4F" w:rsidP="008E378D">
            <w:pPr>
              <w:jc w:val="center"/>
              <w:rPr>
                <w:sz w:val="16"/>
                <w:szCs w:val="24"/>
              </w:rPr>
            </w:pPr>
            <w:r w:rsidRPr="00A93E67">
              <w:rPr>
                <w:sz w:val="16"/>
                <w:szCs w:val="24"/>
              </w:rPr>
              <w:t>603</w:t>
            </w:r>
          </w:p>
        </w:tc>
        <w:tc>
          <w:tcPr>
            <w:tcW w:w="594" w:type="dxa"/>
            <w:tcBorders>
              <w:top w:val="single" w:sz="4" w:space="0" w:color="auto"/>
              <w:left w:val="single" w:sz="4" w:space="0" w:color="auto"/>
              <w:bottom w:val="single" w:sz="4" w:space="0" w:color="auto"/>
              <w:right w:val="single" w:sz="4" w:space="0" w:color="auto"/>
            </w:tcBorders>
            <w:vAlign w:val="center"/>
            <w:tcPrChange w:id="3682" w:author="Parrish, James@Waterboards" w:date="2017-08-16T14:01:00Z">
              <w:tcPr>
                <w:tcW w:w="594" w:type="dxa"/>
                <w:vAlign w:val="center"/>
              </w:tcPr>
            </w:tcPrChange>
          </w:tcPr>
          <w:p w14:paraId="59773B86" w14:textId="77777777" w:rsidR="00310F4F" w:rsidRPr="00A93E67" w:rsidRDefault="00310F4F" w:rsidP="008E378D">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Change w:id="3683" w:author="Parrish, James@Waterboards" w:date="2017-08-16T14:01:00Z">
              <w:tcPr>
                <w:tcW w:w="594" w:type="dxa"/>
                <w:vAlign w:val="center"/>
              </w:tcPr>
            </w:tcPrChange>
          </w:tcPr>
          <w:p w14:paraId="4E33611D"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3684" w:author="Parrish, James@Waterboards" w:date="2017-08-16T14:01:00Z">
              <w:tcPr>
                <w:tcW w:w="510" w:type="dxa"/>
                <w:vAlign w:val="center"/>
              </w:tcPr>
            </w:tcPrChange>
          </w:tcPr>
          <w:p w14:paraId="242182C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685" w:author="Parrish, James@Waterboards" w:date="2017-08-16T14:01:00Z">
              <w:tcPr>
                <w:tcW w:w="510" w:type="dxa"/>
                <w:vAlign w:val="center"/>
              </w:tcPr>
            </w:tcPrChange>
          </w:tcPr>
          <w:p w14:paraId="34A3060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86" w:author="Parrish, James@Waterboards" w:date="2017-08-16T14:01:00Z">
              <w:tcPr>
                <w:tcW w:w="594" w:type="dxa"/>
                <w:vAlign w:val="center"/>
              </w:tcPr>
            </w:tcPrChange>
          </w:tcPr>
          <w:p w14:paraId="6D2C00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87" w:author="Parrish, James@Waterboards" w:date="2017-08-16T14:01:00Z">
              <w:tcPr>
                <w:tcW w:w="594" w:type="dxa"/>
                <w:vAlign w:val="center"/>
              </w:tcPr>
            </w:tcPrChange>
          </w:tcPr>
          <w:p w14:paraId="4C2C8CF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88" w:author="Parrish, James@Waterboards" w:date="2017-08-16T14:01:00Z">
              <w:tcPr>
                <w:tcW w:w="594" w:type="dxa"/>
                <w:vAlign w:val="center"/>
              </w:tcPr>
            </w:tcPrChange>
          </w:tcPr>
          <w:p w14:paraId="6429C0B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89" w:author="Parrish, James@Waterboards" w:date="2017-08-16T14:01:00Z">
              <w:tcPr>
                <w:tcW w:w="677" w:type="dxa"/>
                <w:vAlign w:val="center"/>
              </w:tcPr>
            </w:tcPrChange>
          </w:tcPr>
          <w:p w14:paraId="30D3218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690" w:author="Parrish, James@Waterboards" w:date="2017-08-16T14:01:00Z">
              <w:tcPr>
                <w:tcW w:w="761" w:type="dxa"/>
                <w:vAlign w:val="center"/>
              </w:tcPr>
            </w:tcPrChange>
          </w:tcPr>
          <w:p w14:paraId="2EB9BA8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691" w:author="Parrish, James@Waterboards" w:date="2017-08-16T14:01:00Z">
              <w:tcPr>
                <w:tcW w:w="594" w:type="dxa"/>
                <w:vAlign w:val="center"/>
              </w:tcPr>
            </w:tcPrChange>
          </w:tcPr>
          <w:p w14:paraId="2635339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692" w:author="Parrish, James@Waterboards" w:date="2017-08-16T14:01:00Z">
              <w:tcPr>
                <w:tcW w:w="677" w:type="dxa"/>
                <w:vAlign w:val="center"/>
              </w:tcPr>
            </w:tcPrChange>
          </w:tcPr>
          <w:p w14:paraId="620824C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693" w:author="Parrish, James@Waterboards" w:date="2017-08-16T14:01:00Z">
              <w:tcPr>
                <w:tcW w:w="510" w:type="dxa"/>
                <w:vAlign w:val="center"/>
              </w:tcPr>
            </w:tcPrChange>
          </w:tcPr>
          <w:p w14:paraId="6D78D896" w14:textId="77777777" w:rsidR="00310F4F" w:rsidRPr="00A93E67" w:rsidRDefault="00310F4F" w:rsidP="0021323E">
            <w:pPr>
              <w:jc w:val="center"/>
              <w:rPr>
                <w:sz w:val="16"/>
                <w:szCs w:val="24"/>
              </w:rPr>
            </w:pPr>
          </w:p>
        </w:tc>
      </w:tr>
      <w:tr w:rsidR="008632D9" w:rsidRPr="00A93E67" w14:paraId="07E8F77F" w14:textId="77777777" w:rsidTr="004D703E">
        <w:trPr>
          <w:trHeight w:val="216"/>
          <w:jc w:val="center"/>
          <w:trPrChange w:id="3694"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695" w:author="Parrish, James@Waterboards" w:date="2017-08-16T14:01:00Z">
              <w:tcPr>
                <w:tcW w:w="467" w:type="dxa"/>
                <w:vAlign w:val="center"/>
              </w:tcPr>
            </w:tcPrChange>
          </w:tcPr>
          <w:p w14:paraId="0C97BE66" w14:textId="003FEC84" w:rsidR="00310F4F" w:rsidRPr="00A93E67" w:rsidRDefault="00310F4F" w:rsidP="004D703E">
            <w:pPr>
              <w:tabs>
                <w:tab w:val="decimal" w:pos="227"/>
              </w:tabs>
              <w:jc w:val="center"/>
              <w:rPr>
                <w:sz w:val="16"/>
                <w:szCs w:val="24"/>
              </w:rPr>
              <w:pPrChange w:id="3696" w:author="Parrish, James@Waterboards" w:date="2017-08-16T14:01:00Z">
                <w:pPr>
                  <w:tabs>
                    <w:tab w:val="decimal" w:pos="227"/>
                  </w:tabs>
                </w:pPr>
              </w:pPrChange>
            </w:pPr>
            <w:r w:rsidRPr="00A93E67">
              <w:rPr>
                <w:sz w:val="16"/>
                <w:szCs w:val="24"/>
              </w:rPr>
              <w:t>18</w:t>
            </w:r>
            <w:del w:id="369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698" w:author="Parrish, James@Waterboards" w:date="2017-08-16T14:01:00Z">
              <w:tcPr>
                <w:tcW w:w="2091" w:type="dxa"/>
                <w:vAlign w:val="center"/>
              </w:tcPr>
            </w:tcPrChange>
          </w:tcPr>
          <w:p w14:paraId="34701317" w14:textId="77777777" w:rsidR="00310F4F" w:rsidRPr="00A93E67" w:rsidRDefault="00310F4F" w:rsidP="008E378D">
            <w:pPr>
              <w:rPr>
                <w:sz w:val="16"/>
                <w:szCs w:val="24"/>
              </w:rPr>
            </w:pPr>
            <w:r w:rsidRPr="00A93E67">
              <w:rPr>
                <w:sz w:val="16"/>
                <w:szCs w:val="24"/>
              </w:rPr>
              <w:t>Acrylonitrile</w:t>
            </w:r>
          </w:p>
        </w:tc>
        <w:tc>
          <w:tcPr>
            <w:tcW w:w="827" w:type="dxa"/>
            <w:tcBorders>
              <w:top w:val="single" w:sz="4" w:space="0" w:color="auto"/>
              <w:left w:val="single" w:sz="4" w:space="0" w:color="auto"/>
              <w:bottom w:val="single" w:sz="4" w:space="0" w:color="auto"/>
              <w:right w:val="single" w:sz="4" w:space="0" w:color="auto"/>
            </w:tcBorders>
            <w:vAlign w:val="center"/>
            <w:tcPrChange w:id="3699" w:author="Parrish, James@Waterboards" w:date="2017-08-16T14:01:00Z">
              <w:tcPr>
                <w:tcW w:w="827" w:type="dxa"/>
                <w:vAlign w:val="center"/>
              </w:tcPr>
            </w:tcPrChange>
          </w:tcPr>
          <w:p w14:paraId="4A99307F" w14:textId="77777777" w:rsidR="00310F4F" w:rsidRPr="00A93E67" w:rsidRDefault="00310F4F" w:rsidP="008E378D">
            <w:pPr>
              <w:jc w:val="center"/>
              <w:rPr>
                <w:sz w:val="16"/>
                <w:szCs w:val="24"/>
              </w:rPr>
            </w:pPr>
            <w:r w:rsidRPr="00A93E67">
              <w:rPr>
                <w:sz w:val="16"/>
                <w:szCs w:val="24"/>
              </w:rPr>
              <w:t>603</w:t>
            </w:r>
          </w:p>
        </w:tc>
        <w:tc>
          <w:tcPr>
            <w:tcW w:w="594" w:type="dxa"/>
            <w:tcBorders>
              <w:top w:val="single" w:sz="4" w:space="0" w:color="auto"/>
              <w:left w:val="single" w:sz="4" w:space="0" w:color="auto"/>
              <w:bottom w:val="single" w:sz="4" w:space="0" w:color="auto"/>
              <w:right w:val="single" w:sz="4" w:space="0" w:color="auto"/>
            </w:tcBorders>
            <w:vAlign w:val="center"/>
            <w:tcPrChange w:id="3700" w:author="Parrish, James@Waterboards" w:date="2017-08-16T14:01:00Z">
              <w:tcPr>
                <w:tcW w:w="594" w:type="dxa"/>
                <w:vAlign w:val="center"/>
              </w:tcPr>
            </w:tcPrChange>
          </w:tcPr>
          <w:p w14:paraId="71E65B7D" w14:textId="77777777" w:rsidR="00310F4F" w:rsidRPr="00A93E67" w:rsidRDefault="00310F4F" w:rsidP="008E378D">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Change w:id="3701" w:author="Parrish, James@Waterboards" w:date="2017-08-16T14:01:00Z">
              <w:tcPr>
                <w:tcW w:w="594" w:type="dxa"/>
                <w:vAlign w:val="center"/>
              </w:tcPr>
            </w:tcPrChange>
          </w:tcPr>
          <w:p w14:paraId="2D50C512"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702" w:author="Parrish, James@Waterboards" w:date="2017-08-16T14:01:00Z">
              <w:tcPr>
                <w:tcW w:w="510" w:type="dxa"/>
                <w:vAlign w:val="center"/>
              </w:tcPr>
            </w:tcPrChange>
          </w:tcPr>
          <w:p w14:paraId="0EA5045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703" w:author="Parrish, James@Waterboards" w:date="2017-08-16T14:01:00Z">
              <w:tcPr>
                <w:tcW w:w="510" w:type="dxa"/>
                <w:vAlign w:val="center"/>
              </w:tcPr>
            </w:tcPrChange>
          </w:tcPr>
          <w:p w14:paraId="6BA4CF1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04" w:author="Parrish, James@Waterboards" w:date="2017-08-16T14:01:00Z">
              <w:tcPr>
                <w:tcW w:w="594" w:type="dxa"/>
                <w:vAlign w:val="center"/>
              </w:tcPr>
            </w:tcPrChange>
          </w:tcPr>
          <w:p w14:paraId="2CAA13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05" w:author="Parrish, James@Waterboards" w:date="2017-08-16T14:01:00Z">
              <w:tcPr>
                <w:tcW w:w="594" w:type="dxa"/>
                <w:vAlign w:val="center"/>
              </w:tcPr>
            </w:tcPrChange>
          </w:tcPr>
          <w:p w14:paraId="13BCF2D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06" w:author="Parrish, James@Waterboards" w:date="2017-08-16T14:01:00Z">
              <w:tcPr>
                <w:tcW w:w="594" w:type="dxa"/>
                <w:vAlign w:val="center"/>
              </w:tcPr>
            </w:tcPrChange>
          </w:tcPr>
          <w:p w14:paraId="52BD348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07" w:author="Parrish, James@Waterboards" w:date="2017-08-16T14:01:00Z">
              <w:tcPr>
                <w:tcW w:w="677" w:type="dxa"/>
                <w:vAlign w:val="center"/>
              </w:tcPr>
            </w:tcPrChange>
          </w:tcPr>
          <w:p w14:paraId="3F9482F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708" w:author="Parrish, James@Waterboards" w:date="2017-08-16T14:01:00Z">
              <w:tcPr>
                <w:tcW w:w="761" w:type="dxa"/>
                <w:vAlign w:val="center"/>
              </w:tcPr>
            </w:tcPrChange>
          </w:tcPr>
          <w:p w14:paraId="3F70535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09" w:author="Parrish, James@Waterboards" w:date="2017-08-16T14:01:00Z">
              <w:tcPr>
                <w:tcW w:w="594" w:type="dxa"/>
                <w:vAlign w:val="center"/>
              </w:tcPr>
            </w:tcPrChange>
          </w:tcPr>
          <w:p w14:paraId="5339C0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10" w:author="Parrish, James@Waterboards" w:date="2017-08-16T14:01:00Z">
              <w:tcPr>
                <w:tcW w:w="677" w:type="dxa"/>
                <w:vAlign w:val="center"/>
              </w:tcPr>
            </w:tcPrChange>
          </w:tcPr>
          <w:p w14:paraId="699788D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711" w:author="Parrish, James@Waterboards" w:date="2017-08-16T14:01:00Z">
              <w:tcPr>
                <w:tcW w:w="510" w:type="dxa"/>
                <w:vAlign w:val="center"/>
              </w:tcPr>
            </w:tcPrChange>
          </w:tcPr>
          <w:p w14:paraId="756A3E67" w14:textId="77777777" w:rsidR="00310F4F" w:rsidRPr="00A93E67" w:rsidRDefault="00310F4F" w:rsidP="0021323E">
            <w:pPr>
              <w:jc w:val="center"/>
              <w:rPr>
                <w:sz w:val="16"/>
                <w:szCs w:val="24"/>
              </w:rPr>
            </w:pPr>
          </w:p>
        </w:tc>
      </w:tr>
      <w:tr w:rsidR="008632D9" w:rsidRPr="00A93E67" w14:paraId="57B5E142" w14:textId="77777777" w:rsidTr="004D703E">
        <w:trPr>
          <w:trHeight w:val="216"/>
          <w:jc w:val="center"/>
          <w:trPrChange w:id="3712"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713" w:author="Parrish, James@Waterboards" w:date="2017-08-16T14:01:00Z">
              <w:tcPr>
                <w:tcW w:w="467" w:type="dxa"/>
                <w:vAlign w:val="center"/>
              </w:tcPr>
            </w:tcPrChange>
          </w:tcPr>
          <w:p w14:paraId="0F6B8334" w14:textId="2F61339C" w:rsidR="00310F4F" w:rsidRPr="00A93E67" w:rsidRDefault="00310F4F" w:rsidP="004D703E">
            <w:pPr>
              <w:tabs>
                <w:tab w:val="decimal" w:pos="227"/>
              </w:tabs>
              <w:jc w:val="center"/>
              <w:rPr>
                <w:sz w:val="16"/>
                <w:szCs w:val="24"/>
              </w:rPr>
              <w:pPrChange w:id="3714" w:author="Parrish, James@Waterboards" w:date="2017-08-16T14:01:00Z">
                <w:pPr>
                  <w:tabs>
                    <w:tab w:val="decimal" w:pos="227"/>
                  </w:tabs>
                </w:pPr>
              </w:pPrChange>
            </w:pPr>
            <w:r w:rsidRPr="00A93E67">
              <w:rPr>
                <w:sz w:val="16"/>
                <w:szCs w:val="24"/>
              </w:rPr>
              <w:t>19</w:t>
            </w:r>
            <w:del w:id="371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716" w:author="Parrish, James@Waterboards" w:date="2017-08-16T14:01:00Z">
              <w:tcPr>
                <w:tcW w:w="2091" w:type="dxa"/>
                <w:vAlign w:val="center"/>
              </w:tcPr>
            </w:tcPrChange>
          </w:tcPr>
          <w:p w14:paraId="2A9520FB" w14:textId="3F05AF3B" w:rsidR="00310F4F" w:rsidRPr="00A93E67" w:rsidRDefault="00310F4F" w:rsidP="008E378D">
            <w:pPr>
              <w:rPr>
                <w:sz w:val="16"/>
                <w:szCs w:val="24"/>
              </w:rPr>
            </w:pPr>
            <w:r w:rsidRPr="00A93E67">
              <w:rPr>
                <w:sz w:val="16"/>
                <w:szCs w:val="24"/>
              </w:rPr>
              <w:t>Benzene</w:t>
            </w:r>
            <w:del w:id="3717"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3718" w:author="Parrish, James@Waterboards" w:date="2017-08-16T14:01:00Z">
              <w:tcPr>
                <w:tcW w:w="827" w:type="dxa"/>
                <w:vAlign w:val="center"/>
              </w:tcPr>
            </w:tcPrChange>
          </w:tcPr>
          <w:p w14:paraId="361F14C7" w14:textId="77777777" w:rsidR="00310F4F" w:rsidRPr="00A93E67" w:rsidRDefault="00310F4F" w:rsidP="008E378D">
            <w:pPr>
              <w:jc w:val="center"/>
              <w:rPr>
                <w:sz w:val="16"/>
                <w:szCs w:val="24"/>
              </w:rPr>
            </w:pPr>
            <w:r w:rsidRPr="00A93E67">
              <w:rPr>
                <w:sz w:val="16"/>
                <w:szCs w:val="24"/>
              </w:rPr>
              <w:t>602</w:t>
            </w:r>
          </w:p>
        </w:tc>
        <w:tc>
          <w:tcPr>
            <w:tcW w:w="594" w:type="dxa"/>
            <w:tcBorders>
              <w:top w:val="single" w:sz="4" w:space="0" w:color="auto"/>
              <w:left w:val="single" w:sz="4" w:space="0" w:color="auto"/>
              <w:bottom w:val="single" w:sz="4" w:space="0" w:color="auto"/>
              <w:right w:val="single" w:sz="4" w:space="0" w:color="auto"/>
            </w:tcBorders>
            <w:vAlign w:val="center"/>
            <w:tcPrChange w:id="3719" w:author="Parrish, James@Waterboards" w:date="2017-08-16T14:01:00Z">
              <w:tcPr>
                <w:tcW w:w="594" w:type="dxa"/>
                <w:vAlign w:val="center"/>
              </w:tcPr>
            </w:tcPrChange>
          </w:tcPr>
          <w:p w14:paraId="616CD6BB"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720" w:author="Parrish, James@Waterboards" w:date="2017-08-16T14:01:00Z">
              <w:tcPr>
                <w:tcW w:w="594" w:type="dxa"/>
                <w:vAlign w:val="center"/>
              </w:tcPr>
            </w:tcPrChange>
          </w:tcPr>
          <w:p w14:paraId="2776A5D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721" w:author="Parrish, James@Waterboards" w:date="2017-08-16T14:01:00Z">
              <w:tcPr>
                <w:tcW w:w="510" w:type="dxa"/>
                <w:vAlign w:val="center"/>
              </w:tcPr>
            </w:tcPrChange>
          </w:tcPr>
          <w:p w14:paraId="0DC5F8A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722" w:author="Parrish, James@Waterboards" w:date="2017-08-16T14:01:00Z">
              <w:tcPr>
                <w:tcW w:w="510" w:type="dxa"/>
                <w:vAlign w:val="center"/>
              </w:tcPr>
            </w:tcPrChange>
          </w:tcPr>
          <w:p w14:paraId="7EE0478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23" w:author="Parrish, James@Waterboards" w:date="2017-08-16T14:01:00Z">
              <w:tcPr>
                <w:tcW w:w="594" w:type="dxa"/>
                <w:vAlign w:val="center"/>
              </w:tcPr>
            </w:tcPrChange>
          </w:tcPr>
          <w:p w14:paraId="7D24D65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24" w:author="Parrish, James@Waterboards" w:date="2017-08-16T14:01:00Z">
              <w:tcPr>
                <w:tcW w:w="594" w:type="dxa"/>
                <w:vAlign w:val="center"/>
              </w:tcPr>
            </w:tcPrChange>
          </w:tcPr>
          <w:p w14:paraId="0940A3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25" w:author="Parrish, James@Waterboards" w:date="2017-08-16T14:01:00Z">
              <w:tcPr>
                <w:tcW w:w="594" w:type="dxa"/>
                <w:vAlign w:val="center"/>
              </w:tcPr>
            </w:tcPrChange>
          </w:tcPr>
          <w:p w14:paraId="0FC1A74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26" w:author="Parrish, James@Waterboards" w:date="2017-08-16T14:01:00Z">
              <w:tcPr>
                <w:tcW w:w="677" w:type="dxa"/>
                <w:vAlign w:val="center"/>
              </w:tcPr>
            </w:tcPrChange>
          </w:tcPr>
          <w:p w14:paraId="133B412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727" w:author="Parrish, James@Waterboards" w:date="2017-08-16T14:01:00Z">
              <w:tcPr>
                <w:tcW w:w="761" w:type="dxa"/>
                <w:vAlign w:val="center"/>
              </w:tcPr>
            </w:tcPrChange>
          </w:tcPr>
          <w:p w14:paraId="633E963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28" w:author="Parrish, James@Waterboards" w:date="2017-08-16T14:01:00Z">
              <w:tcPr>
                <w:tcW w:w="594" w:type="dxa"/>
                <w:vAlign w:val="center"/>
              </w:tcPr>
            </w:tcPrChange>
          </w:tcPr>
          <w:p w14:paraId="7316505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29" w:author="Parrish, James@Waterboards" w:date="2017-08-16T14:01:00Z">
              <w:tcPr>
                <w:tcW w:w="677" w:type="dxa"/>
                <w:vAlign w:val="center"/>
              </w:tcPr>
            </w:tcPrChange>
          </w:tcPr>
          <w:p w14:paraId="3A14091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730" w:author="Parrish, James@Waterboards" w:date="2017-08-16T14:01:00Z">
              <w:tcPr>
                <w:tcW w:w="510" w:type="dxa"/>
                <w:vAlign w:val="center"/>
              </w:tcPr>
            </w:tcPrChange>
          </w:tcPr>
          <w:p w14:paraId="2DACC2B2" w14:textId="77777777" w:rsidR="00310F4F" w:rsidRPr="00A93E67" w:rsidRDefault="00310F4F" w:rsidP="0021323E">
            <w:pPr>
              <w:jc w:val="center"/>
              <w:rPr>
                <w:sz w:val="16"/>
                <w:szCs w:val="24"/>
              </w:rPr>
            </w:pPr>
          </w:p>
        </w:tc>
      </w:tr>
      <w:tr w:rsidR="008632D9" w:rsidRPr="00A93E67" w14:paraId="6C0AD803" w14:textId="77777777" w:rsidTr="004D703E">
        <w:trPr>
          <w:trHeight w:val="216"/>
          <w:jc w:val="center"/>
          <w:trPrChange w:id="3731"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732" w:author="Parrish, James@Waterboards" w:date="2017-08-16T14:01:00Z">
              <w:tcPr>
                <w:tcW w:w="467" w:type="dxa"/>
                <w:vAlign w:val="center"/>
              </w:tcPr>
            </w:tcPrChange>
          </w:tcPr>
          <w:p w14:paraId="778F7C76" w14:textId="58203E34" w:rsidR="00310F4F" w:rsidRPr="00A93E67" w:rsidRDefault="00310F4F" w:rsidP="004D703E">
            <w:pPr>
              <w:tabs>
                <w:tab w:val="decimal" w:pos="227"/>
              </w:tabs>
              <w:jc w:val="center"/>
              <w:rPr>
                <w:sz w:val="16"/>
                <w:szCs w:val="24"/>
              </w:rPr>
              <w:pPrChange w:id="3733" w:author="Parrish, James@Waterboards" w:date="2017-08-16T14:01:00Z">
                <w:pPr>
                  <w:tabs>
                    <w:tab w:val="decimal" w:pos="227"/>
                  </w:tabs>
                </w:pPr>
              </w:pPrChange>
            </w:pPr>
            <w:r w:rsidRPr="00A93E67">
              <w:rPr>
                <w:sz w:val="16"/>
                <w:szCs w:val="24"/>
              </w:rPr>
              <w:t>33</w:t>
            </w:r>
            <w:del w:id="373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735" w:author="Parrish, James@Waterboards" w:date="2017-08-16T14:01:00Z">
              <w:tcPr>
                <w:tcW w:w="2091" w:type="dxa"/>
                <w:vAlign w:val="center"/>
              </w:tcPr>
            </w:tcPrChange>
          </w:tcPr>
          <w:p w14:paraId="56A6B2C0" w14:textId="77777777" w:rsidR="00310F4F" w:rsidRPr="00A93E67" w:rsidRDefault="00310F4F" w:rsidP="008E378D">
            <w:pPr>
              <w:rPr>
                <w:sz w:val="16"/>
                <w:szCs w:val="24"/>
              </w:rPr>
            </w:pPr>
            <w:r w:rsidRPr="00A93E67">
              <w:rPr>
                <w:sz w:val="16"/>
                <w:szCs w:val="24"/>
              </w:rPr>
              <w:t>Ethylbenzene</w:t>
            </w:r>
          </w:p>
        </w:tc>
        <w:tc>
          <w:tcPr>
            <w:tcW w:w="827" w:type="dxa"/>
            <w:tcBorders>
              <w:top w:val="single" w:sz="4" w:space="0" w:color="auto"/>
              <w:left w:val="single" w:sz="4" w:space="0" w:color="auto"/>
              <w:bottom w:val="single" w:sz="4" w:space="0" w:color="auto"/>
              <w:right w:val="single" w:sz="4" w:space="0" w:color="auto"/>
            </w:tcBorders>
            <w:vAlign w:val="center"/>
            <w:tcPrChange w:id="3736" w:author="Parrish, James@Waterboards" w:date="2017-08-16T14:01:00Z">
              <w:tcPr>
                <w:tcW w:w="827" w:type="dxa"/>
                <w:vAlign w:val="center"/>
              </w:tcPr>
            </w:tcPrChange>
          </w:tcPr>
          <w:p w14:paraId="54246191" w14:textId="77777777" w:rsidR="00310F4F" w:rsidRPr="00A93E67" w:rsidRDefault="00310F4F" w:rsidP="008E378D">
            <w:pPr>
              <w:jc w:val="center"/>
              <w:rPr>
                <w:sz w:val="16"/>
                <w:szCs w:val="24"/>
              </w:rPr>
            </w:pPr>
            <w:r w:rsidRPr="00A93E67">
              <w:rPr>
                <w:sz w:val="16"/>
                <w:szCs w:val="24"/>
              </w:rPr>
              <w:t>602</w:t>
            </w:r>
          </w:p>
        </w:tc>
        <w:tc>
          <w:tcPr>
            <w:tcW w:w="594" w:type="dxa"/>
            <w:tcBorders>
              <w:top w:val="single" w:sz="4" w:space="0" w:color="auto"/>
              <w:left w:val="single" w:sz="4" w:space="0" w:color="auto"/>
              <w:bottom w:val="single" w:sz="4" w:space="0" w:color="auto"/>
              <w:right w:val="single" w:sz="4" w:space="0" w:color="auto"/>
            </w:tcBorders>
            <w:vAlign w:val="center"/>
            <w:tcPrChange w:id="3737" w:author="Parrish, James@Waterboards" w:date="2017-08-16T14:01:00Z">
              <w:tcPr>
                <w:tcW w:w="594" w:type="dxa"/>
                <w:vAlign w:val="center"/>
              </w:tcPr>
            </w:tcPrChange>
          </w:tcPr>
          <w:p w14:paraId="12BFCE25"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738" w:author="Parrish, James@Waterboards" w:date="2017-08-16T14:01:00Z">
              <w:tcPr>
                <w:tcW w:w="594" w:type="dxa"/>
                <w:vAlign w:val="center"/>
              </w:tcPr>
            </w:tcPrChange>
          </w:tcPr>
          <w:p w14:paraId="63542C7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739" w:author="Parrish, James@Waterboards" w:date="2017-08-16T14:01:00Z">
              <w:tcPr>
                <w:tcW w:w="510" w:type="dxa"/>
                <w:vAlign w:val="center"/>
              </w:tcPr>
            </w:tcPrChange>
          </w:tcPr>
          <w:p w14:paraId="2F39E47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740" w:author="Parrish, James@Waterboards" w:date="2017-08-16T14:01:00Z">
              <w:tcPr>
                <w:tcW w:w="510" w:type="dxa"/>
                <w:vAlign w:val="center"/>
              </w:tcPr>
            </w:tcPrChange>
          </w:tcPr>
          <w:p w14:paraId="5AFD5A0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41" w:author="Parrish, James@Waterboards" w:date="2017-08-16T14:01:00Z">
              <w:tcPr>
                <w:tcW w:w="594" w:type="dxa"/>
                <w:vAlign w:val="center"/>
              </w:tcPr>
            </w:tcPrChange>
          </w:tcPr>
          <w:p w14:paraId="44749BD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42" w:author="Parrish, James@Waterboards" w:date="2017-08-16T14:01:00Z">
              <w:tcPr>
                <w:tcW w:w="594" w:type="dxa"/>
                <w:vAlign w:val="center"/>
              </w:tcPr>
            </w:tcPrChange>
          </w:tcPr>
          <w:p w14:paraId="488C196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43" w:author="Parrish, James@Waterboards" w:date="2017-08-16T14:01:00Z">
              <w:tcPr>
                <w:tcW w:w="594" w:type="dxa"/>
                <w:vAlign w:val="center"/>
              </w:tcPr>
            </w:tcPrChange>
          </w:tcPr>
          <w:p w14:paraId="41B7F73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44" w:author="Parrish, James@Waterboards" w:date="2017-08-16T14:01:00Z">
              <w:tcPr>
                <w:tcW w:w="677" w:type="dxa"/>
                <w:vAlign w:val="center"/>
              </w:tcPr>
            </w:tcPrChange>
          </w:tcPr>
          <w:p w14:paraId="4992B3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745" w:author="Parrish, James@Waterboards" w:date="2017-08-16T14:01:00Z">
              <w:tcPr>
                <w:tcW w:w="761" w:type="dxa"/>
                <w:vAlign w:val="center"/>
              </w:tcPr>
            </w:tcPrChange>
          </w:tcPr>
          <w:p w14:paraId="1C04838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46" w:author="Parrish, James@Waterboards" w:date="2017-08-16T14:01:00Z">
              <w:tcPr>
                <w:tcW w:w="594" w:type="dxa"/>
                <w:vAlign w:val="center"/>
              </w:tcPr>
            </w:tcPrChange>
          </w:tcPr>
          <w:p w14:paraId="743710B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47" w:author="Parrish, James@Waterboards" w:date="2017-08-16T14:01:00Z">
              <w:tcPr>
                <w:tcW w:w="677" w:type="dxa"/>
                <w:vAlign w:val="center"/>
              </w:tcPr>
            </w:tcPrChange>
          </w:tcPr>
          <w:p w14:paraId="7F89E0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748" w:author="Parrish, James@Waterboards" w:date="2017-08-16T14:01:00Z">
              <w:tcPr>
                <w:tcW w:w="510" w:type="dxa"/>
                <w:vAlign w:val="center"/>
              </w:tcPr>
            </w:tcPrChange>
          </w:tcPr>
          <w:p w14:paraId="677E1C26" w14:textId="77777777" w:rsidR="00310F4F" w:rsidRPr="00A93E67" w:rsidRDefault="00310F4F" w:rsidP="0021323E">
            <w:pPr>
              <w:jc w:val="center"/>
              <w:rPr>
                <w:sz w:val="16"/>
                <w:szCs w:val="24"/>
              </w:rPr>
            </w:pPr>
          </w:p>
        </w:tc>
      </w:tr>
      <w:tr w:rsidR="008632D9" w:rsidRPr="00A93E67" w14:paraId="0BC44EBA" w14:textId="77777777" w:rsidTr="004D703E">
        <w:trPr>
          <w:trHeight w:val="216"/>
          <w:jc w:val="center"/>
          <w:trPrChange w:id="3749"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750" w:author="Parrish, James@Waterboards" w:date="2017-08-16T14:01:00Z">
              <w:tcPr>
                <w:tcW w:w="467" w:type="dxa"/>
                <w:vAlign w:val="center"/>
              </w:tcPr>
            </w:tcPrChange>
          </w:tcPr>
          <w:p w14:paraId="770DCEBE" w14:textId="67FF2D93" w:rsidR="00310F4F" w:rsidRPr="00A93E67" w:rsidRDefault="00310F4F" w:rsidP="004D703E">
            <w:pPr>
              <w:tabs>
                <w:tab w:val="decimal" w:pos="227"/>
              </w:tabs>
              <w:jc w:val="center"/>
              <w:rPr>
                <w:sz w:val="16"/>
                <w:szCs w:val="24"/>
                <w:lang w:val="fr-FR"/>
              </w:rPr>
              <w:pPrChange w:id="3751" w:author="Parrish, James@Waterboards" w:date="2017-08-16T14:01:00Z">
                <w:pPr>
                  <w:tabs>
                    <w:tab w:val="decimal" w:pos="227"/>
                  </w:tabs>
                </w:pPr>
              </w:pPrChange>
            </w:pPr>
            <w:r w:rsidRPr="00A93E67">
              <w:rPr>
                <w:sz w:val="16"/>
                <w:szCs w:val="24"/>
                <w:lang w:val="fr-FR"/>
              </w:rPr>
              <w:t>39</w:t>
            </w:r>
            <w:del w:id="3752"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753" w:author="Parrish, James@Waterboards" w:date="2017-08-16T14:01:00Z">
              <w:tcPr>
                <w:tcW w:w="2091" w:type="dxa"/>
                <w:vAlign w:val="center"/>
              </w:tcPr>
            </w:tcPrChange>
          </w:tcPr>
          <w:p w14:paraId="67C13F57" w14:textId="77777777" w:rsidR="00310F4F" w:rsidRPr="00A93E67" w:rsidRDefault="00310F4F" w:rsidP="008E378D">
            <w:pPr>
              <w:rPr>
                <w:sz w:val="16"/>
                <w:szCs w:val="24"/>
                <w:lang w:val="fr-FR"/>
              </w:rPr>
            </w:pPr>
            <w:r w:rsidRPr="00A93E67">
              <w:rPr>
                <w:sz w:val="16"/>
                <w:szCs w:val="24"/>
                <w:lang w:val="fr-FR"/>
              </w:rPr>
              <w:t>Toluene</w:t>
            </w:r>
          </w:p>
        </w:tc>
        <w:tc>
          <w:tcPr>
            <w:tcW w:w="827" w:type="dxa"/>
            <w:tcBorders>
              <w:top w:val="single" w:sz="4" w:space="0" w:color="auto"/>
              <w:left w:val="single" w:sz="4" w:space="0" w:color="auto"/>
              <w:bottom w:val="single" w:sz="4" w:space="0" w:color="auto"/>
              <w:right w:val="single" w:sz="4" w:space="0" w:color="auto"/>
            </w:tcBorders>
            <w:vAlign w:val="center"/>
            <w:tcPrChange w:id="3754" w:author="Parrish, James@Waterboards" w:date="2017-08-16T14:01:00Z">
              <w:tcPr>
                <w:tcW w:w="827" w:type="dxa"/>
                <w:vAlign w:val="center"/>
              </w:tcPr>
            </w:tcPrChange>
          </w:tcPr>
          <w:p w14:paraId="7BA7D13B" w14:textId="77777777" w:rsidR="00310F4F" w:rsidRPr="00A93E67" w:rsidRDefault="00310F4F" w:rsidP="008E378D">
            <w:pPr>
              <w:jc w:val="center"/>
              <w:rPr>
                <w:sz w:val="16"/>
                <w:szCs w:val="24"/>
                <w:lang w:val="fr-FR"/>
              </w:rPr>
            </w:pPr>
            <w:r w:rsidRPr="00A93E67">
              <w:rPr>
                <w:sz w:val="16"/>
                <w:szCs w:val="24"/>
                <w:lang w:val="fr-FR"/>
              </w:rPr>
              <w:t>602</w:t>
            </w:r>
          </w:p>
        </w:tc>
        <w:tc>
          <w:tcPr>
            <w:tcW w:w="594" w:type="dxa"/>
            <w:tcBorders>
              <w:top w:val="single" w:sz="4" w:space="0" w:color="auto"/>
              <w:left w:val="single" w:sz="4" w:space="0" w:color="auto"/>
              <w:bottom w:val="single" w:sz="4" w:space="0" w:color="auto"/>
              <w:right w:val="single" w:sz="4" w:space="0" w:color="auto"/>
            </w:tcBorders>
            <w:vAlign w:val="center"/>
            <w:tcPrChange w:id="3755" w:author="Parrish, James@Waterboards" w:date="2017-08-16T14:01:00Z">
              <w:tcPr>
                <w:tcW w:w="594" w:type="dxa"/>
                <w:vAlign w:val="center"/>
              </w:tcPr>
            </w:tcPrChange>
          </w:tcPr>
          <w:p w14:paraId="7012C276"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3756" w:author="Parrish, James@Waterboards" w:date="2017-08-16T14:01:00Z">
              <w:tcPr>
                <w:tcW w:w="594" w:type="dxa"/>
                <w:vAlign w:val="center"/>
              </w:tcPr>
            </w:tcPrChange>
          </w:tcPr>
          <w:p w14:paraId="1ABB16CA"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Change w:id="3757" w:author="Parrish, James@Waterboards" w:date="2017-08-16T14:01:00Z">
              <w:tcPr>
                <w:tcW w:w="510" w:type="dxa"/>
                <w:vAlign w:val="center"/>
              </w:tcPr>
            </w:tcPrChange>
          </w:tcPr>
          <w:p w14:paraId="166608D8"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758" w:author="Parrish, James@Waterboards" w:date="2017-08-16T14:01:00Z">
              <w:tcPr>
                <w:tcW w:w="510" w:type="dxa"/>
                <w:vAlign w:val="center"/>
              </w:tcPr>
            </w:tcPrChange>
          </w:tcPr>
          <w:p w14:paraId="636E088E"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59" w:author="Parrish, James@Waterboards" w:date="2017-08-16T14:01:00Z">
              <w:tcPr>
                <w:tcW w:w="594" w:type="dxa"/>
                <w:vAlign w:val="center"/>
              </w:tcPr>
            </w:tcPrChange>
          </w:tcPr>
          <w:p w14:paraId="0F4B115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60" w:author="Parrish, James@Waterboards" w:date="2017-08-16T14:01:00Z">
              <w:tcPr>
                <w:tcW w:w="594" w:type="dxa"/>
                <w:vAlign w:val="center"/>
              </w:tcPr>
            </w:tcPrChange>
          </w:tcPr>
          <w:p w14:paraId="4DE61E8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61" w:author="Parrish, James@Waterboards" w:date="2017-08-16T14:01:00Z">
              <w:tcPr>
                <w:tcW w:w="594" w:type="dxa"/>
                <w:vAlign w:val="center"/>
              </w:tcPr>
            </w:tcPrChange>
          </w:tcPr>
          <w:p w14:paraId="102F44D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762" w:author="Parrish, James@Waterboards" w:date="2017-08-16T14:01:00Z">
              <w:tcPr>
                <w:tcW w:w="677" w:type="dxa"/>
                <w:vAlign w:val="center"/>
              </w:tcPr>
            </w:tcPrChange>
          </w:tcPr>
          <w:p w14:paraId="0071C83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3763" w:author="Parrish, James@Waterboards" w:date="2017-08-16T14:01:00Z">
              <w:tcPr>
                <w:tcW w:w="761" w:type="dxa"/>
                <w:vAlign w:val="center"/>
              </w:tcPr>
            </w:tcPrChange>
          </w:tcPr>
          <w:p w14:paraId="281B08CD"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64" w:author="Parrish, James@Waterboards" w:date="2017-08-16T14:01:00Z">
              <w:tcPr>
                <w:tcW w:w="594" w:type="dxa"/>
                <w:vAlign w:val="center"/>
              </w:tcPr>
            </w:tcPrChange>
          </w:tcPr>
          <w:p w14:paraId="302D6F00"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765" w:author="Parrish, James@Waterboards" w:date="2017-08-16T14:01:00Z">
              <w:tcPr>
                <w:tcW w:w="677" w:type="dxa"/>
                <w:vAlign w:val="center"/>
              </w:tcPr>
            </w:tcPrChange>
          </w:tcPr>
          <w:p w14:paraId="5A081FC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3766" w:author="Parrish, James@Waterboards" w:date="2017-08-16T14:01:00Z">
              <w:tcPr>
                <w:tcW w:w="510" w:type="dxa"/>
                <w:vAlign w:val="center"/>
              </w:tcPr>
            </w:tcPrChange>
          </w:tcPr>
          <w:p w14:paraId="04B76C59" w14:textId="77777777" w:rsidR="00310F4F" w:rsidRPr="00A93E67" w:rsidRDefault="00310F4F" w:rsidP="0021323E">
            <w:pPr>
              <w:jc w:val="center"/>
              <w:rPr>
                <w:sz w:val="16"/>
                <w:szCs w:val="24"/>
                <w:lang w:val="fr-FR"/>
              </w:rPr>
            </w:pPr>
          </w:p>
        </w:tc>
      </w:tr>
      <w:tr w:rsidR="008632D9" w:rsidRPr="00A93E67" w14:paraId="0F478FAF" w14:textId="77777777" w:rsidTr="004D703E">
        <w:trPr>
          <w:trHeight w:val="216"/>
          <w:jc w:val="center"/>
          <w:trPrChange w:id="3767"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768" w:author="Parrish, James@Waterboards" w:date="2017-08-16T14:01:00Z">
              <w:tcPr>
                <w:tcW w:w="467" w:type="dxa"/>
                <w:vAlign w:val="center"/>
              </w:tcPr>
            </w:tcPrChange>
          </w:tcPr>
          <w:p w14:paraId="050CF87C" w14:textId="438454B1" w:rsidR="00310F4F" w:rsidRPr="00A93E67" w:rsidRDefault="00310F4F" w:rsidP="004D703E">
            <w:pPr>
              <w:tabs>
                <w:tab w:val="decimal" w:pos="227"/>
              </w:tabs>
              <w:jc w:val="center"/>
              <w:rPr>
                <w:sz w:val="16"/>
                <w:szCs w:val="24"/>
              </w:rPr>
              <w:pPrChange w:id="3769" w:author="Parrish, James@Waterboards" w:date="2017-08-16T14:01:00Z">
                <w:pPr>
                  <w:tabs>
                    <w:tab w:val="decimal" w:pos="227"/>
                  </w:tabs>
                </w:pPr>
              </w:pPrChange>
            </w:pPr>
            <w:r w:rsidRPr="00A93E67">
              <w:rPr>
                <w:sz w:val="16"/>
                <w:szCs w:val="24"/>
              </w:rPr>
              <w:t>20</w:t>
            </w:r>
            <w:del w:id="377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771" w:author="Parrish, James@Waterboards" w:date="2017-08-16T14:01:00Z">
              <w:tcPr>
                <w:tcW w:w="2091" w:type="dxa"/>
                <w:vAlign w:val="center"/>
              </w:tcPr>
            </w:tcPrChange>
          </w:tcPr>
          <w:p w14:paraId="5DA56863" w14:textId="77777777" w:rsidR="00310F4F" w:rsidRPr="00A93E67" w:rsidRDefault="00310F4F" w:rsidP="008E378D">
            <w:pPr>
              <w:rPr>
                <w:sz w:val="16"/>
                <w:szCs w:val="24"/>
              </w:rPr>
            </w:pPr>
            <w:r w:rsidRPr="00A93E67">
              <w:rPr>
                <w:sz w:val="16"/>
                <w:szCs w:val="24"/>
              </w:rPr>
              <w:t>Bromoform</w:t>
            </w:r>
          </w:p>
        </w:tc>
        <w:tc>
          <w:tcPr>
            <w:tcW w:w="827" w:type="dxa"/>
            <w:tcBorders>
              <w:top w:val="single" w:sz="4" w:space="0" w:color="auto"/>
              <w:left w:val="single" w:sz="4" w:space="0" w:color="auto"/>
              <w:bottom w:val="single" w:sz="4" w:space="0" w:color="auto"/>
              <w:right w:val="single" w:sz="4" w:space="0" w:color="auto"/>
            </w:tcBorders>
            <w:vAlign w:val="center"/>
            <w:tcPrChange w:id="3772" w:author="Parrish, James@Waterboards" w:date="2017-08-16T14:01:00Z">
              <w:tcPr>
                <w:tcW w:w="827" w:type="dxa"/>
                <w:vAlign w:val="center"/>
              </w:tcPr>
            </w:tcPrChange>
          </w:tcPr>
          <w:p w14:paraId="2DA298C6"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773" w:author="Parrish, James@Waterboards" w:date="2017-08-16T14:01:00Z">
              <w:tcPr>
                <w:tcW w:w="594" w:type="dxa"/>
                <w:vAlign w:val="center"/>
              </w:tcPr>
            </w:tcPrChange>
          </w:tcPr>
          <w:p w14:paraId="51CBB29B"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774" w:author="Parrish, James@Waterboards" w:date="2017-08-16T14:01:00Z">
              <w:tcPr>
                <w:tcW w:w="594" w:type="dxa"/>
                <w:vAlign w:val="center"/>
              </w:tcPr>
            </w:tcPrChange>
          </w:tcPr>
          <w:p w14:paraId="0E8FB383"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775" w:author="Parrish, James@Waterboards" w:date="2017-08-16T14:01:00Z">
              <w:tcPr>
                <w:tcW w:w="510" w:type="dxa"/>
                <w:vAlign w:val="center"/>
              </w:tcPr>
            </w:tcPrChange>
          </w:tcPr>
          <w:p w14:paraId="39E65BD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776" w:author="Parrish, James@Waterboards" w:date="2017-08-16T14:01:00Z">
              <w:tcPr>
                <w:tcW w:w="510" w:type="dxa"/>
                <w:vAlign w:val="center"/>
              </w:tcPr>
            </w:tcPrChange>
          </w:tcPr>
          <w:p w14:paraId="555E2A3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77" w:author="Parrish, James@Waterboards" w:date="2017-08-16T14:01:00Z">
              <w:tcPr>
                <w:tcW w:w="594" w:type="dxa"/>
                <w:vAlign w:val="center"/>
              </w:tcPr>
            </w:tcPrChange>
          </w:tcPr>
          <w:p w14:paraId="1887258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78" w:author="Parrish, James@Waterboards" w:date="2017-08-16T14:01:00Z">
              <w:tcPr>
                <w:tcW w:w="594" w:type="dxa"/>
                <w:vAlign w:val="center"/>
              </w:tcPr>
            </w:tcPrChange>
          </w:tcPr>
          <w:p w14:paraId="13B85F5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79" w:author="Parrish, James@Waterboards" w:date="2017-08-16T14:01:00Z">
              <w:tcPr>
                <w:tcW w:w="594" w:type="dxa"/>
                <w:vAlign w:val="center"/>
              </w:tcPr>
            </w:tcPrChange>
          </w:tcPr>
          <w:p w14:paraId="232DC9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80" w:author="Parrish, James@Waterboards" w:date="2017-08-16T14:01:00Z">
              <w:tcPr>
                <w:tcW w:w="677" w:type="dxa"/>
                <w:vAlign w:val="center"/>
              </w:tcPr>
            </w:tcPrChange>
          </w:tcPr>
          <w:p w14:paraId="2E96E40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781" w:author="Parrish, James@Waterboards" w:date="2017-08-16T14:01:00Z">
              <w:tcPr>
                <w:tcW w:w="761" w:type="dxa"/>
                <w:vAlign w:val="center"/>
              </w:tcPr>
            </w:tcPrChange>
          </w:tcPr>
          <w:p w14:paraId="6DB6957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782" w:author="Parrish, James@Waterboards" w:date="2017-08-16T14:01:00Z">
              <w:tcPr>
                <w:tcW w:w="594" w:type="dxa"/>
                <w:vAlign w:val="center"/>
              </w:tcPr>
            </w:tcPrChange>
          </w:tcPr>
          <w:p w14:paraId="108FF30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783" w:author="Parrish, James@Waterboards" w:date="2017-08-16T14:01:00Z">
              <w:tcPr>
                <w:tcW w:w="677" w:type="dxa"/>
                <w:vAlign w:val="center"/>
              </w:tcPr>
            </w:tcPrChange>
          </w:tcPr>
          <w:p w14:paraId="7D6B51C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784" w:author="Parrish, James@Waterboards" w:date="2017-08-16T14:01:00Z">
              <w:tcPr>
                <w:tcW w:w="510" w:type="dxa"/>
                <w:vAlign w:val="center"/>
              </w:tcPr>
            </w:tcPrChange>
          </w:tcPr>
          <w:p w14:paraId="192DDB6C" w14:textId="77777777" w:rsidR="00310F4F" w:rsidRPr="00A93E67" w:rsidRDefault="00310F4F" w:rsidP="0021323E">
            <w:pPr>
              <w:jc w:val="center"/>
              <w:rPr>
                <w:sz w:val="16"/>
                <w:szCs w:val="24"/>
              </w:rPr>
            </w:pPr>
          </w:p>
        </w:tc>
      </w:tr>
      <w:tr w:rsidR="008632D9" w:rsidRPr="00A93E67" w14:paraId="2EF65FF3" w14:textId="77777777" w:rsidTr="004D703E">
        <w:trPr>
          <w:trHeight w:val="216"/>
          <w:jc w:val="center"/>
          <w:trPrChange w:id="3785"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786" w:author="Parrish, James@Waterboards" w:date="2017-08-16T14:01:00Z">
              <w:tcPr>
                <w:tcW w:w="467" w:type="dxa"/>
                <w:vAlign w:val="center"/>
              </w:tcPr>
            </w:tcPrChange>
          </w:tcPr>
          <w:p w14:paraId="475FF10F" w14:textId="46B1E08B" w:rsidR="00310F4F" w:rsidRPr="00A93E67" w:rsidRDefault="00310F4F" w:rsidP="004D703E">
            <w:pPr>
              <w:tabs>
                <w:tab w:val="decimal" w:pos="227"/>
              </w:tabs>
              <w:jc w:val="center"/>
              <w:rPr>
                <w:sz w:val="16"/>
                <w:szCs w:val="24"/>
                <w:lang w:val="fr-FR"/>
              </w:rPr>
              <w:pPrChange w:id="3787" w:author="Parrish, James@Waterboards" w:date="2017-08-16T14:01:00Z">
                <w:pPr>
                  <w:tabs>
                    <w:tab w:val="decimal" w:pos="227"/>
                  </w:tabs>
                </w:pPr>
              </w:pPrChange>
            </w:pPr>
            <w:r w:rsidRPr="00A93E67">
              <w:rPr>
                <w:sz w:val="16"/>
                <w:szCs w:val="24"/>
                <w:lang w:val="fr-FR"/>
              </w:rPr>
              <w:t>21</w:t>
            </w:r>
            <w:del w:id="3788"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789" w:author="Parrish, James@Waterboards" w:date="2017-08-16T14:01:00Z">
              <w:tcPr>
                <w:tcW w:w="2091" w:type="dxa"/>
                <w:vAlign w:val="center"/>
              </w:tcPr>
            </w:tcPrChange>
          </w:tcPr>
          <w:p w14:paraId="46AFA70A" w14:textId="77777777" w:rsidR="00310F4F" w:rsidRPr="00A93E67" w:rsidRDefault="00310F4F" w:rsidP="008E378D">
            <w:pPr>
              <w:rPr>
                <w:sz w:val="16"/>
                <w:szCs w:val="24"/>
                <w:lang w:val="fr-FR"/>
              </w:rPr>
            </w:pPr>
            <w:r w:rsidRPr="00A93E67">
              <w:rPr>
                <w:sz w:val="16"/>
                <w:szCs w:val="24"/>
                <w:lang w:val="fr-FR"/>
              </w:rPr>
              <w:t>Carbon Tetrachloride</w:t>
            </w:r>
          </w:p>
        </w:tc>
        <w:tc>
          <w:tcPr>
            <w:tcW w:w="827" w:type="dxa"/>
            <w:tcBorders>
              <w:top w:val="single" w:sz="4" w:space="0" w:color="auto"/>
              <w:left w:val="single" w:sz="4" w:space="0" w:color="auto"/>
              <w:bottom w:val="single" w:sz="4" w:space="0" w:color="auto"/>
              <w:right w:val="single" w:sz="4" w:space="0" w:color="auto"/>
            </w:tcBorders>
            <w:vAlign w:val="center"/>
            <w:tcPrChange w:id="3790" w:author="Parrish, James@Waterboards" w:date="2017-08-16T14:01:00Z">
              <w:tcPr>
                <w:tcW w:w="827" w:type="dxa"/>
                <w:vAlign w:val="center"/>
              </w:tcPr>
            </w:tcPrChange>
          </w:tcPr>
          <w:p w14:paraId="5BA7F543"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3791" w:author="Parrish, James@Waterboards" w:date="2017-08-16T14:01:00Z">
              <w:tcPr>
                <w:tcW w:w="594" w:type="dxa"/>
                <w:vAlign w:val="center"/>
              </w:tcPr>
            </w:tcPrChange>
          </w:tcPr>
          <w:p w14:paraId="5578E1E2"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3792" w:author="Parrish, James@Waterboards" w:date="2017-08-16T14:01:00Z">
              <w:tcPr>
                <w:tcW w:w="594" w:type="dxa"/>
                <w:vAlign w:val="center"/>
              </w:tcPr>
            </w:tcPrChange>
          </w:tcPr>
          <w:p w14:paraId="197E6D13"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Change w:id="3793" w:author="Parrish, James@Waterboards" w:date="2017-08-16T14:01:00Z">
              <w:tcPr>
                <w:tcW w:w="510" w:type="dxa"/>
                <w:vAlign w:val="center"/>
              </w:tcPr>
            </w:tcPrChange>
          </w:tcPr>
          <w:p w14:paraId="222B40C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3794" w:author="Parrish, James@Waterboards" w:date="2017-08-16T14:01:00Z">
              <w:tcPr>
                <w:tcW w:w="510" w:type="dxa"/>
                <w:vAlign w:val="center"/>
              </w:tcPr>
            </w:tcPrChange>
          </w:tcPr>
          <w:p w14:paraId="7061DC93"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95" w:author="Parrish, James@Waterboards" w:date="2017-08-16T14:01:00Z">
              <w:tcPr>
                <w:tcW w:w="594" w:type="dxa"/>
                <w:vAlign w:val="center"/>
              </w:tcPr>
            </w:tcPrChange>
          </w:tcPr>
          <w:p w14:paraId="7557E70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96" w:author="Parrish, James@Waterboards" w:date="2017-08-16T14:01:00Z">
              <w:tcPr>
                <w:tcW w:w="594" w:type="dxa"/>
                <w:vAlign w:val="center"/>
              </w:tcPr>
            </w:tcPrChange>
          </w:tcPr>
          <w:p w14:paraId="484668C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797" w:author="Parrish, James@Waterboards" w:date="2017-08-16T14:01:00Z">
              <w:tcPr>
                <w:tcW w:w="594" w:type="dxa"/>
                <w:vAlign w:val="center"/>
              </w:tcPr>
            </w:tcPrChange>
          </w:tcPr>
          <w:p w14:paraId="502EA2E3"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798" w:author="Parrish, James@Waterboards" w:date="2017-08-16T14:01:00Z">
              <w:tcPr>
                <w:tcW w:w="677" w:type="dxa"/>
                <w:vAlign w:val="center"/>
              </w:tcPr>
            </w:tcPrChange>
          </w:tcPr>
          <w:p w14:paraId="282BBD5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3799" w:author="Parrish, James@Waterboards" w:date="2017-08-16T14:01:00Z">
              <w:tcPr>
                <w:tcW w:w="761" w:type="dxa"/>
                <w:vAlign w:val="center"/>
              </w:tcPr>
            </w:tcPrChange>
          </w:tcPr>
          <w:p w14:paraId="310AF15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3800" w:author="Parrish, James@Waterboards" w:date="2017-08-16T14:01:00Z">
              <w:tcPr>
                <w:tcW w:w="594" w:type="dxa"/>
                <w:vAlign w:val="center"/>
              </w:tcPr>
            </w:tcPrChange>
          </w:tcPr>
          <w:p w14:paraId="0BD98EC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3801" w:author="Parrish, James@Waterboards" w:date="2017-08-16T14:01:00Z">
              <w:tcPr>
                <w:tcW w:w="677" w:type="dxa"/>
                <w:vAlign w:val="center"/>
              </w:tcPr>
            </w:tcPrChange>
          </w:tcPr>
          <w:p w14:paraId="3447C2B6"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3802" w:author="Parrish, James@Waterboards" w:date="2017-08-16T14:01:00Z">
              <w:tcPr>
                <w:tcW w:w="510" w:type="dxa"/>
                <w:vAlign w:val="center"/>
              </w:tcPr>
            </w:tcPrChange>
          </w:tcPr>
          <w:p w14:paraId="4005861A" w14:textId="77777777" w:rsidR="00310F4F" w:rsidRPr="00A93E67" w:rsidRDefault="00310F4F" w:rsidP="0021323E">
            <w:pPr>
              <w:jc w:val="center"/>
              <w:rPr>
                <w:sz w:val="16"/>
                <w:szCs w:val="24"/>
                <w:lang w:val="fr-FR"/>
              </w:rPr>
            </w:pPr>
          </w:p>
        </w:tc>
      </w:tr>
      <w:tr w:rsidR="008632D9" w:rsidRPr="00A93E67" w14:paraId="409BF760" w14:textId="77777777" w:rsidTr="004D703E">
        <w:trPr>
          <w:trHeight w:val="216"/>
          <w:jc w:val="center"/>
          <w:trPrChange w:id="3803"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04" w:author="Parrish, James@Waterboards" w:date="2017-08-16T14:01:00Z">
              <w:tcPr>
                <w:tcW w:w="467" w:type="dxa"/>
                <w:vAlign w:val="center"/>
              </w:tcPr>
            </w:tcPrChange>
          </w:tcPr>
          <w:p w14:paraId="3CCBB236" w14:textId="310010F5" w:rsidR="00310F4F" w:rsidRPr="00A93E67" w:rsidRDefault="00310F4F" w:rsidP="004D703E">
            <w:pPr>
              <w:tabs>
                <w:tab w:val="decimal" w:pos="227"/>
              </w:tabs>
              <w:jc w:val="center"/>
              <w:rPr>
                <w:sz w:val="16"/>
                <w:szCs w:val="24"/>
              </w:rPr>
              <w:pPrChange w:id="3805" w:author="Parrish, James@Waterboards" w:date="2017-08-16T14:01:00Z">
                <w:pPr>
                  <w:tabs>
                    <w:tab w:val="decimal" w:pos="227"/>
                  </w:tabs>
                </w:pPr>
              </w:pPrChange>
            </w:pPr>
            <w:r w:rsidRPr="00A93E67">
              <w:rPr>
                <w:sz w:val="16"/>
                <w:szCs w:val="24"/>
              </w:rPr>
              <w:t>22</w:t>
            </w:r>
            <w:del w:id="380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07" w:author="Parrish, James@Waterboards" w:date="2017-08-16T14:01:00Z">
              <w:tcPr>
                <w:tcW w:w="2091" w:type="dxa"/>
                <w:vAlign w:val="center"/>
              </w:tcPr>
            </w:tcPrChange>
          </w:tcPr>
          <w:p w14:paraId="6D809FA6" w14:textId="77777777" w:rsidR="00310F4F" w:rsidRPr="00A93E67" w:rsidRDefault="00310F4F" w:rsidP="008E378D">
            <w:pPr>
              <w:rPr>
                <w:sz w:val="16"/>
                <w:szCs w:val="24"/>
              </w:rPr>
            </w:pPr>
            <w:r w:rsidRPr="00A93E67">
              <w:rPr>
                <w:sz w:val="16"/>
                <w:szCs w:val="24"/>
              </w:rPr>
              <w:t>Chlorobenzene</w:t>
            </w:r>
          </w:p>
        </w:tc>
        <w:tc>
          <w:tcPr>
            <w:tcW w:w="827" w:type="dxa"/>
            <w:tcBorders>
              <w:top w:val="single" w:sz="4" w:space="0" w:color="auto"/>
              <w:left w:val="single" w:sz="4" w:space="0" w:color="auto"/>
              <w:bottom w:val="single" w:sz="4" w:space="0" w:color="auto"/>
              <w:right w:val="single" w:sz="4" w:space="0" w:color="auto"/>
            </w:tcBorders>
            <w:vAlign w:val="center"/>
            <w:tcPrChange w:id="3808" w:author="Parrish, James@Waterboards" w:date="2017-08-16T14:01:00Z">
              <w:tcPr>
                <w:tcW w:w="827" w:type="dxa"/>
                <w:vAlign w:val="center"/>
              </w:tcPr>
            </w:tcPrChange>
          </w:tcPr>
          <w:p w14:paraId="7A79A1EE"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09" w:author="Parrish, James@Waterboards" w:date="2017-08-16T14:01:00Z">
              <w:tcPr>
                <w:tcW w:w="594" w:type="dxa"/>
                <w:vAlign w:val="center"/>
              </w:tcPr>
            </w:tcPrChange>
          </w:tcPr>
          <w:p w14:paraId="274626C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810" w:author="Parrish, James@Waterboards" w:date="2017-08-16T14:01:00Z">
              <w:tcPr>
                <w:tcW w:w="594" w:type="dxa"/>
                <w:vAlign w:val="center"/>
              </w:tcPr>
            </w:tcPrChange>
          </w:tcPr>
          <w:p w14:paraId="4949F80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811" w:author="Parrish, James@Waterboards" w:date="2017-08-16T14:01:00Z">
              <w:tcPr>
                <w:tcW w:w="510" w:type="dxa"/>
                <w:vAlign w:val="center"/>
              </w:tcPr>
            </w:tcPrChange>
          </w:tcPr>
          <w:p w14:paraId="35BE1C8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812" w:author="Parrish, James@Waterboards" w:date="2017-08-16T14:01:00Z">
              <w:tcPr>
                <w:tcW w:w="510" w:type="dxa"/>
                <w:vAlign w:val="center"/>
              </w:tcPr>
            </w:tcPrChange>
          </w:tcPr>
          <w:p w14:paraId="5959796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13" w:author="Parrish, James@Waterboards" w:date="2017-08-16T14:01:00Z">
              <w:tcPr>
                <w:tcW w:w="594" w:type="dxa"/>
                <w:vAlign w:val="center"/>
              </w:tcPr>
            </w:tcPrChange>
          </w:tcPr>
          <w:p w14:paraId="58924E4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14" w:author="Parrish, James@Waterboards" w:date="2017-08-16T14:01:00Z">
              <w:tcPr>
                <w:tcW w:w="594" w:type="dxa"/>
                <w:vAlign w:val="center"/>
              </w:tcPr>
            </w:tcPrChange>
          </w:tcPr>
          <w:p w14:paraId="7FD139E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15" w:author="Parrish, James@Waterboards" w:date="2017-08-16T14:01:00Z">
              <w:tcPr>
                <w:tcW w:w="594" w:type="dxa"/>
                <w:vAlign w:val="center"/>
              </w:tcPr>
            </w:tcPrChange>
          </w:tcPr>
          <w:p w14:paraId="18A648E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16" w:author="Parrish, James@Waterboards" w:date="2017-08-16T14:01:00Z">
              <w:tcPr>
                <w:tcW w:w="677" w:type="dxa"/>
                <w:vAlign w:val="center"/>
              </w:tcPr>
            </w:tcPrChange>
          </w:tcPr>
          <w:p w14:paraId="3E47899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817" w:author="Parrish, James@Waterboards" w:date="2017-08-16T14:01:00Z">
              <w:tcPr>
                <w:tcW w:w="761" w:type="dxa"/>
                <w:vAlign w:val="center"/>
              </w:tcPr>
            </w:tcPrChange>
          </w:tcPr>
          <w:p w14:paraId="5975CD6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18" w:author="Parrish, James@Waterboards" w:date="2017-08-16T14:01:00Z">
              <w:tcPr>
                <w:tcW w:w="594" w:type="dxa"/>
                <w:vAlign w:val="center"/>
              </w:tcPr>
            </w:tcPrChange>
          </w:tcPr>
          <w:p w14:paraId="1756C69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19" w:author="Parrish, James@Waterboards" w:date="2017-08-16T14:01:00Z">
              <w:tcPr>
                <w:tcW w:w="677" w:type="dxa"/>
                <w:vAlign w:val="center"/>
              </w:tcPr>
            </w:tcPrChange>
          </w:tcPr>
          <w:p w14:paraId="770C2E5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820" w:author="Parrish, James@Waterboards" w:date="2017-08-16T14:01:00Z">
              <w:tcPr>
                <w:tcW w:w="510" w:type="dxa"/>
                <w:vAlign w:val="center"/>
              </w:tcPr>
            </w:tcPrChange>
          </w:tcPr>
          <w:p w14:paraId="295BC4DC" w14:textId="77777777" w:rsidR="00310F4F" w:rsidRPr="00A93E67" w:rsidRDefault="00310F4F" w:rsidP="0021323E">
            <w:pPr>
              <w:jc w:val="center"/>
              <w:rPr>
                <w:sz w:val="16"/>
                <w:szCs w:val="24"/>
              </w:rPr>
            </w:pPr>
          </w:p>
        </w:tc>
      </w:tr>
      <w:tr w:rsidR="008632D9" w:rsidRPr="00A93E67" w14:paraId="74C108AD" w14:textId="77777777" w:rsidTr="004D703E">
        <w:trPr>
          <w:trHeight w:val="216"/>
          <w:jc w:val="center"/>
          <w:trPrChange w:id="3821"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22" w:author="Parrish, James@Waterboards" w:date="2017-08-16T14:01:00Z">
              <w:tcPr>
                <w:tcW w:w="467" w:type="dxa"/>
                <w:vAlign w:val="center"/>
              </w:tcPr>
            </w:tcPrChange>
          </w:tcPr>
          <w:p w14:paraId="3A6DF458" w14:textId="6A976663" w:rsidR="00310F4F" w:rsidRPr="00A93E67" w:rsidRDefault="00310F4F" w:rsidP="004D703E">
            <w:pPr>
              <w:tabs>
                <w:tab w:val="decimal" w:pos="227"/>
              </w:tabs>
              <w:jc w:val="center"/>
              <w:rPr>
                <w:sz w:val="16"/>
                <w:szCs w:val="24"/>
              </w:rPr>
              <w:pPrChange w:id="3823" w:author="Parrish, James@Waterboards" w:date="2017-08-16T14:01:00Z">
                <w:pPr>
                  <w:tabs>
                    <w:tab w:val="decimal" w:pos="227"/>
                  </w:tabs>
                </w:pPr>
              </w:pPrChange>
            </w:pPr>
            <w:r w:rsidRPr="00A93E67">
              <w:rPr>
                <w:sz w:val="16"/>
                <w:szCs w:val="24"/>
              </w:rPr>
              <w:t>23</w:t>
            </w:r>
            <w:del w:id="382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25" w:author="Parrish, James@Waterboards" w:date="2017-08-16T14:01:00Z">
              <w:tcPr>
                <w:tcW w:w="2091" w:type="dxa"/>
                <w:vAlign w:val="center"/>
              </w:tcPr>
            </w:tcPrChange>
          </w:tcPr>
          <w:p w14:paraId="27439EF9" w14:textId="77777777" w:rsidR="00310F4F" w:rsidRPr="00A93E67" w:rsidRDefault="00310F4F" w:rsidP="008E378D">
            <w:pPr>
              <w:rPr>
                <w:sz w:val="16"/>
                <w:szCs w:val="24"/>
              </w:rPr>
            </w:pPr>
            <w:r w:rsidRPr="00A93E67">
              <w:rPr>
                <w:sz w:val="16"/>
                <w:szCs w:val="24"/>
              </w:rPr>
              <w:t>Chlorodibromomethane</w:t>
            </w:r>
          </w:p>
        </w:tc>
        <w:tc>
          <w:tcPr>
            <w:tcW w:w="827" w:type="dxa"/>
            <w:tcBorders>
              <w:top w:val="single" w:sz="4" w:space="0" w:color="auto"/>
              <w:left w:val="single" w:sz="4" w:space="0" w:color="auto"/>
              <w:bottom w:val="single" w:sz="4" w:space="0" w:color="auto"/>
              <w:right w:val="single" w:sz="4" w:space="0" w:color="auto"/>
            </w:tcBorders>
            <w:vAlign w:val="center"/>
            <w:tcPrChange w:id="3826" w:author="Parrish, James@Waterboards" w:date="2017-08-16T14:01:00Z">
              <w:tcPr>
                <w:tcW w:w="827" w:type="dxa"/>
                <w:vAlign w:val="center"/>
              </w:tcPr>
            </w:tcPrChange>
          </w:tcPr>
          <w:p w14:paraId="6836897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27" w:author="Parrish, James@Waterboards" w:date="2017-08-16T14:01:00Z">
              <w:tcPr>
                <w:tcW w:w="594" w:type="dxa"/>
                <w:vAlign w:val="center"/>
              </w:tcPr>
            </w:tcPrChange>
          </w:tcPr>
          <w:p w14:paraId="0F44F10E"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828" w:author="Parrish, James@Waterboards" w:date="2017-08-16T14:01:00Z">
              <w:tcPr>
                <w:tcW w:w="594" w:type="dxa"/>
                <w:vAlign w:val="center"/>
              </w:tcPr>
            </w:tcPrChange>
          </w:tcPr>
          <w:p w14:paraId="62E0507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829" w:author="Parrish, James@Waterboards" w:date="2017-08-16T14:01:00Z">
              <w:tcPr>
                <w:tcW w:w="510" w:type="dxa"/>
                <w:vAlign w:val="center"/>
              </w:tcPr>
            </w:tcPrChange>
          </w:tcPr>
          <w:p w14:paraId="527CEAA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830" w:author="Parrish, James@Waterboards" w:date="2017-08-16T14:01:00Z">
              <w:tcPr>
                <w:tcW w:w="510" w:type="dxa"/>
                <w:vAlign w:val="center"/>
              </w:tcPr>
            </w:tcPrChange>
          </w:tcPr>
          <w:p w14:paraId="1D42222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31" w:author="Parrish, James@Waterboards" w:date="2017-08-16T14:01:00Z">
              <w:tcPr>
                <w:tcW w:w="594" w:type="dxa"/>
                <w:vAlign w:val="center"/>
              </w:tcPr>
            </w:tcPrChange>
          </w:tcPr>
          <w:p w14:paraId="0D2592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32" w:author="Parrish, James@Waterboards" w:date="2017-08-16T14:01:00Z">
              <w:tcPr>
                <w:tcW w:w="594" w:type="dxa"/>
                <w:vAlign w:val="center"/>
              </w:tcPr>
            </w:tcPrChange>
          </w:tcPr>
          <w:p w14:paraId="7580919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33" w:author="Parrish, James@Waterboards" w:date="2017-08-16T14:01:00Z">
              <w:tcPr>
                <w:tcW w:w="594" w:type="dxa"/>
                <w:vAlign w:val="center"/>
              </w:tcPr>
            </w:tcPrChange>
          </w:tcPr>
          <w:p w14:paraId="605EFFA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34" w:author="Parrish, James@Waterboards" w:date="2017-08-16T14:01:00Z">
              <w:tcPr>
                <w:tcW w:w="677" w:type="dxa"/>
                <w:vAlign w:val="center"/>
              </w:tcPr>
            </w:tcPrChange>
          </w:tcPr>
          <w:p w14:paraId="3781F4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835" w:author="Parrish, James@Waterboards" w:date="2017-08-16T14:01:00Z">
              <w:tcPr>
                <w:tcW w:w="761" w:type="dxa"/>
                <w:vAlign w:val="center"/>
              </w:tcPr>
            </w:tcPrChange>
          </w:tcPr>
          <w:p w14:paraId="0F951A6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36" w:author="Parrish, James@Waterboards" w:date="2017-08-16T14:01:00Z">
              <w:tcPr>
                <w:tcW w:w="594" w:type="dxa"/>
                <w:vAlign w:val="center"/>
              </w:tcPr>
            </w:tcPrChange>
          </w:tcPr>
          <w:p w14:paraId="6622645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37" w:author="Parrish, James@Waterboards" w:date="2017-08-16T14:01:00Z">
              <w:tcPr>
                <w:tcW w:w="677" w:type="dxa"/>
                <w:vAlign w:val="center"/>
              </w:tcPr>
            </w:tcPrChange>
          </w:tcPr>
          <w:p w14:paraId="50703AA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838" w:author="Parrish, James@Waterboards" w:date="2017-08-16T14:01:00Z">
              <w:tcPr>
                <w:tcW w:w="510" w:type="dxa"/>
                <w:vAlign w:val="center"/>
              </w:tcPr>
            </w:tcPrChange>
          </w:tcPr>
          <w:p w14:paraId="7C877C86" w14:textId="77777777" w:rsidR="00310F4F" w:rsidRPr="00A93E67" w:rsidRDefault="00310F4F" w:rsidP="0021323E">
            <w:pPr>
              <w:jc w:val="center"/>
              <w:rPr>
                <w:sz w:val="16"/>
                <w:szCs w:val="24"/>
              </w:rPr>
            </w:pPr>
          </w:p>
        </w:tc>
      </w:tr>
      <w:tr w:rsidR="008632D9" w:rsidRPr="00A93E67" w14:paraId="1BFA7A2B" w14:textId="77777777" w:rsidTr="004D703E">
        <w:trPr>
          <w:trHeight w:val="216"/>
          <w:jc w:val="center"/>
          <w:trPrChange w:id="3839"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40" w:author="Parrish, James@Waterboards" w:date="2017-08-16T14:01:00Z">
              <w:tcPr>
                <w:tcW w:w="467" w:type="dxa"/>
                <w:vAlign w:val="center"/>
              </w:tcPr>
            </w:tcPrChange>
          </w:tcPr>
          <w:p w14:paraId="2C76D98C" w14:textId="4D3FC692" w:rsidR="00310F4F" w:rsidRPr="00A93E67" w:rsidRDefault="00310F4F" w:rsidP="004D703E">
            <w:pPr>
              <w:tabs>
                <w:tab w:val="decimal" w:pos="227"/>
              </w:tabs>
              <w:jc w:val="center"/>
              <w:rPr>
                <w:sz w:val="16"/>
                <w:szCs w:val="24"/>
              </w:rPr>
              <w:pPrChange w:id="3841" w:author="Parrish, James@Waterboards" w:date="2017-08-16T14:01:00Z">
                <w:pPr>
                  <w:tabs>
                    <w:tab w:val="decimal" w:pos="227"/>
                  </w:tabs>
                </w:pPr>
              </w:pPrChange>
            </w:pPr>
            <w:r w:rsidRPr="00A93E67">
              <w:rPr>
                <w:sz w:val="16"/>
                <w:szCs w:val="24"/>
              </w:rPr>
              <w:t>24</w:t>
            </w:r>
            <w:del w:id="384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43" w:author="Parrish, James@Waterboards" w:date="2017-08-16T14:01:00Z">
              <w:tcPr>
                <w:tcW w:w="2091" w:type="dxa"/>
                <w:vAlign w:val="center"/>
              </w:tcPr>
            </w:tcPrChange>
          </w:tcPr>
          <w:p w14:paraId="66849DB5" w14:textId="77777777" w:rsidR="00310F4F" w:rsidRPr="00A93E67" w:rsidRDefault="00310F4F" w:rsidP="008E378D">
            <w:pPr>
              <w:rPr>
                <w:sz w:val="16"/>
                <w:szCs w:val="24"/>
              </w:rPr>
            </w:pPr>
            <w:r w:rsidRPr="00A93E67">
              <w:rPr>
                <w:sz w:val="16"/>
                <w:szCs w:val="24"/>
              </w:rPr>
              <w:t>Chloroethane</w:t>
            </w:r>
          </w:p>
        </w:tc>
        <w:tc>
          <w:tcPr>
            <w:tcW w:w="827" w:type="dxa"/>
            <w:tcBorders>
              <w:top w:val="single" w:sz="4" w:space="0" w:color="auto"/>
              <w:left w:val="single" w:sz="4" w:space="0" w:color="auto"/>
              <w:bottom w:val="single" w:sz="4" w:space="0" w:color="auto"/>
              <w:right w:val="single" w:sz="4" w:space="0" w:color="auto"/>
            </w:tcBorders>
            <w:vAlign w:val="center"/>
            <w:tcPrChange w:id="3844" w:author="Parrish, James@Waterboards" w:date="2017-08-16T14:01:00Z">
              <w:tcPr>
                <w:tcW w:w="827" w:type="dxa"/>
                <w:vAlign w:val="center"/>
              </w:tcPr>
            </w:tcPrChange>
          </w:tcPr>
          <w:p w14:paraId="08A31E65"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45" w:author="Parrish, James@Waterboards" w:date="2017-08-16T14:01:00Z">
              <w:tcPr>
                <w:tcW w:w="594" w:type="dxa"/>
                <w:vAlign w:val="center"/>
              </w:tcPr>
            </w:tcPrChange>
          </w:tcPr>
          <w:p w14:paraId="74D1C2E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846" w:author="Parrish, James@Waterboards" w:date="2017-08-16T14:01:00Z">
              <w:tcPr>
                <w:tcW w:w="594" w:type="dxa"/>
                <w:vAlign w:val="center"/>
              </w:tcPr>
            </w:tcPrChange>
          </w:tcPr>
          <w:p w14:paraId="2E2F43A8"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847" w:author="Parrish, James@Waterboards" w:date="2017-08-16T14:01:00Z">
              <w:tcPr>
                <w:tcW w:w="510" w:type="dxa"/>
                <w:vAlign w:val="center"/>
              </w:tcPr>
            </w:tcPrChange>
          </w:tcPr>
          <w:p w14:paraId="664343C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848" w:author="Parrish, James@Waterboards" w:date="2017-08-16T14:01:00Z">
              <w:tcPr>
                <w:tcW w:w="510" w:type="dxa"/>
                <w:vAlign w:val="center"/>
              </w:tcPr>
            </w:tcPrChange>
          </w:tcPr>
          <w:p w14:paraId="3D8CB2B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49" w:author="Parrish, James@Waterboards" w:date="2017-08-16T14:01:00Z">
              <w:tcPr>
                <w:tcW w:w="594" w:type="dxa"/>
                <w:vAlign w:val="center"/>
              </w:tcPr>
            </w:tcPrChange>
          </w:tcPr>
          <w:p w14:paraId="59AFF20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50" w:author="Parrish, James@Waterboards" w:date="2017-08-16T14:01:00Z">
              <w:tcPr>
                <w:tcW w:w="594" w:type="dxa"/>
                <w:vAlign w:val="center"/>
              </w:tcPr>
            </w:tcPrChange>
          </w:tcPr>
          <w:p w14:paraId="4DE442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51" w:author="Parrish, James@Waterboards" w:date="2017-08-16T14:01:00Z">
              <w:tcPr>
                <w:tcW w:w="594" w:type="dxa"/>
                <w:vAlign w:val="center"/>
              </w:tcPr>
            </w:tcPrChange>
          </w:tcPr>
          <w:p w14:paraId="48D3E65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52" w:author="Parrish, James@Waterboards" w:date="2017-08-16T14:01:00Z">
              <w:tcPr>
                <w:tcW w:w="677" w:type="dxa"/>
                <w:vAlign w:val="center"/>
              </w:tcPr>
            </w:tcPrChange>
          </w:tcPr>
          <w:p w14:paraId="0438AD0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853" w:author="Parrish, James@Waterboards" w:date="2017-08-16T14:01:00Z">
              <w:tcPr>
                <w:tcW w:w="761" w:type="dxa"/>
                <w:vAlign w:val="center"/>
              </w:tcPr>
            </w:tcPrChange>
          </w:tcPr>
          <w:p w14:paraId="0D522D4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54" w:author="Parrish, James@Waterboards" w:date="2017-08-16T14:01:00Z">
              <w:tcPr>
                <w:tcW w:w="594" w:type="dxa"/>
                <w:vAlign w:val="center"/>
              </w:tcPr>
            </w:tcPrChange>
          </w:tcPr>
          <w:p w14:paraId="249FA0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55" w:author="Parrish, James@Waterboards" w:date="2017-08-16T14:01:00Z">
              <w:tcPr>
                <w:tcW w:w="677" w:type="dxa"/>
                <w:vAlign w:val="center"/>
              </w:tcPr>
            </w:tcPrChange>
          </w:tcPr>
          <w:p w14:paraId="1ADB940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856" w:author="Parrish, James@Waterboards" w:date="2017-08-16T14:01:00Z">
              <w:tcPr>
                <w:tcW w:w="510" w:type="dxa"/>
                <w:vAlign w:val="center"/>
              </w:tcPr>
            </w:tcPrChange>
          </w:tcPr>
          <w:p w14:paraId="74CA9D1E" w14:textId="77777777" w:rsidR="00310F4F" w:rsidRPr="00A93E67" w:rsidRDefault="00310F4F" w:rsidP="0021323E">
            <w:pPr>
              <w:jc w:val="center"/>
              <w:rPr>
                <w:sz w:val="16"/>
                <w:szCs w:val="24"/>
              </w:rPr>
            </w:pPr>
          </w:p>
        </w:tc>
      </w:tr>
      <w:tr w:rsidR="008632D9" w:rsidRPr="00A93E67" w14:paraId="4EFBC739" w14:textId="77777777" w:rsidTr="004D703E">
        <w:trPr>
          <w:trHeight w:val="216"/>
          <w:jc w:val="center"/>
          <w:trPrChange w:id="3857"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58" w:author="Parrish, James@Waterboards" w:date="2017-08-16T14:01:00Z">
              <w:tcPr>
                <w:tcW w:w="467" w:type="dxa"/>
                <w:vAlign w:val="center"/>
              </w:tcPr>
            </w:tcPrChange>
          </w:tcPr>
          <w:p w14:paraId="732D773E" w14:textId="22B1AA61" w:rsidR="00310F4F" w:rsidRPr="00A93E67" w:rsidRDefault="00310F4F" w:rsidP="004D703E">
            <w:pPr>
              <w:tabs>
                <w:tab w:val="decimal" w:pos="227"/>
              </w:tabs>
              <w:jc w:val="center"/>
              <w:rPr>
                <w:sz w:val="16"/>
                <w:szCs w:val="24"/>
              </w:rPr>
              <w:pPrChange w:id="3859" w:author="Parrish, James@Waterboards" w:date="2017-08-16T14:01:00Z">
                <w:pPr>
                  <w:tabs>
                    <w:tab w:val="decimal" w:pos="227"/>
                  </w:tabs>
                </w:pPr>
              </w:pPrChange>
            </w:pPr>
            <w:r w:rsidRPr="00A93E67">
              <w:rPr>
                <w:sz w:val="16"/>
                <w:szCs w:val="24"/>
              </w:rPr>
              <w:t>25</w:t>
            </w:r>
            <w:del w:id="386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61" w:author="Parrish, James@Waterboards" w:date="2017-08-16T14:01:00Z">
              <w:tcPr>
                <w:tcW w:w="2091" w:type="dxa"/>
                <w:vAlign w:val="center"/>
              </w:tcPr>
            </w:tcPrChange>
          </w:tcPr>
          <w:p w14:paraId="32448B7F" w14:textId="77777777" w:rsidR="00310F4F" w:rsidRPr="00A93E67" w:rsidRDefault="00310F4F" w:rsidP="008E378D">
            <w:pPr>
              <w:rPr>
                <w:sz w:val="16"/>
                <w:szCs w:val="24"/>
              </w:rPr>
            </w:pPr>
            <w:r w:rsidRPr="00A93E67">
              <w:rPr>
                <w:sz w:val="16"/>
                <w:szCs w:val="24"/>
              </w:rPr>
              <w:t>2-Chloroethylvinyl Ether</w:t>
            </w:r>
          </w:p>
        </w:tc>
        <w:tc>
          <w:tcPr>
            <w:tcW w:w="827" w:type="dxa"/>
            <w:tcBorders>
              <w:top w:val="single" w:sz="4" w:space="0" w:color="auto"/>
              <w:left w:val="single" w:sz="4" w:space="0" w:color="auto"/>
              <w:bottom w:val="single" w:sz="4" w:space="0" w:color="auto"/>
              <w:right w:val="single" w:sz="4" w:space="0" w:color="auto"/>
            </w:tcBorders>
            <w:vAlign w:val="center"/>
            <w:tcPrChange w:id="3862" w:author="Parrish, James@Waterboards" w:date="2017-08-16T14:01:00Z">
              <w:tcPr>
                <w:tcW w:w="827" w:type="dxa"/>
                <w:vAlign w:val="center"/>
              </w:tcPr>
            </w:tcPrChange>
          </w:tcPr>
          <w:p w14:paraId="0AA8584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63" w:author="Parrish, James@Waterboards" w:date="2017-08-16T14:01:00Z">
              <w:tcPr>
                <w:tcW w:w="594" w:type="dxa"/>
                <w:vAlign w:val="center"/>
              </w:tcPr>
            </w:tcPrChange>
          </w:tcPr>
          <w:p w14:paraId="774FB77E"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3864" w:author="Parrish, James@Waterboards" w:date="2017-08-16T14:01:00Z">
              <w:tcPr>
                <w:tcW w:w="594" w:type="dxa"/>
                <w:vAlign w:val="center"/>
              </w:tcPr>
            </w:tcPrChange>
          </w:tcPr>
          <w:p w14:paraId="483F47D9"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3865" w:author="Parrish, James@Waterboards" w:date="2017-08-16T14:01:00Z">
              <w:tcPr>
                <w:tcW w:w="510" w:type="dxa"/>
                <w:vAlign w:val="center"/>
              </w:tcPr>
            </w:tcPrChange>
          </w:tcPr>
          <w:p w14:paraId="3EB4190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866" w:author="Parrish, James@Waterboards" w:date="2017-08-16T14:01:00Z">
              <w:tcPr>
                <w:tcW w:w="510" w:type="dxa"/>
                <w:vAlign w:val="center"/>
              </w:tcPr>
            </w:tcPrChange>
          </w:tcPr>
          <w:p w14:paraId="1E3159D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67" w:author="Parrish, James@Waterboards" w:date="2017-08-16T14:01:00Z">
              <w:tcPr>
                <w:tcW w:w="594" w:type="dxa"/>
                <w:vAlign w:val="center"/>
              </w:tcPr>
            </w:tcPrChange>
          </w:tcPr>
          <w:p w14:paraId="66516D3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68" w:author="Parrish, James@Waterboards" w:date="2017-08-16T14:01:00Z">
              <w:tcPr>
                <w:tcW w:w="594" w:type="dxa"/>
                <w:vAlign w:val="center"/>
              </w:tcPr>
            </w:tcPrChange>
          </w:tcPr>
          <w:p w14:paraId="5CD6DEF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69" w:author="Parrish, James@Waterboards" w:date="2017-08-16T14:01:00Z">
              <w:tcPr>
                <w:tcW w:w="594" w:type="dxa"/>
                <w:vAlign w:val="center"/>
              </w:tcPr>
            </w:tcPrChange>
          </w:tcPr>
          <w:p w14:paraId="3A33C43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70" w:author="Parrish, James@Waterboards" w:date="2017-08-16T14:01:00Z">
              <w:tcPr>
                <w:tcW w:w="677" w:type="dxa"/>
                <w:vAlign w:val="center"/>
              </w:tcPr>
            </w:tcPrChange>
          </w:tcPr>
          <w:p w14:paraId="6EFAD40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871" w:author="Parrish, James@Waterboards" w:date="2017-08-16T14:01:00Z">
              <w:tcPr>
                <w:tcW w:w="761" w:type="dxa"/>
                <w:vAlign w:val="center"/>
              </w:tcPr>
            </w:tcPrChange>
          </w:tcPr>
          <w:p w14:paraId="27A437C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72" w:author="Parrish, James@Waterboards" w:date="2017-08-16T14:01:00Z">
              <w:tcPr>
                <w:tcW w:w="594" w:type="dxa"/>
                <w:vAlign w:val="center"/>
              </w:tcPr>
            </w:tcPrChange>
          </w:tcPr>
          <w:p w14:paraId="61FBB7A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73" w:author="Parrish, James@Waterboards" w:date="2017-08-16T14:01:00Z">
              <w:tcPr>
                <w:tcW w:w="677" w:type="dxa"/>
                <w:vAlign w:val="center"/>
              </w:tcPr>
            </w:tcPrChange>
          </w:tcPr>
          <w:p w14:paraId="10C1B25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874" w:author="Parrish, James@Waterboards" w:date="2017-08-16T14:01:00Z">
              <w:tcPr>
                <w:tcW w:w="510" w:type="dxa"/>
                <w:vAlign w:val="center"/>
              </w:tcPr>
            </w:tcPrChange>
          </w:tcPr>
          <w:p w14:paraId="71E3E602" w14:textId="77777777" w:rsidR="00310F4F" w:rsidRPr="00A93E67" w:rsidRDefault="00310F4F" w:rsidP="0021323E">
            <w:pPr>
              <w:jc w:val="center"/>
              <w:rPr>
                <w:sz w:val="16"/>
                <w:szCs w:val="24"/>
              </w:rPr>
            </w:pPr>
          </w:p>
        </w:tc>
      </w:tr>
      <w:tr w:rsidR="008632D9" w:rsidRPr="00A93E67" w14:paraId="2E1088F7" w14:textId="77777777" w:rsidTr="004D703E">
        <w:trPr>
          <w:trHeight w:val="216"/>
          <w:jc w:val="center"/>
          <w:trPrChange w:id="3875"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76" w:author="Parrish, James@Waterboards" w:date="2017-08-16T14:01:00Z">
              <w:tcPr>
                <w:tcW w:w="467" w:type="dxa"/>
                <w:vAlign w:val="center"/>
              </w:tcPr>
            </w:tcPrChange>
          </w:tcPr>
          <w:p w14:paraId="2C16B026" w14:textId="14E20ED4" w:rsidR="00310F4F" w:rsidRPr="00A93E67" w:rsidRDefault="00310F4F" w:rsidP="004D703E">
            <w:pPr>
              <w:tabs>
                <w:tab w:val="decimal" w:pos="227"/>
              </w:tabs>
              <w:jc w:val="center"/>
              <w:rPr>
                <w:sz w:val="16"/>
                <w:szCs w:val="24"/>
              </w:rPr>
              <w:pPrChange w:id="3877" w:author="Parrish, James@Waterboards" w:date="2017-08-16T14:01:00Z">
                <w:pPr>
                  <w:tabs>
                    <w:tab w:val="decimal" w:pos="227"/>
                  </w:tabs>
                </w:pPr>
              </w:pPrChange>
            </w:pPr>
            <w:r w:rsidRPr="00A93E67">
              <w:rPr>
                <w:sz w:val="16"/>
                <w:szCs w:val="24"/>
              </w:rPr>
              <w:t>26</w:t>
            </w:r>
            <w:del w:id="387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79" w:author="Parrish, James@Waterboards" w:date="2017-08-16T14:01:00Z">
              <w:tcPr>
                <w:tcW w:w="2091" w:type="dxa"/>
                <w:vAlign w:val="center"/>
              </w:tcPr>
            </w:tcPrChange>
          </w:tcPr>
          <w:p w14:paraId="7D705E7E" w14:textId="77777777" w:rsidR="00310F4F" w:rsidRPr="00A93E67" w:rsidRDefault="00310F4F" w:rsidP="008E378D">
            <w:pPr>
              <w:rPr>
                <w:sz w:val="16"/>
                <w:szCs w:val="24"/>
              </w:rPr>
            </w:pPr>
            <w:r w:rsidRPr="00A93E67">
              <w:rPr>
                <w:sz w:val="16"/>
                <w:szCs w:val="24"/>
              </w:rPr>
              <w:t>Chloroform</w:t>
            </w:r>
          </w:p>
        </w:tc>
        <w:tc>
          <w:tcPr>
            <w:tcW w:w="827" w:type="dxa"/>
            <w:tcBorders>
              <w:top w:val="single" w:sz="4" w:space="0" w:color="auto"/>
              <w:left w:val="single" w:sz="4" w:space="0" w:color="auto"/>
              <w:bottom w:val="single" w:sz="4" w:space="0" w:color="auto"/>
              <w:right w:val="single" w:sz="4" w:space="0" w:color="auto"/>
            </w:tcBorders>
            <w:vAlign w:val="center"/>
            <w:tcPrChange w:id="3880" w:author="Parrish, James@Waterboards" w:date="2017-08-16T14:01:00Z">
              <w:tcPr>
                <w:tcW w:w="827" w:type="dxa"/>
                <w:vAlign w:val="center"/>
              </w:tcPr>
            </w:tcPrChange>
          </w:tcPr>
          <w:p w14:paraId="5AE60CE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81" w:author="Parrish, James@Waterboards" w:date="2017-08-16T14:01:00Z">
              <w:tcPr>
                <w:tcW w:w="594" w:type="dxa"/>
                <w:vAlign w:val="center"/>
              </w:tcPr>
            </w:tcPrChange>
          </w:tcPr>
          <w:p w14:paraId="468A8B0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882" w:author="Parrish, James@Waterboards" w:date="2017-08-16T14:01:00Z">
              <w:tcPr>
                <w:tcW w:w="594" w:type="dxa"/>
                <w:vAlign w:val="center"/>
              </w:tcPr>
            </w:tcPrChange>
          </w:tcPr>
          <w:p w14:paraId="4C048ED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883" w:author="Parrish, James@Waterboards" w:date="2017-08-16T14:01:00Z">
              <w:tcPr>
                <w:tcW w:w="510" w:type="dxa"/>
                <w:vAlign w:val="center"/>
              </w:tcPr>
            </w:tcPrChange>
          </w:tcPr>
          <w:p w14:paraId="65E7CAC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884" w:author="Parrish, James@Waterboards" w:date="2017-08-16T14:01:00Z">
              <w:tcPr>
                <w:tcW w:w="510" w:type="dxa"/>
                <w:vAlign w:val="center"/>
              </w:tcPr>
            </w:tcPrChange>
          </w:tcPr>
          <w:p w14:paraId="085A3E5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85" w:author="Parrish, James@Waterboards" w:date="2017-08-16T14:01:00Z">
              <w:tcPr>
                <w:tcW w:w="594" w:type="dxa"/>
                <w:vAlign w:val="center"/>
              </w:tcPr>
            </w:tcPrChange>
          </w:tcPr>
          <w:p w14:paraId="091706A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86" w:author="Parrish, James@Waterboards" w:date="2017-08-16T14:01:00Z">
              <w:tcPr>
                <w:tcW w:w="594" w:type="dxa"/>
                <w:vAlign w:val="center"/>
              </w:tcPr>
            </w:tcPrChange>
          </w:tcPr>
          <w:p w14:paraId="5366BCC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87" w:author="Parrish, James@Waterboards" w:date="2017-08-16T14:01:00Z">
              <w:tcPr>
                <w:tcW w:w="594" w:type="dxa"/>
                <w:vAlign w:val="center"/>
              </w:tcPr>
            </w:tcPrChange>
          </w:tcPr>
          <w:p w14:paraId="27644F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88" w:author="Parrish, James@Waterboards" w:date="2017-08-16T14:01:00Z">
              <w:tcPr>
                <w:tcW w:w="677" w:type="dxa"/>
                <w:vAlign w:val="center"/>
              </w:tcPr>
            </w:tcPrChange>
          </w:tcPr>
          <w:p w14:paraId="4E5DA43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889" w:author="Parrish, James@Waterboards" w:date="2017-08-16T14:01:00Z">
              <w:tcPr>
                <w:tcW w:w="761" w:type="dxa"/>
                <w:vAlign w:val="center"/>
              </w:tcPr>
            </w:tcPrChange>
          </w:tcPr>
          <w:p w14:paraId="797246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890" w:author="Parrish, James@Waterboards" w:date="2017-08-16T14:01:00Z">
              <w:tcPr>
                <w:tcW w:w="594" w:type="dxa"/>
                <w:vAlign w:val="center"/>
              </w:tcPr>
            </w:tcPrChange>
          </w:tcPr>
          <w:p w14:paraId="30179D4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891" w:author="Parrish, James@Waterboards" w:date="2017-08-16T14:01:00Z">
              <w:tcPr>
                <w:tcW w:w="677" w:type="dxa"/>
                <w:vAlign w:val="center"/>
              </w:tcPr>
            </w:tcPrChange>
          </w:tcPr>
          <w:p w14:paraId="14F8B86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892" w:author="Parrish, James@Waterboards" w:date="2017-08-16T14:01:00Z">
              <w:tcPr>
                <w:tcW w:w="510" w:type="dxa"/>
                <w:vAlign w:val="center"/>
              </w:tcPr>
            </w:tcPrChange>
          </w:tcPr>
          <w:p w14:paraId="24C82A6E" w14:textId="77777777" w:rsidR="00310F4F" w:rsidRPr="00A93E67" w:rsidRDefault="00310F4F" w:rsidP="0021323E">
            <w:pPr>
              <w:jc w:val="center"/>
              <w:rPr>
                <w:sz w:val="16"/>
                <w:szCs w:val="24"/>
              </w:rPr>
            </w:pPr>
          </w:p>
        </w:tc>
      </w:tr>
      <w:tr w:rsidR="008632D9" w:rsidRPr="00A93E67" w14:paraId="0825569B" w14:textId="77777777" w:rsidTr="004D703E">
        <w:trPr>
          <w:trHeight w:val="216"/>
          <w:jc w:val="center"/>
          <w:trPrChange w:id="3893"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894" w:author="Parrish, James@Waterboards" w:date="2017-08-16T14:01:00Z">
              <w:tcPr>
                <w:tcW w:w="467" w:type="dxa"/>
                <w:vAlign w:val="center"/>
              </w:tcPr>
            </w:tcPrChange>
          </w:tcPr>
          <w:p w14:paraId="4B633EC0" w14:textId="3F5F8859" w:rsidR="00310F4F" w:rsidRPr="00A93E67" w:rsidRDefault="00310F4F" w:rsidP="004D703E">
            <w:pPr>
              <w:tabs>
                <w:tab w:val="decimal" w:pos="227"/>
              </w:tabs>
              <w:jc w:val="center"/>
              <w:rPr>
                <w:sz w:val="16"/>
                <w:szCs w:val="24"/>
              </w:rPr>
              <w:pPrChange w:id="3895" w:author="Parrish, James@Waterboards" w:date="2017-08-16T14:01:00Z">
                <w:pPr>
                  <w:tabs>
                    <w:tab w:val="decimal" w:pos="227"/>
                  </w:tabs>
                </w:pPr>
              </w:pPrChange>
            </w:pPr>
            <w:r w:rsidRPr="00A93E67">
              <w:rPr>
                <w:sz w:val="16"/>
                <w:szCs w:val="24"/>
              </w:rPr>
              <w:t>75</w:t>
            </w:r>
            <w:del w:id="389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897" w:author="Parrish, James@Waterboards" w:date="2017-08-16T14:01:00Z">
              <w:tcPr>
                <w:tcW w:w="2091" w:type="dxa"/>
                <w:vAlign w:val="center"/>
              </w:tcPr>
            </w:tcPrChange>
          </w:tcPr>
          <w:p w14:paraId="396B2F7B" w14:textId="77777777" w:rsidR="00310F4F" w:rsidRPr="00A93E67" w:rsidRDefault="00310F4F" w:rsidP="008E378D">
            <w:pPr>
              <w:rPr>
                <w:sz w:val="16"/>
                <w:szCs w:val="24"/>
              </w:rPr>
            </w:pPr>
            <w:r w:rsidRPr="00A93E67">
              <w:rPr>
                <w:sz w:val="16"/>
                <w:szCs w:val="24"/>
              </w:rPr>
              <w:t>1,2-Dichlorobenzene</w:t>
            </w:r>
          </w:p>
        </w:tc>
        <w:tc>
          <w:tcPr>
            <w:tcW w:w="827" w:type="dxa"/>
            <w:tcBorders>
              <w:top w:val="single" w:sz="4" w:space="0" w:color="auto"/>
              <w:left w:val="single" w:sz="4" w:space="0" w:color="auto"/>
              <w:bottom w:val="single" w:sz="4" w:space="0" w:color="auto"/>
              <w:right w:val="single" w:sz="4" w:space="0" w:color="auto"/>
            </w:tcBorders>
            <w:vAlign w:val="center"/>
            <w:tcPrChange w:id="3898" w:author="Parrish, James@Waterboards" w:date="2017-08-16T14:01:00Z">
              <w:tcPr>
                <w:tcW w:w="827" w:type="dxa"/>
                <w:vAlign w:val="center"/>
              </w:tcPr>
            </w:tcPrChange>
          </w:tcPr>
          <w:p w14:paraId="60095274"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899" w:author="Parrish, James@Waterboards" w:date="2017-08-16T14:01:00Z">
              <w:tcPr>
                <w:tcW w:w="594" w:type="dxa"/>
                <w:vAlign w:val="center"/>
              </w:tcPr>
            </w:tcPrChange>
          </w:tcPr>
          <w:p w14:paraId="60AD2500"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00" w:author="Parrish, James@Waterboards" w:date="2017-08-16T14:01:00Z">
              <w:tcPr>
                <w:tcW w:w="594" w:type="dxa"/>
                <w:vAlign w:val="center"/>
              </w:tcPr>
            </w:tcPrChange>
          </w:tcPr>
          <w:p w14:paraId="6D714A50"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901" w:author="Parrish, James@Waterboards" w:date="2017-08-16T14:01:00Z">
              <w:tcPr>
                <w:tcW w:w="510" w:type="dxa"/>
                <w:vAlign w:val="center"/>
              </w:tcPr>
            </w:tcPrChange>
          </w:tcPr>
          <w:p w14:paraId="2E3CCCA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02" w:author="Parrish, James@Waterboards" w:date="2017-08-16T14:01:00Z">
              <w:tcPr>
                <w:tcW w:w="510" w:type="dxa"/>
                <w:vAlign w:val="center"/>
              </w:tcPr>
            </w:tcPrChange>
          </w:tcPr>
          <w:p w14:paraId="6D85258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03" w:author="Parrish, James@Waterboards" w:date="2017-08-16T14:01:00Z">
              <w:tcPr>
                <w:tcW w:w="594" w:type="dxa"/>
                <w:vAlign w:val="center"/>
              </w:tcPr>
            </w:tcPrChange>
          </w:tcPr>
          <w:p w14:paraId="27FD584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04" w:author="Parrish, James@Waterboards" w:date="2017-08-16T14:01:00Z">
              <w:tcPr>
                <w:tcW w:w="594" w:type="dxa"/>
                <w:vAlign w:val="center"/>
              </w:tcPr>
            </w:tcPrChange>
          </w:tcPr>
          <w:p w14:paraId="3D2F6FA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05" w:author="Parrish, James@Waterboards" w:date="2017-08-16T14:01:00Z">
              <w:tcPr>
                <w:tcW w:w="594" w:type="dxa"/>
                <w:vAlign w:val="center"/>
              </w:tcPr>
            </w:tcPrChange>
          </w:tcPr>
          <w:p w14:paraId="5FDC5DA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06" w:author="Parrish, James@Waterboards" w:date="2017-08-16T14:01:00Z">
              <w:tcPr>
                <w:tcW w:w="677" w:type="dxa"/>
                <w:vAlign w:val="center"/>
              </w:tcPr>
            </w:tcPrChange>
          </w:tcPr>
          <w:p w14:paraId="2401715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07" w:author="Parrish, James@Waterboards" w:date="2017-08-16T14:01:00Z">
              <w:tcPr>
                <w:tcW w:w="761" w:type="dxa"/>
                <w:vAlign w:val="center"/>
              </w:tcPr>
            </w:tcPrChange>
          </w:tcPr>
          <w:p w14:paraId="6664D2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08" w:author="Parrish, James@Waterboards" w:date="2017-08-16T14:01:00Z">
              <w:tcPr>
                <w:tcW w:w="594" w:type="dxa"/>
                <w:vAlign w:val="center"/>
              </w:tcPr>
            </w:tcPrChange>
          </w:tcPr>
          <w:p w14:paraId="44FB63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09" w:author="Parrish, James@Waterboards" w:date="2017-08-16T14:01:00Z">
              <w:tcPr>
                <w:tcW w:w="677" w:type="dxa"/>
                <w:vAlign w:val="center"/>
              </w:tcPr>
            </w:tcPrChange>
          </w:tcPr>
          <w:p w14:paraId="7B3623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910" w:author="Parrish, James@Waterboards" w:date="2017-08-16T14:01:00Z">
              <w:tcPr>
                <w:tcW w:w="510" w:type="dxa"/>
                <w:vAlign w:val="center"/>
              </w:tcPr>
            </w:tcPrChange>
          </w:tcPr>
          <w:p w14:paraId="66EC0915" w14:textId="77777777" w:rsidR="00310F4F" w:rsidRPr="00A93E67" w:rsidRDefault="00310F4F" w:rsidP="0021323E">
            <w:pPr>
              <w:jc w:val="center"/>
              <w:rPr>
                <w:sz w:val="16"/>
                <w:szCs w:val="24"/>
              </w:rPr>
            </w:pPr>
          </w:p>
        </w:tc>
      </w:tr>
      <w:tr w:rsidR="008632D9" w:rsidRPr="00A93E67" w14:paraId="6DBD48DA" w14:textId="77777777" w:rsidTr="004D703E">
        <w:trPr>
          <w:trHeight w:val="216"/>
          <w:jc w:val="center"/>
          <w:trPrChange w:id="3911"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912" w:author="Parrish, James@Waterboards" w:date="2017-08-16T14:01:00Z">
              <w:tcPr>
                <w:tcW w:w="467" w:type="dxa"/>
                <w:vAlign w:val="center"/>
              </w:tcPr>
            </w:tcPrChange>
          </w:tcPr>
          <w:p w14:paraId="1B7821F9" w14:textId="4EFE940D" w:rsidR="00310F4F" w:rsidRPr="00A93E67" w:rsidRDefault="00310F4F" w:rsidP="004D703E">
            <w:pPr>
              <w:tabs>
                <w:tab w:val="decimal" w:pos="227"/>
              </w:tabs>
              <w:jc w:val="center"/>
              <w:rPr>
                <w:sz w:val="16"/>
                <w:szCs w:val="24"/>
              </w:rPr>
              <w:pPrChange w:id="3913" w:author="Parrish, James@Waterboards" w:date="2017-08-16T14:01:00Z">
                <w:pPr>
                  <w:tabs>
                    <w:tab w:val="decimal" w:pos="227"/>
                  </w:tabs>
                </w:pPr>
              </w:pPrChange>
            </w:pPr>
            <w:r w:rsidRPr="00A93E67">
              <w:rPr>
                <w:sz w:val="16"/>
                <w:szCs w:val="24"/>
              </w:rPr>
              <w:t>76</w:t>
            </w:r>
            <w:del w:id="391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915" w:author="Parrish, James@Waterboards" w:date="2017-08-16T14:01:00Z">
              <w:tcPr>
                <w:tcW w:w="2091" w:type="dxa"/>
                <w:vAlign w:val="center"/>
              </w:tcPr>
            </w:tcPrChange>
          </w:tcPr>
          <w:p w14:paraId="6ABC00A1" w14:textId="77777777" w:rsidR="00310F4F" w:rsidRPr="00A93E67" w:rsidRDefault="00310F4F" w:rsidP="008E378D">
            <w:pPr>
              <w:rPr>
                <w:sz w:val="16"/>
                <w:szCs w:val="24"/>
              </w:rPr>
            </w:pPr>
            <w:r w:rsidRPr="00A93E67">
              <w:rPr>
                <w:sz w:val="16"/>
                <w:szCs w:val="24"/>
              </w:rPr>
              <w:t>1,3-Dichlorobenzene</w:t>
            </w:r>
          </w:p>
        </w:tc>
        <w:tc>
          <w:tcPr>
            <w:tcW w:w="827" w:type="dxa"/>
            <w:tcBorders>
              <w:top w:val="single" w:sz="4" w:space="0" w:color="auto"/>
              <w:left w:val="single" w:sz="4" w:space="0" w:color="auto"/>
              <w:bottom w:val="single" w:sz="4" w:space="0" w:color="auto"/>
              <w:right w:val="single" w:sz="4" w:space="0" w:color="auto"/>
            </w:tcBorders>
            <w:vAlign w:val="center"/>
            <w:tcPrChange w:id="3916" w:author="Parrish, James@Waterboards" w:date="2017-08-16T14:01:00Z">
              <w:tcPr>
                <w:tcW w:w="827" w:type="dxa"/>
                <w:vAlign w:val="center"/>
              </w:tcPr>
            </w:tcPrChange>
          </w:tcPr>
          <w:p w14:paraId="49712303"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917" w:author="Parrish, James@Waterboards" w:date="2017-08-16T14:01:00Z">
              <w:tcPr>
                <w:tcW w:w="594" w:type="dxa"/>
                <w:vAlign w:val="center"/>
              </w:tcPr>
            </w:tcPrChange>
          </w:tcPr>
          <w:p w14:paraId="145913F7"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18" w:author="Parrish, James@Waterboards" w:date="2017-08-16T14:01:00Z">
              <w:tcPr>
                <w:tcW w:w="594" w:type="dxa"/>
                <w:vAlign w:val="center"/>
              </w:tcPr>
            </w:tcPrChange>
          </w:tcPr>
          <w:p w14:paraId="385FB775"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919" w:author="Parrish, James@Waterboards" w:date="2017-08-16T14:01:00Z">
              <w:tcPr>
                <w:tcW w:w="510" w:type="dxa"/>
                <w:vAlign w:val="center"/>
              </w:tcPr>
            </w:tcPrChange>
          </w:tcPr>
          <w:p w14:paraId="4B0DDD5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20" w:author="Parrish, James@Waterboards" w:date="2017-08-16T14:01:00Z">
              <w:tcPr>
                <w:tcW w:w="510" w:type="dxa"/>
                <w:vAlign w:val="center"/>
              </w:tcPr>
            </w:tcPrChange>
          </w:tcPr>
          <w:p w14:paraId="6DF14AA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21" w:author="Parrish, James@Waterboards" w:date="2017-08-16T14:01:00Z">
              <w:tcPr>
                <w:tcW w:w="594" w:type="dxa"/>
                <w:vAlign w:val="center"/>
              </w:tcPr>
            </w:tcPrChange>
          </w:tcPr>
          <w:p w14:paraId="5CC94EF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22" w:author="Parrish, James@Waterboards" w:date="2017-08-16T14:01:00Z">
              <w:tcPr>
                <w:tcW w:w="594" w:type="dxa"/>
                <w:vAlign w:val="center"/>
              </w:tcPr>
            </w:tcPrChange>
          </w:tcPr>
          <w:p w14:paraId="31E74E6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23" w:author="Parrish, James@Waterboards" w:date="2017-08-16T14:01:00Z">
              <w:tcPr>
                <w:tcW w:w="594" w:type="dxa"/>
                <w:vAlign w:val="center"/>
              </w:tcPr>
            </w:tcPrChange>
          </w:tcPr>
          <w:p w14:paraId="11B74B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24" w:author="Parrish, James@Waterboards" w:date="2017-08-16T14:01:00Z">
              <w:tcPr>
                <w:tcW w:w="677" w:type="dxa"/>
                <w:vAlign w:val="center"/>
              </w:tcPr>
            </w:tcPrChange>
          </w:tcPr>
          <w:p w14:paraId="3FD4E95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25" w:author="Parrish, James@Waterboards" w:date="2017-08-16T14:01:00Z">
              <w:tcPr>
                <w:tcW w:w="761" w:type="dxa"/>
                <w:vAlign w:val="center"/>
              </w:tcPr>
            </w:tcPrChange>
          </w:tcPr>
          <w:p w14:paraId="6609760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26" w:author="Parrish, James@Waterboards" w:date="2017-08-16T14:01:00Z">
              <w:tcPr>
                <w:tcW w:w="594" w:type="dxa"/>
                <w:vAlign w:val="center"/>
              </w:tcPr>
            </w:tcPrChange>
          </w:tcPr>
          <w:p w14:paraId="140254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27" w:author="Parrish, James@Waterboards" w:date="2017-08-16T14:01:00Z">
              <w:tcPr>
                <w:tcW w:w="677" w:type="dxa"/>
                <w:vAlign w:val="center"/>
              </w:tcPr>
            </w:tcPrChange>
          </w:tcPr>
          <w:p w14:paraId="38837BA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928" w:author="Parrish, James@Waterboards" w:date="2017-08-16T14:01:00Z">
              <w:tcPr>
                <w:tcW w:w="510" w:type="dxa"/>
                <w:vAlign w:val="center"/>
              </w:tcPr>
            </w:tcPrChange>
          </w:tcPr>
          <w:p w14:paraId="272C68CD" w14:textId="77777777" w:rsidR="00310F4F" w:rsidRPr="00A93E67" w:rsidRDefault="00310F4F" w:rsidP="0021323E">
            <w:pPr>
              <w:jc w:val="center"/>
              <w:rPr>
                <w:sz w:val="16"/>
                <w:szCs w:val="24"/>
              </w:rPr>
            </w:pPr>
          </w:p>
        </w:tc>
      </w:tr>
      <w:tr w:rsidR="008632D9" w:rsidRPr="00A93E67" w14:paraId="3D465ABA" w14:textId="77777777" w:rsidTr="004D703E">
        <w:trPr>
          <w:trHeight w:val="216"/>
          <w:jc w:val="center"/>
          <w:trPrChange w:id="3929"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930" w:author="Parrish, James@Waterboards" w:date="2017-08-16T14:01:00Z">
              <w:tcPr>
                <w:tcW w:w="467" w:type="dxa"/>
                <w:vAlign w:val="center"/>
              </w:tcPr>
            </w:tcPrChange>
          </w:tcPr>
          <w:p w14:paraId="11A0BEDF" w14:textId="178288C6" w:rsidR="00310F4F" w:rsidRPr="00A93E67" w:rsidRDefault="00310F4F" w:rsidP="004D703E">
            <w:pPr>
              <w:tabs>
                <w:tab w:val="decimal" w:pos="227"/>
              </w:tabs>
              <w:jc w:val="center"/>
              <w:rPr>
                <w:sz w:val="16"/>
                <w:szCs w:val="24"/>
              </w:rPr>
              <w:pPrChange w:id="3931" w:author="Parrish, James@Waterboards" w:date="2017-08-16T14:01:00Z">
                <w:pPr>
                  <w:tabs>
                    <w:tab w:val="decimal" w:pos="227"/>
                  </w:tabs>
                </w:pPr>
              </w:pPrChange>
            </w:pPr>
            <w:r w:rsidRPr="00A93E67">
              <w:rPr>
                <w:sz w:val="16"/>
                <w:szCs w:val="24"/>
              </w:rPr>
              <w:t>77</w:t>
            </w:r>
            <w:del w:id="393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933" w:author="Parrish, James@Waterboards" w:date="2017-08-16T14:01:00Z">
              <w:tcPr>
                <w:tcW w:w="2091" w:type="dxa"/>
                <w:vAlign w:val="center"/>
              </w:tcPr>
            </w:tcPrChange>
          </w:tcPr>
          <w:p w14:paraId="5EC7253C" w14:textId="77777777" w:rsidR="00310F4F" w:rsidRPr="00A93E67" w:rsidRDefault="00310F4F" w:rsidP="008E378D">
            <w:pPr>
              <w:rPr>
                <w:sz w:val="16"/>
                <w:szCs w:val="24"/>
              </w:rPr>
            </w:pPr>
            <w:r w:rsidRPr="00A93E67">
              <w:rPr>
                <w:sz w:val="16"/>
                <w:szCs w:val="24"/>
              </w:rPr>
              <w:t>1,4-Dichlorobenzene</w:t>
            </w:r>
          </w:p>
        </w:tc>
        <w:tc>
          <w:tcPr>
            <w:tcW w:w="827" w:type="dxa"/>
            <w:tcBorders>
              <w:top w:val="single" w:sz="4" w:space="0" w:color="auto"/>
              <w:left w:val="single" w:sz="4" w:space="0" w:color="auto"/>
              <w:bottom w:val="single" w:sz="4" w:space="0" w:color="auto"/>
              <w:right w:val="single" w:sz="4" w:space="0" w:color="auto"/>
            </w:tcBorders>
            <w:vAlign w:val="center"/>
            <w:tcPrChange w:id="3934" w:author="Parrish, James@Waterboards" w:date="2017-08-16T14:01:00Z">
              <w:tcPr>
                <w:tcW w:w="827" w:type="dxa"/>
                <w:vAlign w:val="center"/>
              </w:tcPr>
            </w:tcPrChange>
          </w:tcPr>
          <w:p w14:paraId="18EC5FC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935" w:author="Parrish, James@Waterboards" w:date="2017-08-16T14:01:00Z">
              <w:tcPr>
                <w:tcW w:w="594" w:type="dxa"/>
                <w:vAlign w:val="center"/>
              </w:tcPr>
            </w:tcPrChange>
          </w:tcPr>
          <w:p w14:paraId="3F239EED"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36" w:author="Parrish, James@Waterboards" w:date="2017-08-16T14:01:00Z">
              <w:tcPr>
                <w:tcW w:w="594" w:type="dxa"/>
                <w:vAlign w:val="center"/>
              </w:tcPr>
            </w:tcPrChange>
          </w:tcPr>
          <w:p w14:paraId="5494BC1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937" w:author="Parrish, James@Waterboards" w:date="2017-08-16T14:01:00Z">
              <w:tcPr>
                <w:tcW w:w="510" w:type="dxa"/>
                <w:vAlign w:val="center"/>
              </w:tcPr>
            </w:tcPrChange>
          </w:tcPr>
          <w:p w14:paraId="68FFCD7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38" w:author="Parrish, James@Waterboards" w:date="2017-08-16T14:01:00Z">
              <w:tcPr>
                <w:tcW w:w="510" w:type="dxa"/>
                <w:vAlign w:val="center"/>
              </w:tcPr>
            </w:tcPrChange>
          </w:tcPr>
          <w:p w14:paraId="387925C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39" w:author="Parrish, James@Waterboards" w:date="2017-08-16T14:01:00Z">
              <w:tcPr>
                <w:tcW w:w="594" w:type="dxa"/>
                <w:vAlign w:val="center"/>
              </w:tcPr>
            </w:tcPrChange>
          </w:tcPr>
          <w:p w14:paraId="1AABAA0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40" w:author="Parrish, James@Waterboards" w:date="2017-08-16T14:01:00Z">
              <w:tcPr>
                <w:tcW w:w="594" w:type="dxa"/>
                <w:vAlign w:val="center"/>
              </w:tcPr>
            </w:tcPrChange>
          </w:tcPr>
          <w:p w14:paraId="46A57F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41" w:author="Parrish, James@Waterboards" w:date="2017-08-16T14:01:00Z">
              <w:tcPr>
                <w:tcW w:w="594" w:type="dxa"/>
                <w:vAlign w:val="center"/>
              </w:tcPr>
            </w:tcPrChange>
          </w:tcPr>
          <w:p w14:paraId="5628290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42" w:author="Parrish, James@Waterboards" w:date="2017-08-16T14:01:00Z">
              <w:tcPr>
                <w:tcW w:w="677" w:type="dxa"/>
                <w:vAlign w:val="center"/>
              </w:tcPr>
            </w:tcPrChange>
          </w:tcPr>
          <w:p w14:paraId="5DBA5A7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43" w:author="Parrish, James@Waterboards" w:date="2017-08-16T14:01:00Z">
              <w:tcPr>
                <w:tcW w:w="761" w:type="dxa"/>
                <w:vAlign w:val="center"/>
              </w:tcPr>
            </w:tcPrChange>
          </w:tcPr>
          <w:p w14:paraId="512D632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44" w:author="Parrish, James@Waterboards" w:date="2017-08-16T14:01:00Z">
              <w:tcPr>
                <w:tcW w:w="594" w:type="dxa"/>
                <w:vAlign w:val="center"/>
              </w:tcPr>
            </w:tcPrChange>
          </w:tcPr>
          <w:p w14:paraId="55423D9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45" w:author="Parrish, James@Waterboards" w:date="2017-08-16T14:01:00Z">
              <w:tcPr>
                <w:tcW w:w="677" w:type="dxa"/>
                <w:vAlign w:val="center"/>
              </w:tcPr>
            </w:tcPrChange>
          </w:tcPr>
          <w:p w14:paraId="6941A2F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946" w:author="Parrish, James@Waterboards" w:date="2017-08-16T14:01:00Z">
              <w:tcPr>
                <w:tcW w:w="510" w:type="dxa"/>
                <w:vAlign w:val="center"/>
              </w:tcPr>
            </w:tcPrChange>
          </w:tcPr>
          <w:p w14:paraId="1614F6A2" w14:textId="77777777" w:rsidR="00310F4F" w:rsidRPr="00A93E67" w:rsidRDefault="00310F4F" w:rsidP="0021323E">
            <w:pPr>
              <w:jc w:val="center"/>
              <w:rPr>
                <w:sz w:val="16"/>
                <w:szCs w:val="24"/>
              </w:rPr>
            </w:pPr>
          </w:p>
        </w:tc>
      </w:tr>
      <w:tr w:rsidR="008632D9" w:rsidRPr="00A93E67" w14:paraId="4253BAFC" w14:textId="77777777" w:rsidTr="004D703E">
        <w:trPr>
          <w:trHeight w:val="216"/>
          <w:jc w:val="center"/>
          <w:trPrChange w:id="3947"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948" w:author="Parrish, James@Waterboards" w:date="2017-08-16T14:01:00Z">
              <w:tcPr>
                <w:tcW w:w="467" w:type="dxa"/>
                <w:vAlign w:val="center"/>
              </w:tcPr>
            </w:tcPrChange>
          </w:tcPr>
          <w:p w14:paraId="4F135C0C" w14:textId="05C5C370" w:rsidR="00310F4F" w:rsidRPr="00A93E67" w:rsidRDefault="00310F4F" w:rsidP="004D703E">
            <w:pPr>
              <w:tabs>
                <w:tab w:val="decimal" w:pos="227"/>
              </w:tabs>
              <w:jc w:val="center"/>
              <w:rPr>
                <w:sz w:val="16"/>
                <w:szCs w:val="24"/>
              </w:rPr>
              <w:pPrChange w:id="3949" w:author="Parrish, James@Waterboards" w:date="2017-08-16T14:01:00Z">
                <w:pPr>
                  <w:tabs>
                    <w:tab w:val="decimal" w:pos="227"/>
                  </w:tabs>
                </w:pPr>
              </w:pPrChange>
            </w:pPr>
            <w:r w:rsidRPr="00A93E67">
              <w:rPr>
                <w:sz w:val="16"/>
                <w:szCs w:val="24"/>
              </w:rPr>
              <w:t>27</w:t>
            </w:r>
            <w:del w:id="395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951" w:author="Parrish, James@Waterboards" w:date="2017-08-16T14:01:00Z">
              <w:tcPr>
                <w:tcW w:w="2091" w:type="dxa"/>
                <w:vAlign w:val="center"/>
              </w:tcPr>
            </w:tcPrChange>
          </w:tcPr>
          <w:p w14:paraId="34BF2754" w14:textId="77777777" w:rsidR="00310F4F" w:rsidRPr="00A93E67" w:rsidRDefault="00310F4F" w:rsidP="008E378D">
            <w:pPr>
              <w:rPr>
                <w:sz w:val="16"/>
                <w:szCs w:val="24"/>
              </w:rPr>
            </w:pPr>
            <w:r w:rsidRPr="00A93E67">
              <w:rPr>
                <w:sz w:val="16"/>
                <w:szCs w:val="24"/>
              </w:rPr>
              <w:t>Dichlorobromomethane</w:t>
            </w:r>
          </w:p>
        </w:tc>
        <w:tc>
          <w:tcPr>
            <w:tcW w:w="827" w:type="dxa"/>
            <w:tcBorders>
              <w:top w:val="single" w:sz="4" w:space="0" w:color="auto"/>
              <w:left w:val="single" w:sz="4" w:space="0" w:color="auto"/>
              <w:bottom w:val="single" w:sz="4" w:space="0" w:color="auto"/>
              <w:right w:val="single" w:sz="4" w:space="0" w:color="auto"/>
            </w:tcBorders>
            <w:vAlign w:val="center"/>
            <w:tcPrChange w:id="3952" w:author="Parrish, James@Waterboards" w:date="2017-08-16T14:01:00Z">
              <w:tcPr>
                <w:tcW w:w="827" w:type="dxa"/>
                <w:vAlign w:val="center"/>
              </w:tcPr>
            </w:tcPrChange>
          </w:tcPr>
          <w:p w14:paraId="24549BB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953" w:author="Parrish, James@Waterboards" w:date="2017-08-16T14:01:00Z">
              <w:tcPr>
                <w:tcW w:w="594" w:type="dxa"/>
                <w:vAlign w:val="center"/>
              </w:tcPr>
            </w:tcPrChange>
          </w:tcPr>
          <w:p w14:paraId="5CE72315"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54" w:author="Parrish, James@Waterboards" w:date="2017-08-16T14:01:00Z">
              <w:tcPr>
                <w:tcW w:w="594" w:type="dxa"/>
                <w:vAlign w:val="center"/>
              </w:tcPr>
            </w:tcPrChange>
          </w:tcPr>
          <w:p w14:paraId="2A39C7C7"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955" w:author="Parrish, James@Waterboards" w:date="2017-08-16T14:01:00Z">
              <w:tcPr>
                <w:tcW w:w="510" w:type="dxa"/>
                <w:vAlign w:val="center"/>
              </w:tcPr>
            </w:tcPrChange>
          </w:tcPr>
          <w:p w14:paraId="05B1ED6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56" w:author="Parrish, James@Waterboards" w:date="2017-08-16T14:01:00Z">
              <w:tcPr>
                <w:tcW w:w="510" w:type="dxa"/>
                <w:vAlign w:val="center"/>
              </w:tcPr>
            </w:tcPrChange>
          </w:tcPr>
          <w:p w14:paraId="15ECF5D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57" w:author="Parrish, James@Waterboards" w:date="2017-08-16T14:01:00Z">
              <w:tcPr>
                <w:tcW w:w="594" w:type="dxa"/>
                <w:vAlign w:val="center"/>
              </w:tcPr>
            </w:tcPrChange>
          </w:tcPr>
          <w:p w14:paraId="3E9FEAC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58" w:author="Parrish, James@Waterboards" w:date="2017-08-16T14:01:00Z">
              <w:tcPr>
                <w:tcW w:w="594" w:type="dxa"/>
                <w:vAlign w:val="center"/>
              </w:tcPr>
            </w:tcPrChange>
          </w:tcPr>
          <w:p w14:paraId="17FEE4E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59" w:author="Parrish, James@Waterboards" w:date="2017-08-16T14:01:00Z">
              <w:tcPr>
                <w:tcW w:w="594" w:type="dxa"/>
                <w:vAlign w:val="center"/>
              </w:tcPr>
            </w:tcPrChange>
          </w:tcPr>
          <w:p w14:paraId="28A0617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60" w:author="Parrish, James@Waterboards" w:date="2017-08-16T14:01:00Z">
              <w:tcPr>
                <w:tcW w:w="677" w:type="dxa"/>
                <w:vAlign w:val="center"/>
              </w:tcPr>
            </w:tcPrChange>
          </w:tcPr>
          <w:p w14:paraId="2BC8BDA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61" w:author="Parrish, James@Waterboards" w:date="2017-08-16T14:01:00Z">
              <w:tcPr>
                <w:tcW w:w="761" w:type="dxa"/>
                <w:vAlign w:val="center"/>
              </w:tcPr>
            </w:tcPrChange>
          </w:tcPr>
          <w:p w14:paraId="4F20367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62" w:author="Parrish, James@Waterboards" w:date="2017-08-16T14:01:00Z">
              <w:tcPr>
                <w:tcW w:w="594" w:type="dxa"/>
                <w:vAlign w:val="center"/>
              </w:tcPr>
            </w:tcPrChange>
          </w:tcPr>
          <w:p w14:paraId="21D7213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63" w:author="Parrish, James@Waterboards" w:date="2017-08-16T14:01:00Z">
              <w:tcPr>
                <w:tcW w:w="677" w:type="dxa"/>
                <w:vAlign w:val="center"/>
              </w:tcPr>
            </w:tcPrChange>
          </w:tcPr>
          <w:p w14:paraId="55212F1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964" w:author="Parrish, James@Waterboards" w:date="2017-08-16T14:01:00Z">
              <w:tcPr>
                <w:tcW w:w="510" w:type="dxa"/>
                <w:vAlign w:val="center"/>
              </w:tcPr>
            </w:tcPrChange>
          </w:tcPr>
          <w:p w14:paraId="75185A79" w14:textId="77777777" w:rsidR="00310F4F" w:rsidRPr="00A93E67" w:rsidRDefault="00310F4F" w:rsidP="0021323E">
            <w:pPr>
              <w:jc w:val="center"/>
              <w:rPr>
                <w:sz w:val="16"/>
                <w:szCs w:val="24"/>
              </w:rPr>
            </w:pPr>
          </w:p>
        </w:tc>
      </w:tr>
      <w:tr w:rsidR="008632D9" w:rsidRPr="00A93E67" w14:paraId="2F9D8CF3" w14:textId="77777777" w:rsidTr="004D703E">
        <w:trPr>
          <w:trHeight w:val="216"/>
          <w:jc w:val="center"/>
          <w:trPrChange w:id="3965"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966" w:author="Parrish, James@Waterboards" w:date="2017-08-16T14:01:00Z">
              <w:tcPr>
                <w:tcW w:w="467" w:type="dxa"/>
                <w:vAlign w:val="center"/>
              </w:tcPr>
            </w:tcPrChange>
          </w:tcPr>
          <w:p w14:paraId="21392619" w14:textId="0EE75950" w:rsidR="00310F4F" w:rsidRPr="00A93E67" w:rsidRDefault="00310F4F" w:rsidP="004D703E">
            <w:pPr>
              <w:tabs>
                <w:tab w:val="decimal" w:pos="227"/>
              </w:tabs>
              <w:jc w:val="center"/>
              <w:rPr>
                <w:sz w:val="16"/>
                <w:szCs w:val="24"/>
              </w:rPr>
              <w:pPrChange w:id="3967" w:author="Parrish, James@Waterboards" w:date="2017-08-16T14:01:00Z">
                <w:pPr>
                  <w:tabs>
                    <w:tab w:val="decimal" w:pos="227"/>
                  </w:tabs>
                </w:pPr>
              </w:pPrChange>
            </w:pPr>
            <w:r w:rsidRPr="00A93E67">
              <w:rPr>
                <w:sz w:val="16"/>
                <w:szCs w:val="24"/>
              </w:rPr>
              <w:t>28</w:t>
            </w:r>
            <w:del w:id="396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969" w:author="Parrish, James@Waterboards" w:date="2017-08-16T14:01:00Z">
              <w:tcPr>
                <w:tcW w:w="2091" w:type="dxa"/>
                <w:vAlign w:val="center"/>
              </w:tcPr>
            </w:tcPrChange>
          </w:tcPr>
          <w:p w14:paraId="28774AAD" w14:textId="77777777" w:rsidR="00310F4F" w:rsidRPr="00A93E67" w:rsidRDefault="00310F4F" w:rsidP="008E378D">
            <w:pPr>
              <w:rPr>
                <w:sz w:val="16"/>
                <w:szCs w:val="24"/>
              </w:rPr>
            </w:pPr>
            <w:r w:rsidRPr="00A93E67">
              <w:rPr>
                <w:sz w:val="16"/>
                <w:szCs w:val="24"/>
              </w:rPr>
              <w:t>1,1-Dichloroethane</w:t>
            </w:r>
          </w:p>
        </w:tc>
        <w:tc>
          <w:tcPr>
            <w:tcW w:w="827" w:type="dxa"/>
            <w:tcBorders>
              <w:top w:val="single" w:sz="4" w:space="0" w:color="auto"/>
              <w:left w:val="single" w:sz="4" w:space="0" w:color="auto"/>
              <w:bottom w:val="single" w:sz="4" w:space="0" w:color="auto"/>
              <w:right w:val="single" w:sz="4" w:space="0" w:color="auto"/>
            </w:tcBorders>
            <w:vAlign w:val="center"/>
            <w:tcPrChange w:id="3970" w:author="Parrish, James@Waterboards" w:date="2017-08-16T14:01:00Z">
              <w:tcPr>
                <w:tcW w:w="827" w:type="dxa"/>
                <w:vAlign w:val="center"/>
              </w:tcPr>
            </w:tcPrChange>
          </w:tcPr>
          <w:p w14:paraId="03788E2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971" w:author="Parrish, James@Waterboards" w:date="2017-08-16T14:01:00Z">
              <w:tcPr>
                <w:tcW w:w="594" w:type="dxa"/>
                <w:vAlign w:val="center"/>
              </w:tcPr>
            </w:tcPrChange>
          </w:tcPr>
          <w:p w14:paraId="42F2A76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72" w:author="Parrish, James@Waterboards" w:date="2017-08-16T14:01:00Z">
              <w:tcPr>
                <w:tcW w:w="594" w:type="dxa"/>
                <w:vAlign w:val="center"/>
              </w:tcPr>
            </w:tcPrChange>
          </w:tcPr>
          <w:p w14:paraId="720C81C4"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3973" w:author="Parrish, James@Waterboards" w:date="2017-08-16T14:01:00Z">
              <w:tcPr>
                <w:tcW w:w="510" w:type="dxa"/>
                <w:vAlign w:val="center"/>
              </w:tcPr>
            </w:tcPrChange>
          </w:tcPr>
          <w:p w14:paraId="64DB1F4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74" w:author="Parrish, James@Waterboards" w:date="2017-08-16T14:01:00Z">
              <w:tcPr>
                <w:tcW w:w="510" w:type="dxa"/>
                <w:vAlign w:val="center"/>
              </w:tcPr>
            </w:tcPrChange>
          </w:tcPr>
          <w:p w14:paraId="454B05E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75" w:author="Parrish, James@Waterboards" w:date="2017-08-16T14:01:00Z">
              <w:tcPr>
                <w:tcW w:w="594" w:type="dxa"/>
                <w:vAlign w:val="center"/>
              </w:tcPr>
            </w:tcPrChange>
          </w:tcPr>
          <w:p w14:paraId="6A2E9AC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76" w:author="Parrish, James@Waterboards" w:date="2017-08-16T14:01:00Z">
              <w:tcPr>
                <w:tcW w:w="594" w:type="dxa"/>
                <w:vAlign w:val="center"/>
              </w:tcPr>
            </w:tcPrChange>
          </w:tcPr>
          <w:p w14:paraId="18F59E8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77" w:author="Parrish, James@Waterboards" w:date="2017-08-16T14:01:00Z">
              <w:tcPr>
                <w:tcW w:w="594" w:type="dxa"/>
                <w:vAlign w:val="center"/>
              </w:tcPr>
            </w:tcPrChange>
          </w:tcPr>
          <w:p w14:paraId="21CFD5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78" w:author="Parrish, James@Waterboards" w:date="2017-08-16T14:01:00Z">
              <w:tcPr>
                <w:tcW w:w="677" w:type="dxa"/>
                <w:vAlign w:val="center"/>
              </w:tcPr>
            </w:tcPrChange>
          </w:tcPr>
          <w:p w14:paraId="3D3D456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79" w:author="Parrish, James@Waterboards" w:date="2017-08-16T14:01:00Z">
              <w:tcPr>
                <w:tcW w:w="761" w:type="dxa"/>
                <w:vAlign w:val="center"/>
              </w:tcPr>
            </w:tcPrChange>
          </w:tcPr>
          <w:p w14:paraId="729CF82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80" w:author="Parrish, James@Waterboards" w:date="2017-08-16T14:01:00Z">
              <w:tcPr>
                <w:tcW w:w="594" w:type="dxa"/>
                <w:vAlign w:val="center"/>
              </w:tcPr>
            </w:tcPrChange>
          </w:tcPr>
          <w:p w14:paraId="0AE7F72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81" w:author="Parrish, James@Waterboards" w:date="2017-08-16T14:01:00Z">
              <w:tcPr>
                <w:tcW w:w="677" w:type="dxa"/>
                <w:vAlign w:val="center"/>
              </w:tcPr>
            </w:tcPrChange>
          </w:tcPr>
          <w:p w14:paraId="0001AC6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3982" w:author="Parrish, James@Waterboards" w:date="2017-08-16T14:01:00Z">
              <w:tcPr>
                <w:tcW w:w="510" w:type="dxa"/>
                <w:vAlign w:val="center"/>
              </w:tcPr>
            </w:tcPrChange>
          </w:tcPr>
          <w:p w14:paraId="5B3F89FD" w14:textId="77777777" w:rsidR="00310F4F" w:rsidRPr="00A93E67" w:rsidRDefault="00310F4F" w:rsidP="0021323E">
            <w:pPr>
              <w:jc w:val="center"/>
              <w:rPr>
                <w:sz w:val="16"/>
                <w:szCs w:val="24"/>
              </w:rPr>
            </w:pPr>
          </w:p>
        </w:tc>
      </w:tr>
      <w:tr w:rsidR="008632D9" w:rsidRPr="00A93E67" w14:paraId="73E59DBA" w14:textId="77777777" w:rsidTr="004D703E">
        <w:trPr>
          <w:trHeight w:val="216"/>
          <w:jc w:val="center"/>
          <w:trPrChange w:id="3983" w:author="Parrish, James@Waterboards" w:date="2017-08-16T14:01:00Z">
            <w:trPr>
              <w:trHeight w:val="216"/>
              <w:jc w:val="center"/>
            </w:trPr>
          </w:trPrChange>
        </w:trPr>
        <w:tc>
          <w:tcPr>
            <w:tcW w:w="467" w:type="dxa"/>
            <w:tcBorders>
              <w:top w:val="single" w:sz="4" w:space="0" w:color="auto"/>
              <w:bottom w:val="single" w:sz="4" w:space="0" w:color="auto"/>
              <w:right w:val="single" w:sz="4" w:space="0" w:color="auto"/>
            </w:tcBorders>
            <w:vAlign w:val="center"/>
            <w:tcPrChange w:id="3984" w:author="Parrish, James@Waterboards" w:date="2017-08-16T14:01:00Z">
              <w:tcPr>
                <w:tcW w:w="467" w:type="dxa"/>
                <w:vAlign w:val="center"/>
              </w:tcPr>
            </w:tcPrChange>
          </w:tcPr>
          <w:p w14:paraId="4A35060B" w14:textId="5C59F953" w:rsidR="00310F4F" w:rsidRPr="00A93E67" w:rsidRDefault="00310F4F" w:rsidP="004D703E">
            <w:pPr>
              <w:tabs>
                <w:tab w:val="decimal" w:pos="227"/>
              </w:tabs>
              <w:jc w:val="center"/>
              <w:rPr>
                <w:sz w:val="16"/>
                <w:szCs w:val="24"/>
              </w:rPr>
              <w:pPrChange w:id="3985" w:author="Parrish, James@Waterboards" w:date="2017-08-16T14:01:00Z">
                <w:pPr>
                  <w:tabs>
                    <w:tab w:val="decimal" w:pos="227"/>
                  </w:tabs>
                </w:pPr>
              </w:pPrChange>
            </w:pPr>
            <w:r w:rsidRPr="00A93E67">
              <w:rPr>
                <w:sz w:val="16"/>
                <w:szCs w:val="24"/>
              </w:rPr>
              <w:t>29</w:t>
            </w:r>
            <w:del w:id="398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3987" w:author="Parrish, James@Waterboards" w:date="2017-08-16T14:01:00Z">
              <w:tcPr>
                <w:tcW w:w="2091" w:type="dxa"/>
                <w:vAlign w:val="center"/>
              </w:tcPr>
            </w:tcPrChange>
          </w:tcPr>
          <w:p w14:paraId="6F359D93" w14:textId="77777777" w:rsidR="00310F4F" w:rsidRPr="00A93E67" w:rsidRDefault="00310F4F" w:rsidP="008E378D">
            <w:pPr>
              <w:rPr>
                <w:sz w:val="16"/>
                <w:szCs w:val="24"/>
              </w:rPr>
            </w:pPr>
            <w:r w:rsidRPr="00A93E67">
              <w:rPr>
                <w:sz w:val="16"/>
                <w:szCs w:val="24"/>
              </w:rPr>
              <w:t>1,2-Dichloroethane</w:t>
            </w:r>
          </w:p>
        </w:tc>
        <w:tc>
          <w:tcPr>
            <w:tcW w:w="827" w:type="dxa"/>
            <w:tcBorders>
              <w:top w:val="single" w:sz="4" w:space="0" w:color="auto"/>
              <w:left w:val="single" w:sz="4" w:space="0" w:color="auto"/>
              <w:bottom w:val="single" w:sz="4" w:space="0" w:color="auto"/>
              <w:right w:val="single" w:sz="4" w:space="0" w:color="auto"/>
            </w:tcBorders>
            <w:vAlign w:val="center"/>
            <w:tcPrChange w:id="3988" w:author="Parrish, James@Waterboards" w:date="2017-08-16T14:01:00Z">
              <w:tcPr>
                <w:tcW w:w="827" w:type="dxa"/>
                <w:vAlign w:val="center"/>
              </w:tcPr>
            </w:tcPrChange>
          </w:tcPr>
          <w:p w14:paraId="76EAF87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3989" w:author="Parrish, James@Waterboards" w:date="2017-08-16T14:01:00Z">
              <w:tcPr>
                <w:tcW w:w="594" w:type="dxa"/>
                <w:vAlign w:val="center"/>
              </w:tcPr>
            </w:tcPrChange>
          </w:tcPr>
          <w:p w14:paraId="2F4B45B3"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3990" w:author="Parrish, James@Waterboards" w:date="2017-08-16T14:01:00Z">
              <w:tcPr>
                <w:tcW w:w="594" w:type="dxa"/>
                <w:vAlign w:val="center"/>
              </w:tcPr>
            </w:tcPrChange>
          </w:tcPr>
          <w:p w14:paraId="75BDB4B9"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3991" w:author="Parrish, James@Waterboards" w:date="2017-08-16T14:01:00Z">
              <w:tcPr>
                <w:tcW w:w="510" w:type="dxa"/>
                <w:vAlign w:val="center"/>
              </w:tcPr>
            </w:tcPrChange>
          </w:tcPr>
          <w:p w14:paraId="09CB0F1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3992" w:author="Parrish, James@Waterboards" w:date="2017-08-16T14:01:00Z">
              <w:tcPr>
                <w:tcW w:w="510" w:type="dxa"/>
                <w:vAlign w:val="center"/>
              </w:tcPr>
            </w:tcPrChange>
          </w:tcPr>
          <w:p w14:paraId="4E0F0F8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93" w:author="Parrish, James@Waterboards" w:date="2017-08-16T14:01:00Z">
              <w:tcPr>
                <w:tcW w:w="594" w:type="dxa"/>
                <w:vAlign w:val="center"/>
              </w:tcPr>
            </w:tcPrChange>
          </w:tcPr>
          <w:p w14:paraId="32D3283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94" w:author="Parrish, James@Waterboards" w:date="2017-08-16T14:01:00Z">
              <w:tcPr>
                <w:tcW w:w="594" w:type="dxa"/>
                <w:vAlign w:val="center"/>
              </w:tcPr>
            </w:tcPrChange>
          </w:tcPr>
          <w:p w14:paraId="69B9FFE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95" w:author="Parrish, James@Waterboards" w:date="2017-08-16T14:01:00Z">
              <w:tcPr>
                <w:tcW w:w="594" w:type="dxa"/>
                <w:vAlign w:val="center"/>
              </w:tcPr>
            </w:tcPrChange>
          </w:tcPr>
          <w:p w14:paraId="1F9BE0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96" w:author="Parrish, James@Waterboards" w:date="2017-08-16T14:01:00Z">
              <w:tcPr>
                <w:tcW w:w="677" w:type="dxa"/>
                <w:vAlign w:val="center"/>
              </w:tcPr>
            </w:tcPrChange>
          </w:tcPr>
          <w:p w14:paraId="3A11601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3997" w:author="Parrish, James@Waterboards" w:date="2017-08-16T14:01:00Z">
              <w:tcPr>
                <w:tcW w:w="761" w:type="dxa"/>
                <w:vAlign w:val="center"/>
              </w:tcPr>
            </w:tcPrChange>
          </w:tcPr>
          <w:p w14:paraId="479FD9F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3998" w:author="Parrish, James@Waterboards" w:date="2017-08-16T14:01:00Z">
              <w:tcPr>
                <w:tcW w:w="594" w:type="dxa"/>
                <w:vAlign w:val="center"/>
              </w:tcPr>
            </w:tcPrChange>
          </w:tcPr>
          <w:p w14:paraId="5A7AF9B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3999" w:author="Parrish, James@Waterboards" w:date="2017-08-16T14:01:00Z">
              <w:tcPr>
                <w:tcW w:w="677" w:type="dxa"/>
                <w:vAlign w:val="center"/>
              </w:tcPr>
            </w:tcPrChange>
          </w:tcPr>
          <w:p w14:paraId="3ACA681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000" w:author="Parrish, James@Waterboards" w:date="2017-08-16T14:01:00Z">
              <w:tcPr>
                <w:tcW w:w="510" w:type="dxa"/>
                <w:vAlign w:val="center"/>
              </w:tcPr>
            </w:tcPrChange>
          </w:tcPr>
          <w:p w14:paraId="02077A25" w14:textId="77777777" w:rsidR="00310F4F" w:rsidRPr="00A93E67" w:rsidRDefault="00310F4F" w:rsidP="0021323E">
            <w:pPr>
              <w:jc w:val="center"/>
              <w:rPr>
                <w:sz w:val="16"/>
                <w:szCs w:val="24"/>
              </w:rPr>
            </w:pPr>
          </w:p>
        </w:tc>
      </w:tr>
      <w:tr w:rsidR="008632D9" w:rsidRPr="00A93E67" w14:paraId="596DFE58" w14:textId="77777777" w:rsidTr="004D703E">
        <w:trPr>
          <w:trHeight w:val="363"/>
          <w:jc w:val="center"/>
          <w:trPrChange w:id="4001" w:author="Parrish, James@Waterboards" w:date="2017-08-16T14:01:00Z">
            <w:trPr>
              <w:trHeight w:val="363"/>
              <w:jc w:val="center"/>
            </w:trPr>
          </w:trPrChange>
        </w:trPr>
        <w:tc>
          <w:tcPr>
            <w:tcW w:w="467" w:type="dxa"/>
            <w:tcBorders>
              <w:top w:val="single" w:sz="4" w:space="0" w:color="auto"/>
              <w:bottom w:val="single" w:sz="4" w:space="0" w:color="auto"/>
              <w:right w:val="single" w:sz="4" w:space="0" w:color="auto"/>
            </w:tcBorders>
            <w:vAlign w:val="center"/>
            <w:tcPrChange w:id="4002" w:author="Parrish, James@Waterboards" w:date="2017-08-16T14:01:00Z">
              <w:tcPr>
                <w:tcW w:w="467" w:type="dxa"/>
                <w:vAlign w:val="center"/>
              </w:tcPr>
            </w:tcPrChange>
          </w:tcPr>
          <w:p w14:paraId="4AE0E2EE" w14:textId="02BEC5E4" w:rsidR="00310F4F" w:rsidRPr="00A93E67" w:rsidRDefault="00310F4F" w:rsidP="004D703E">
            <w:pPr>
              <w:tabs>
                <w:tab w:val="decimal" w:pos="227"/>
              </w:tabs>
              <w:jc w:val="center"/>
              <w:rPr>
                <w:sz w:val="16"/>
                <w:szCs w:val="24"/>
              </w:rPr>
              <w:pPrChange w:id="4003" w:author="Parrish, James@Waterboards" w:date="2017-08-16T14:01:00Z">
                <w:pPr>
                  <w:tabs>
                    <w:tab w:val="decimal" w:pos="227"/>
                  </w:tabs>
                </w:pPr>
              </w:pPrChange>
            </w:pPr>
            <w:r w:rsidRPr="00A93E67">
              <w:rPr>
                <w:sz w:val="16"/>
                <w:szCs w:val="24"/>
              </w:rPr>
              <w:t>30</w:t>
            </w:r>
            <w:del w:id="400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05" w:author="Parrish, James@Waterboards" w:date="2017-08-16T14:01:00Z">
              <w:tcPr>
                <w:tcW w:w="2091" w:type="dxa"/>
                <w:vAlign w:val="center"/>
              </w:tcPr>
            </w:tcPrChange>
          </w:tcPr>
          <w:p w14:paraId="306EA6B1" w14:textId="6BBA5C0C" w:rsidR="00310F4F" w:rsidRPr="00A93E67" w:rsidRDefault="00310F4F" w:rsidP="008E378D">
            <w:pPr>
              <w:rPr>
                <w:sz w:val="16"/>
                <w:szCs w:val="24"/>
              </w:rPr>
            </w:pPr>
            <w:r w:rsidRPr="00A93E67">
              <w:rPr>
                <w:sz w:val="16"/>
                <w:szCs w:val="24"/>
              </w:rPr>
              <w:t>1,1-Dichloroethylene or</w:t>
            </w:r>
            <w:del w:id="4006" w:author="Parrish, James@Waterboards" w:date="2017-08-16T14:01:00Z">
              <w:r w:rsidRPr="00A93E67">
                <w:rPr>
                  <w:sz w:val="16"/>
                  <w:szCs w:val="24"/>
                </w:rPr>
                <w:delText xml:space="preserve"> </w:delText>
              </w:r>
            </w:del>
          </w:p>
          <w:p w14:paraId="1FFDB32A" w14:textId="77777777" w:rsidR="00310F4F" w:rsidRPr="00A93E67" w:rsidRDefault="00310F4F" w:rsidP="008E378D">
            <w:pPr>
              <w:rPr>
                <w:sz w:val="16"/>
                <w:szCs w:val="24"/>
              </w:rPr>
            </w:pPr>
            <w:r w:rsidRPr="00A93E67">
              <w:rPr>
                <w:sz w:val="16"/>
                <w:szCs w:val="24"/>
              </w:rPr>
              <w:t>1,1-Dichloroethene</w:t>
            </w:r>
          </w:p>
        </w:tc>
        <w:tc>
          <w:tcPr>
            <w:tcW w:w="827" w:type="dxa"/>
            <w:tcBorders>
              <w:top w:val="single" w:sz="4" w:space="0" w:color="auto"/>
              <w:left w:val="single" w:sz="4" w:space="0" w:color="auto"/>
              <w:bottom w:val="single" w:sz="4" w:space="0" w:color="auto"/>
              <w:right w:val="single" w:sz="4" w:space="0" w:color="auto"/>
            </w:tcBorders>
            <w:vAlign w:val="center"/>
            <w:tcPrChange w:id="4007" w:author="Parrish, James@Waterboards" w:date="2017-08-16T14:01:00Z">
              <w:tcPr>
                <w:tcW w:w="827" w:type="dxa"/>
                <w:vAlign w:val="center"/>
              </w:tcPr>
            </w:tcPrChange>
          </w:tcPr>
          <w:p w14:paraId="62CF0415"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008" w:author="Parrish, James@Waterboards" w:date="2017-08-16T14:01:00Z">
              <w:tcPr>
                <w:tcW w:w="594" w:type="dxa"/>
                <w:vAlign w:val="center"/>
              </w:tcPr>
            </w:tcPrChange>
          </w:tcPr>
          <w:p w14:paraId="3ADC91D1"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009" w:author="Parrish, James@Waterboards" w:date="2017-08-16T14:01:00Z">
              <w:tcPr>
                <w:tcW w:w="594" w:type="dxa"/>
                <w:vAlign w:val="center"/>
              </w:tcPr>
            </w:tcPrChange>
          </w:tcPr>
          <w:p w14:paraId="3AD2BFE4"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Change w:id="4010" w:author="Parrish, James@Waterboards" w:date="2017-08-16T14:01:00Z">
              <w:tcPr>
                <w:tcW w:w="510" w:type="dxa"/>
                <w:vAlign w:val="center"/>
              </w:tcPr>
            </w:tcPrChange>
          </w:tcPr>
          <w:p w14:paraId="421853D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011" w:author="Parrish, James@Waterboards" w:date="2017-08-16T14:01:00Z">
              <w:tcPr>
                <w:tcW w:w="510" w:type="dxa"/>
                <w:vAlign w:val="center"/>
              </w:tcPr>
            </w:tcPrChange>
          </w:tcPr>
          <w:p w14:paraId="3A541F1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12" w:author="Parrish, James@Waterboards" w:date="2017-08-16T14:01:00Z">
              <w:tcPr>
                <w:tcW w:w="594" w:type="dxa"/>
                <w:vAlign w:val="center"/>
              </w:tcPr>
            </w:tcPrChange>
          </w:tcPr>
          <w:p w14:paraId="4838941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13" w:author="Parrish, James@Waterboards" w:date="2017-08-16T14:01:00Z">
              <w:tcPr>
                <w:tcW w:w="594" w:type="dxa"/>
                <w:vAlign w:val="center"/>
              </w:tcPr>
            </w:tcPrChange>
          </w:tcPr>
          <w:p w14:paraId="3D96D43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14" w:author="Parrish, James@Waterboards" w:date="2017-08-16T14:01:00Z">
              <w:tcPr>
                <w:tcW w:w="594" w:type="dxa"/>
                <w:vAlign w:val="center"/>
              </w:tcPr>
            </w:tcPrChange>
          </w:tcPr>
          <w:p w14:paraId="5E57CD85"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015" w:author="Parrish, James@Waterboards" w:date="2017-08-16T14:01:00Z">
              <w:tcPr>
                <w:tcW w:w="677" w:type="dxa"/>
                <w:vAlign w:val="center"/>
              </w:tcPr>
            </w:tcPrChange>
          </w:tcPr>
          <w:p w14:paraId="6974401B"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016" w:author="Parrish, James@Waterboards" w:date="2017-08-16T14:01:00Z">
              <w:tcPr>
                <w:tcW w:w="761" w:type="dxa"/>
                <w:vAlign w:val="center"/>
              </w:tcPr>
            </w:tcPrChange>
          </w:tcPr>
          <w:p w14:paraId="2BCC2F0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17" w:author="Parrish, James@Waterboards" w:date="2017-08-16T14:01:00Z">
              <w:tcPr>
                <w:tcW w:w="594" w:type="dxa"/>
                <w:vAlign w:val="center"/>
              </w:tcPr>
            </w:tcPrChange>
          </w:tcPr>
          <w:p w14:paraId="533472C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018" w:author="Parrish, James@Waterboards" w:date="2017-08-16T14:01:00Z">
              <w:tcPr>
                <w:tcW w:w="677" w:type="dxa"/>
                <w:vAlign w:val="center"/>
              </w:tcPr>
            </w:tcPrChange>
          </w:tcPr>
          <w:p w14:paraId="1E255E8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019" w:author="Parrish, James@Waterboards" w:date="2017-08-16T14:01:00Z">
              <w:tcPr>
                <w:tcW w:w="510" w:type="dxa"/>
                <w:vAlign w:val="center"/>
              </w:tcPr>
            </w:tcPrChange>
          </w:tcPr>
          <w:p w14:paraId="1AA8D131" w14:textId="77777777" w:rsidR="00310F4F" w:rsidRPr="00A93E67" w:rsidRDefault="00310F4F" w:rsidP="0021323E">
            <w:pPr>
              <w:jc w:val="center"/>
              <w:rPr>
                <w:sz w:val="16"/>
                <w:szCs w:val="24"/>
                <w:lang w:val="fr-FR"/>
              </w:rPr>
            </w:pPr>
          </w:p>
        </w:tc>
      </w:tr>
      <w:tr w:rsidR="008632D9" w:rsidRPr="00A93E67" w14:paraId="581313A0" w14:textId="77777777" w:rsidTr="004D703E">
        <w:trPr>
          <w:trHeight w:val="230"/>
          <w:jc w:val="center"/>
          <w:trPrChange w:id="402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021" w:author="Parrish, James@Waterboards" w:date="2017-08-16T14:01:00Z">
              <w:tcPr>
                <w:tcW w:w="467" w:type="dxa"/>
                <w:vAlign w:val="center"/>
              </w:tcPr>
            </w:tcPrChange>
          </w:tcPr>
          <w:p w14:paraId="6BC362FD" w14:textId="676A163F" w:rsidR="00310F4F" w:rsidRPr="00A93E67" w:rsidRDefault="00310F4F" w:rsidP="004D703E">
            <w:pPr>
              <w:tabs>
                <w:tab w:val="decimal" w:pos="227"/>
              </w:tabs>
              <w:jc w:val="center"/>
              <w:rPr>
                <w:sz w:val="16"/>
                <w:szCs w:val="24"/>
                <w:lang w:val="fr-FR"/>
              </w:rPr>
              <w:pPrChange w:id="4022" w:author="Parrish, James@Waterboards" w:date="2017-08-16T14:01:00Z">
                <w:pPr>
                  <w:tabs>
                    <w:tab w:val="decimal" w:pos="227"/>
                  </w:tabs>
                </w:pPr>
              </w:pPrChange>
            </w:pPr>
            <w:r w:rsidRPr="00A93E67">
              <w:rPr>
                <w:sz w:val="16"/>
                <w:szCs w:val="24"/>
                <w:lang w:val="fr-FR"/>
              </w:rPr>
              <w:t>31</w:t>
            </w:r>
            <w:del w:id="4023"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24" w:author="Parrish, James@Waterboards" w:date="2017-08-16T14:01:00Z">
              <w:tcPr>
                <w:tcW w:w="2091" w:type="dxa"/>
                <w:vAlign w:val="center"/>
              </w:tcPr>
            </w:tcPrChange>
          </w:tcPr>
          <w:p w14:paraId="41B968C4" w14:textId="77777777" w:rsidR="00310F4F" w:rsidRPr="00A93E67" w:rsidRDefault="00310F4F" w:rsidP="008E378D">
            <w:pPr>
              <w:rPr>
                <w:sz w:val="16"/>
                <w:szCs w:val="24"/>
                <w:lang w:val="fr-FR"/>
              </w:rPr>
            </w:pPr>
            <w:r w:rsidRPr="00A93E67">
              <w:rPr>
                <w:sz w:val="16"/>
                <w:szCs w:val="24"/>
                <w:lang w:val="fr-FR"/>
              </w:rPr>
              <w:t>1,2-Dichloropropane</w:t>
            </w:r>
          </w:p>
        </w:tc>
        <w:tc>
          <w:tcPr>
            <w:tcW w:w="827" w:type="dxa"/>
            <w:tcBorders>
              <w:top w:val="single" w:sz="4" w:space="0" w:color="auto"/>
              <w:left w:val="single" w:sz="4" w:space="0" w:color="auto"/>
              <w:bottom w:val="single" w:sz="4" w:space="0" w:color="auto"/>
              <w:right w:val="single" w:sz="4" w:space="0" w:color="auto"/>
            </w:tcBorders>
            <w:vAlign w:val="center"/>
            <w:tcPrChange w:id="4025" w:author="Parrish, James@Waterboards" w:date="2017-08-16T14:01:00Z">
              <w:tcPr>
                <w:tcW w:w="827" w:type="dxa"/>
                <w:vAlign w:val="center"/>
              </w:tcPr>
            </w:tcPrChange>
          </w:tcPr>
          <w:p w14:paraId="00F4ED91"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026" w:author="Parrish, James@Waterboards" w:date="2017-08-16T14:01:00Z">
              <w:tcPr>
                <w:tcW w:w="594" w:type="dxa"/>
                <w:vAlign w:val="center"/>
              </w:tcPr>
            </w:tcPrChange>
          </w:tcPr>
          <w:p w14:paraId="4F4A764B"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027" w:author="Parrish, James@Waterboards" w:date="2017-08-16T14:01:00Z">
              <w:tcPr>
                <w:tcW w:w="594" w:type="dxa"/>
                <w:vAlign w:val="center"/>
              </w:tcPr>
            </w:tcPrChange>
          </w:tcPr>
          <w:p w14:paraId="76A8F1F0"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Change w:id="4028" w:author="Parrish, James@Waterboards" w:date="2017-08-16T14:01:00Z">
              <w:tcPr>
                <w:tcW w:w="510" w:type="dxa"/>
                <w:vAlign w:val="center"/>
              </w:tcPr>
            </w:tcPrChange>
          </w:tcPr>
          <w:p w14:paraId="4A566F8F"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029" w:author="Parrish, James@Waterboards" w:date="2017-08-16T14:01:00Z">
              <w:tcPr>
                <w:tcW w:w="510" w:type="dxa"/>
                <w:vAlign w:val="center"/>
              </w:tcPr>
            </w:tcPrChange>
          </w:tcPr>
          <w:p w14:paraId="7102A606"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30" w:author="Parrish, James@Waterboards" w:date="2017-08-16T14:01:00Z">
              <w:tcPr>
                <w:tcW w:w="594" w:type="dxa"/>
                <w:vAlign w:val="center"/>
              </w:tcPr>
            </w:tcPrChange>
          </w:tcPr>
          <w:p w14:paraId="0DA835A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31" w:author="Parrish, James@Waterboards" w:date="2017-08-16T14:01:00Z">
              <w:tcPr>
                <w:tcW w:w="594" w:type="dxa"/>
                <w:vAlign w:val="center"/>
              </w:tcPr>
            </w:tcPrChange>
          </w:tcPr>
          <w:p w14:paraId="091F431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32" w:author="Parrish, James@Waterboards" w:date="2017-08-16T14:01:00Z">
              <w:tcPr>
                <w:tcW w:w="594" w:type="dxa"/>
                <w:vAlign w:val="center"/>
              </w:tcPr>
            </w:tcPrChange>
          </w:tcPr>
          <w:p w14:paraId="0F5D0F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033" w:author="Parrish, James@Waterboards" w:date="2017-08-16T14:01:00Z">
              <w:tcPr>
                <w:tcW w:w="677" w:type="dxa"/>
                <w:vAlign w:val="center"/>
              </w:tcPr>
            </w:tcPrChange>
          </w:tcPr>
          <w:p w14:paraId="003A24F7"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034" w:author="Parrish, James@Waterboards" w:date="2017-08-16T14:01:00Z">
              <w:tcPr>
                <w:tcW w:w="761" w:type="dxa"/>
                <w:vAlign w:val="center"/>
              </w:tcPr>
            </w:tcPrChange>
          </w:tcPr>
          <w:p w14:paraId="51A8CDF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035" w:author="Parrish, James@Waterboards" w:date="2017-08-16T14:01:00Z">
              <w:tcPr>
                <w:tcW w:w="594" w:type="dxa"/>
                <w:vAlign w:val="center"/>
              </w:tcPr>
            </w:tcPrChange>
          </w:tcPr>
          <w:p w14:paraId="53F2DD2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036" w:author="Parrish, James@Waterboards" w:date="2017-08-16T14:01:00Z">
              <w:tcPr>
                <w:tcW w:w="677" w:type="dxa"/>
                <w:vAlign w:val="center"/>
              </w:tcPr>
            </w:tcPrChange>
          </w:tcPr>
          <w:p w14:paraId="271A96D4"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037" w:author="Parrish, James@Waterboards" w:date="2017-08-16T14:01:00Z">
              <w:tcPr>
                <w:tcW w:w="510" w:type="dxa"/>
                <w:vAlign w:val="center"/>
              </w:tcPr>
            </w:tcPrChange>
          </w:tcPr>
          <w:p w14:paraId="42191A4F" w14:textId="77777777" w:rsidR="00310F4F" w:rsidRPr="00A93E67" w:rsidRDefault="00310F4F" w:rsidP="0021323E">
            <w:pPr>
              <w:jc w:val="center"/>
              <w:rPr>
                <w:sz w:val="16"/>
                <w:szCs w:val="24"/>
                <w:lang w:val="fr-FR"/>
              </w:rPr>
            </w:pPr>
          </w:p>
        </w:tc>
      </w:tr>
      <w:tr w:rsidR="008632D9" w:rsidRPr="00A93E67" w14:paraId="3B59B694" w14:textId="77777777" w:rsidTr="004D703E">
        <w:trPr>
          <w:trHeight w:val="230"/>
          <w:jc w:val="center"/>
          <w:trPrChange w:id="403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039" w:author="Parrish, James@Waterboards" w:date="2017-08-16T14:01:00Z">
              <w:tcPr>
                <w:tcW w:w="467" w:type="dxa"/>
                <w:vAlign w:val="center"/>
              </w:tcPr>
            </w:tcPrChange>
          </w:tcPr>
          <w:p w14:paraId="6EE4D38A" w14:textId="6BE45037" w:rsidR="00310F4F" w:rsidRPr="00A93E67" w:rsidRDefault="00310F4F" w:rsidP="004D703E">
            <w:pPr>
              <w:tabs>
                <w:tab w:val="decimal" w:pos="227"/>
              </w:tabs>
              <w:jc w:val="center"/>
              <w:rPr>
                <w:sz w:val="16"/>
                <w:szCs w:val="24"/>
              </w:rPr>
              <w:pPrChange w:id="4040" w:author="Parrish, James@Waterboards" w:date="2017-08-16T14:01:00Z">
                <w:pPr>
                  <w:tabs>
                    <w:tab w:val="decimal" w:pos="227"/>
                  </w:tabs>
                </w:pPr>
              </w:pPrChange>
            </w:pPr>
            <w:r w:rsidRPr="00A93E67">
              <w:rPr>
                <w:sz w:val="16"/>
                <w:szCs w:val="24"/>
              </w:rPr>
              <w:t>32</w:t>
            </w:r>
            <w:del w:id="404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42" w:author="Parrish, James@Waterboards" w:date="2017-08-16T14:01:00Z">
              <w:tcPr>
                <w:tcW w:w="2091" w:type="dxa"/>
                <w:vAlign w:val="center"/>
              </w:tcPr>
            </w:tcPrChange>
          </w:tcPr>
          <w:p w14:paraId="5B943CFB" w14:textId="30E64C50" w:rsidR="00310F4F" w:rsidRPr="00A93E67" w:rsidRDefault="00310F4F" w:rsidP="008E378D">
            <w:pPr>
              <w:rPr>
                <w:sz w:val="16"/>
                <w:szCs w:val="24"/>
              </w:rPr>
            </w:pPr>
            <w:r w:rsidRPr="00A93E67">
              <w:rPr>
                <w:sz w:val="16"/>
                <w:szCs w:val="24"/>
              </w:rPr>
              <w:t>1,3-Dichloropropylene or</w:t>
            </w:r>
            <w:del w:id="4043" w:author="Parrish, James@Waterboards" w:date="2017-08-16T14:01:00Z">
              <w:r w:rsidRPr="00A93E67">
                <w:rPr>
                  <w:sz w:val="16"/>
                  <w:szCs w:val="24"/>
                </w:rPr>
                <w:delText xml:space="preserve"> </w:delText>
              </w:r>
            </w:del>
          </w:p>
          <w:p w14:paraId="60F46018" w14:textId="77777777" w:rsidR="00310F4F" w:rsidRPr="00A93E67" w:rsidRDefault="00310F4F" w:rsidP="008E378D">
            <w:pPr>
              <w:rPr>
                <w:sz w:val="16"/>
                <w:szCs w:val="24"/>
              </w:rPr>
            </w:pPr>
            <w:r w:rsidRPr="00A93E67">
              <w:rPr>
                <w:sz w:val="16"/>
                <w:szCs w:val="24"/>
              </w:rPr>
              <w:t>1,3-Dichloropropene</w:t>
            </w:r>
          </w:p>
        </w:tc>
        <w:tc>
          <w:tcPr>
            <w:tcW w:w="827" w:type="dxa"/>
            <w:tcBorders>
              <w:top w:val="single" w:sz="4" w:space="0" w:color="auto"/>
              <w:left w:val="single" w:sz="4" w:space="0" w:color="auto"/>
              <w:bottom w:val="single" w:sz="4" w:space="0" w:color="auto"/>
              <w:right w:val="single" w:sz="4" w:space="0" w:color="auto"/>
            </w:tcBorders>
            <w:vAlign w:val="center"/>
            <w:tcPrChange w:id="4044" w:author="Parrish, James@Waterboards" w:date="2017-08-16T14:01:00Z">
              <w:tcPr>
                <w:tcW w:w="827" w:type="dxa"/>
                <w:vAlign w:val="center"/>
              </w:tcPr>
            </w:tcPrChange>
          </w:tcPr>
          <w:p w14:paraId="1A175CAD"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045" w:author="Parrish, James@Waterboards" w:date="2017-08-16T14:01:00Z">
              <w:tcPr>
                <w:tcW w:w="594" w:type="dxa"/>
                <w:vAlign w:val="center"/>
              </w:tcPr>
            </w:tcPrChange>
          </w:tcPr>
          <w:p w14:paraId="0D4B182A"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046" w:author="Parrish, James@Waterboards" w:date="2017-08-16T14:01:00Z">
              <w:tcPr>
                <w:tcW w:w="594" w:type="dxa"/>
                <w:vAlign w:val="center"/>
              </w:tcPr>
            </w:tcPrChange>
          </w:tcPr>
          <w:p w14:paraId="14EAC965"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047" w:author="Parrish, James@Waterboards" w:date="2017-08-16T14:01:00Z">
              <w:tcPr>
                <w:tcW w:w="510" w:type="dxa"/>
                <w:vAlign w:val="center"/>
              </w:tcPr>
            </w:tcPrChange>
          </w:tcPr>
          <w:p w14:paraId="0E3CDBC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048" w:author="Parrish, James@Waterboards" w:date="2017-08-16T14:01:00Z">
              <w:tcPr>
                <w:tcW w:w="510" w:type="dxa"/>
                <w:vAlign w:val="center"/>
              </w:tcPr>
            </w:tcPrChange>
          </w:tcPr>
          <w:p w14:paraId="4FC7D14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49" w:author="Parrish, James@Waterboards" w:date="2017-08-16T14:01:00Z">
              <w:tcPr>
                <w:tcW w:w="594" w:type="dxa"/>
                <w:vAlign w:val="center"/>
              </w:tcPr>
            </w:tcPrChange>
          </w:tcPr>
          <w:p w14:paraId="3FB3AFC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50" w:author="Parrish, James@Waterboards" w:date="2017-08-16T14:01:00Z">
              <w:tcPr>
                <w:tcW w:w="594" w:type="dxa"/>
                <w:vAlign w:val="center"/>
              </w:tcPr>
            </w:tcPrChange>
          </w:tcPr>
          <w:p w14:paraId="6B6A9D0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51" w:author="Parrish, James@Waterboards" w:date="2017-08-16T14:01:00Z">
              <w:tcPr>
                <w:tcW w:w="594" w:type="dxa"/>
                <w:vAlign w:val="center"/>
              </w:tcPr>
            </w:tcPrChange>
          </w:tcPr>
          <w:p w14:paraId="741844C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52" w:author="Parrish, James@Waterboards" w:date="2017-08-16T14:01:00Z">
              <w:tcPr>
                <w:tcW w:w="677" w:type="dxa"/>
                <w:vAlign w:val="center"/>
              </w:tcPr>
            </w:tcPrChange>
          </w:tcPr>
          <w:p w14:paraId="6212872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053" w:author="Parrish, James@Waterboards" w:date="2017-08-16T14:01:00Z">
              <w:tcPr>
                <w:tcW w:w="761" w:type="dxa"/>
                <w:vAlign w:val="center"/>
              </w:tcPr>
            </w:tcPrChange>
          </w:tcPr>
          <w:p w14:paraId="7BD7409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54" w:author="Parrish, James@Waterboards" w:date="2017-08-16T14:01:00Z">
              <w:tcPr>
                <w:tcW w:w="594" w:type="dxa"/>
                <w:vAlign w:val="center"/>
              </w:tcPr>
            </w:tcPrChange>
          </w:tcPr>
          <w:p w14:paraId="0BD71E1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55" w:author="Parrish, James@Waterboards" w:date="2017-08-16T14:01:00Z">
              <w:tcPr>
                <w:tcW w:w="677" w:type="dxa"/>
                <w:vAlign w:val="center"/>
              </w:tcPr>
            </w:tcPrChange>
          </w:tcPr>
          <w:p w14:paraId="56A9CB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056" w:author="Parrish, James@Waterboards" w:date="2017-08-16T14:01:00Z">
              <w:tcPr>
                <w:tcW w:w="510" w:type="dxa"/>
                <w:vAlign w:val="center"/>
              </w:tcPr>
            </w:tcPrChange>
          </w:tcPr>
          <w:p w14:paraId="4AE12BCA" w14:textId="77777777" w:rsidR="00310F4F" w:rsidRPr="00A93E67" w:rsidRDefault="00310F4F" w:rsidP="0021323E">
            <w:pPr>
              <w:jc w:val="center"/>
              <w:rPr>
                <w:sz w:val="16"/>
                <w:szCs w:val="24"/>
              </w:rPr>
            </w:pPr>
          </w:p>
        </w:tc>
      </w:tr>
      <w:tr w:rsidR="008632D9" w:rsidRPr="00A93E67" w14:paraId="0737465B" w14:textId="77777777" w:rsidTr="004D703E">
        <w:trPr>
          <w:trHeight w:val="230"/>
          <w:jc w:val="center"/>
          <w:trPrChange w:id="405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058" w:author="Parrish, James@Waterboards" w:date="2017-08-16T14:01:00Z">
              <w:tcPr>
                <w:tcW w:w="467" w:type="dxa"/>
                <w:vAlign w:val="center"/>
              </w:tcPr>
            </w:tcPrChange>
          </w:tcPr>
          <w:p w14:paraId="7BBE2F91" w14:textId="0E0A5622" w:rsidR="00310F4F" w:rsidRPr="00A93E67" w:rsidRDefault="00310F4F" w:rsidP="004D703E">
            <w:pPr>
              <w:tabs>
                <w:tab w:val="decimal" w:pos="227"/>
              </w:tabs>
              <w:jc w:val="center"/>
              <w:rPr>
                <w:sz w:val="16"/>
                <w:szCs w:val="24"/>
              </w:rPr>
              <w:pPrChange w:id="4059" w:author="Parrish, James@Waterboards" w:date="2017-08-16T14:01:00Z">
                <w:pPr>
                  <w:tabs>
                    <w:tab w:val="decimal" w:pos="227"/>
                  </w:tabs>
                </w:pPr>
              </w:pPrChange>
            </w:pPr>
            <w:r w:rsidRPr="00A93E67">
              <w:rPr>
                <w:sz w:val="16"/>
                <w:szCs w:val="24"/>
              </w:rPr>
              <w:t>34</w:t>
            </w:r>
            <w:del w:id="406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61" w:author="Parrish, James@Waterboards" w:date="2017-08-16T14:01:00Z">
              <w:tcPr>
                <w:tcW w:w="2091" w:type="dxa"/>
                <w:vAlign w:val="center"/>
              </w:tcPr>
            </w:tcPrChange>
          </w:tcPr>
          <w:p w14:paraId="4A33CBC8" w14:textId="77777777" w:rsidR="00310F4F" w:rsidRPr="00A93E67" w:rsidRDefault="00310F4F" w:rsidP="008E378D">
            <w:pPr>
              <w:rPr>
                <w:sz w:val="16"/>
                <w:szCs w:val="24"/>
              </w:rPr>
            </w:pPr>
            <w:r w:rsidRPr="00A93E67">
              <w:rPr>
                <w:sz w:val="16"/>
                <w:szCs w:val="24"/>
              </w:rPr>
              <w:t>Methyl Bromide or Bromomethane</w:t>
            </w:r>
          </w:p>
        </w:tc>
        <w:tc>
          <w:tcPr>
            <w:tcW w:w="827" w:type="dxa"/>
            <w:tcBorders>
              <w:top w:val="single" w:sz="4" w:space="0" w:color="auto"/>
              <w:left w:val="single" w:sz="4" w:space="0" w:color="auto"/>
              <w:bottom w:val="single" w:sz="4" w:space="0" w:color="auto"/>
              <w:right w:val="single" w:sz="4" w:space="0" w:color="auto"/>
            </w:tcBorders>
            <w:vAlign w:val="center"/>
            <w:tcPrChange w:id="4062" w:author="Parrish, James@Waterboards" w:date="2017-08-16T14:01:00Z">
              <w:tcPr>
                <w:tcW w:w="827" w:type="dxa"/>
                <w:vAlign w:val="center"/>
              </w:tcPr>
            </w:tcPrChange>
          </w:tcPr>
          <w:p w14:paraId="401D861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063" w:author="Parrish, James@Waterboards" w:date="2017-08-16T14:01:00Z">
              <w:tcPr>
                <w:tcW w:w="594" w:type="dxa"/>
                <w:vAlign w:val="center"/>
              </w:tcPr>
            </w:tcPrChange>
          </w:tcPr>
          <w:p w14:paraId="47AE9A77"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064" w:author="Parrish, James@Waterboards" w:date="2017-08-16T14:01:00Z">
              <w:tcPr>
                <w:tcW w:w="594" w:type="dxa"/>
                <w:vAlign w:val="center"/>
              </w:tcPr>
            </w:tcPrChange>
          </w:tcPr>
          <w:p w14:paraId="1068AD36"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065" w:author="Parrish, James@Waterboards" w:date="2017-08-16T14:01:00Z">
              <w:tcPr>
                <w:tcW w:w="510" w:type="dxa"/>
                <w:vAlign w:val="center"/>
              </w:tcPr>
            </w:tcPrChange>
          </w:tcPr>
          <w:p w14:paraId="1AC9AC4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066" w:author="Parrish, James@Waterboards" w:date="2017-08-16T14:01:00Z">
              <w:tcPr>
                <w:tcW w:w="510" w:type="dxa"/>
                <w:vAlign w:val="center"/>
              </w:tcPr>
            </w:tcPrChange>
          </w:tcPr>
          <w:p w14:paraId="45E2504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67" w:author="Parrish, James@Waterboards" w:date="2017-08-16T14:01:00Z">
              <w:tcPr>
                <w:tcW w:w="594" w:type="dxa"/>
                <w:vAlign w:val="center"/>
              </w:tcPr>
            </w:tcPrChange>
          </w:tcPr>
          <w:p w14:paraId="162F31C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68" w:author="Parrish, James@Waterboards" w:date="2017-08-16T14:01:00Z">
              <w:tcPr>
                <w:tcW w:w="594" w:type="dxa"/>
                <w:vAlign w:val="center"/>
              </w:tcPr>
            </w:tcPrChange>
          </w:tcPr>
          <w:p w14:paraId="2B96562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69" w:author="Parrish, James@Waterboards" w:date="2017-08-16T14:01:00Z">
              <w:tcPr>
                <w:tcW w:w="594" w:type="dxa"/>
                <w:vAlign w:val="center"/>
              </w:tcPr>
            </w:tcPrChange>
          </w:tcPr>
          <w:p w14:paraId="4174A18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70" w:author="Parrish, James@Waterboards" w:date="2017-08-16T14:01:00Z">
              <w:tcPr>
                <w:tcW w:w="677" w:type="dxa"/>
                <w:vAlign w:val="center"/>
              </w:tcPr>
            </w:tcPrChange>
          </w:tcPr>
          <w:p w14:paraId="3264FC0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071" w:author="Parrish, James@Waterboards" w:date="2017-08-16T14:01:00Z">
              <w:tcPr>
                <w:tcW w:w="761" w:type="dxa"/>
                <w:vAlign w:val="center"/>
              </w:tcPr>
            </w:tcPrChange>
          </w:tcPr>
          <w:p w14:paraId="67255F6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72" w:author="Parrish, James@Waterboards" w:date="2017-08-16T14:01:00Z">
              <w:tcPr>
                <w:tcW w:w="594" w:type="dxa"/>
                <w:vAlign w:val="center"/>
              </w:tcPr>
            </w:tcPrChange>
          </w:tcPr>
          <w:p w14:paraId="1FCAAB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73" w:author="Parrish, James@Waterboards" w:date="2017-08-16T14:01:00Z">
              <w:tcPr>
                <w:tcW w:w="677" w:type="dxa"/>
                <w:vAlign w:val="center"/>
              </w:tcPr>
            </w:tcPrChange>
          </w:tcPr>
          <w:p w14:paraId="3D350F7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074" w:author="Parrish, James@Waterboards" w:date="2017-08-16T14:01:00Z">
              <w:tcPr>
                <w:tcW w:w="510" w:type="dxa"/>
                <w:vAlign w:val="center"/>
              </w:tcPr>
            </w:tcPrChange>
          </w:tcPr>
          <w:p w14:paraId="379FC437" w14:textId="77777777" w:rsidR="00310F4F" w:rsidRPr="00A93E67" w:rsidRDefault="00310F4F" w:rsidP="0021323E">
            <w:pPr>
              <w:jc w:val="center"/>
              <w:rPr>
                <w:sz w:val="16"/>
                <w:szCs w:val="24"/>
              </w:rPr>
            </w:pPr>
          </w:p>
        </w:tc>
      </w:tr>
      <w:tr w:rsidR="008632D9" w:rsidRPr="00A93E67" w14:paraId="70A0A0F2" w14:textId="77777777" w:rsidTr="004D703E">
        <w:trPr>
          <w:trHeight w:val="230"/>
          <w:jc w:val="center"/>
          <w:trPrChange w:id="407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076" w:author="Parrish, James@Waterboards" w:date="2017-08-16T14:01:00Z">
              <w:tcPr>
                <w:tcW w:w="467" w:type="dxa"/>
                <w:vAlign w:val="center"/>
              </w:tcPr>
            </w:tcPrChange>
          </w:tcPr>
          <w:p w14:paraId="6E92B266" w14:textId="3D970B40" w:rsidR="00310F4F" w:rsidRPr="00A93E67" w:rsidRDefault="00310F4F" w:rsidP="004D703E">
            <w:pPr>
              <w:tabs>
                <w:tab w:val="decimal" w:pos="227"/>
              </w:tabs>
              <w:jc w:val="center"/>
              <w:rPr>
                <w:sz w:val="16"/>
                <w:szCs w:val="24"/>
              </w:rPr>
              <w:pPrChange w:id="4077" w:author="Parrish, James@Waterboards" w:date="2017-08-16T14:01:00Z">
                <w:pPr>
                  <w:tabs>
                    <w:tab w:val="decimal" w:pos="227"/>
                  </w:tabs>
                </w:pPr>
              </w:pPrChange>
            </w:pPr>
            <w:r w:rsidRPr="00A93E67">
              <w:rPr>
                <w:sz w:val="16"/>
                <w:szCs w:val="24"/>
              </w:rPr>
              <w:t>35</w:t>
            </w:r>
            <w:del w:id="407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79" w:author="Parrish, James@Waterboards" w:date="2017-08-16T14:01:00Z">
              <w:tcPr>
                <w:tcW w:w="2091" w:type="dxa"/>
                <w:vAlign w:val="center"/>
              </w:tcPr>
            </w:tcPrChange>
          </w:tcPr>
          <w:p w14:paraId="0CD2ECBE" w14:textId="77777777" w:rsidR="00310F4F" w:rsidRPr="00A93E67" w:rsidRDefault="00310F4F" w:rsidP="008E378D">
            <w:pPr>
              <w:rPr>
                <w:sz w:val="16"/>
                <w:szCs w:val="24"/>
              </w:rPr>
            </w:pPr>
            <w:r w:rsidRPr="00A93E67">
              <w:rPr>
                <w:sz w:val="16"/>
                <w:szCs w:val="24"/>
              </w:rPr>
              <w:t>Methyl Chloride or Chloromethane</w:t>
            </w:r>
          </w:p>
        </w:tc>
        <w:tc>
          <w:tcPr>
            <w:tcW w:w="827" w:type="dxa"/>
            <w:tcBorders>
              <w:top w:val="single" w:sz="4" w:space="0" w:color="auto"/>
              <w:left w:val="single" w:sz="4" w:space="0" w:color="auto"/>
              <w:bottom w:val="single" w:sz="4" w:space="0" w:color="auto"/>
              <w:right w:val="single" w:sz="4" w:space="0" w:color="auto"/>
            </w:tcBorders>
            <w:vAlign w:val="center"/>
            <w:tcPrChange w:id="4080" w:author="Parrish, James@Waterboards" w:date="2017-08-16T14:01:00Z">
              <w:tcPr>
                <w:tcW w:w="827" w:type="dxa"/>
                <w:vAlign w:val="center"/>
              </w:tcPr>
            </w:tcPrChange>
          </w:tcPr>
          <w:p w14:paraId="12D0E7E7"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081" w:author="Parrish, James@Waterboards" w:date="2017-08-16T14:01:00Z">
              <w:tcPr>
                <w:tcW w:w="594" w:type="dxa"/>
                <w:vAlign w:val="center"/>
              </w:tcPr>
            </w:tcPrChange>
          </w:tcPr>
          <w:p w14:paraId="735D493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082" w:author="Parrish, James@Waterboards" w:date="2017-08-16T14:01:00Z">
              <w:tcPr>
                <w:tcW w:w="594" w:type="dxa"/>
                <w:vAlign w:val="center"/>
              </w:tcPr>
            </w:tcPrChange>
          </w:tcPr>
          <w:p w14:paraId="5CCE4A3F"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083" w:author="Parrish, James@Waterboards" w:date="2017-08-16T14:01:00Z">
              <w:tcPr>
                <w:tcW w:w="510" w:type="dxa"/>
                <w:vAlign w:val="center"/>
              </w:tcPr>
            </w:tcPrChange>
          </w:tcPr>
          <w:p w14:paraId="7103448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084" w:author="Parrish, James@Waterboards" w:date="2017-08-16T14:01:00Z">
              <w:tcPr>
                <w:tcW w:w="510" w:type="dxa"/>
                <w:vAlign w:val="center"/>
              </w:tcPr>
            </w:tcPrChange>
          </w:tcPr>
          <w:p w14:paraId="2569C41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85" w:author="Parrish, James@Waterboards" w:date="2017-08-16T14:01:00Z">
              <w:tcPr>
                <w:tcW w:w="594" w:type="dxa"/>
                <w:vAlign w:val="center"/>
              </w:tcPr>
            </w:tcPrChange>
          </w:tcPr>
          <w:p w14:paraId="6595862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86" w:author="Parrish, James@Waterboards" w:date="2017-08-16T14:01:00Z">
              <w:tcPr>
                <w:tcW w:w="594" w:type="dxa"/>
                <w:vAlign w:val="center"/>
              </w:tcPr>
            </w:tcPrChange>
          </w:tcPr>
          <w:p w14:paraId="34480BB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87" w:author="Parrish, James@Waterboards" w:date="2017-08-16T14:01:00Z">
              <w:tcPr>
                <w:tcW w:w="594" w:type="dxa"/>
                <w:vAlign w:val="center"/>
              </w:tcPr>
            </w:tcPrChange>
          </w:tcPr>
          <w:p w14:paraId="4AF62FE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88" w:author="Parrish, James@Waterboards" w:date="2017-08-16T14:01:00Z">
              <w:tcPr>
                <w:tcW w:w="677" w:type="dxa"/>
                <w:vAlign w:val="center"/>
              </w:tcPr>
            </w:tcPrChange>
          </w:tcPr>
          <w:p w14:paraId="6198117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089" w:author="Parrish, James@Waterboards" w:date="2017-08-16T14:01:00Z">
              <w:tcPr>
                <w:tcW w:w="761" w:type="dxa"/>
                <w:vAlign w:val="center"/>
              </w:tcPr>
            </w:tcPrChange>
          </w:tcPr>
          <w:p w14:paraId="21E2378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090" w:author="Parrish, James@Waterboards" w:date="2017-08-16T14:01:00Z">
              <w:tcPr>
                <w:tcW w:w="594" w:type="dxa"/>
                <w:vAlign w:val="center"/>
              </w:tcPr>
            </w:tcPrChange>
          </w:tcPr>
          <w:p w14:paraId="7E790C3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091" w:author="Parrish, James@Waterboards" w:date="2017-08-16T14:01:00Z">
              <w:tcPr>
                <w:tcW w:w="677" w:type="dxa"/>
                <w:vAlign w:val="center"/>
              </w:tcPr>
            </w:tcPrChange>
          </w:tcPr>
          <w:p w14:paraId="04D6491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092" w:author="Parrish, James@Waterboards" w:date="2017-08-16T14:01:00Z">
              <w:tcPr>
                <w:tcW w:w="510" w:type="dxa"/>
                <w:vAlign w:val="center"/>
              </w:tcPr>
            </w:tcPrChange>
          </w:tcPr>
          <w:p w14:paraId="2BBF9AC1" w14:textId="77777777" w:rsidR="00310F4F" w:rsidRPr="00A93E67" w:rsidRDefault="00310F4F" w:rsidP="0021323E">
            <w:pPr>
              <w:jc w:val="center"/>
              <w:rPr>
                <w:sz w:val="16"/>
                <w:szCs w:val="24"/>
              </w:rPr>
            </w:pPr>
          </w:p>
        </w:tc>
      </w:tr>
      <w:tr w:rsidR="008632D9" w:rsidRPr="00A93E67" w14:paraId="1BEC0A1D" w14:textId="77777777" w:rsidTr="004D703E">
        <w:trPr>
          <w:trHeight w:val="230"/>
          <w:jc w:val="center"/>
          <w:trPrChange w:id="409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094" w:author="Parrish, James@Waterboards" w:date="2017-08-16T14:01:00Z">
              <w:tcPr>
                <w:tcW w:w="467" w:type="dxa"/>
                <w:vAlign w:val="center"/>
              </w:tcPr>
            </w:tcPrChange>
          </w:tcPr>
          <w:p w14:paraId="5D4B6504" w14:textId="6697793A" w:rsidR="00310F4F" w:rsidRPr="00A93E67" w:rsidRDefault="00310F4F" w:rsidP="004D703E">
            <w:pPr>
              <w:tabs>
                <w:tab w:val="decimal" w:pos="227"/>
              </w:tabs>
              <w:jc w:val="center"/>
              <w:rPr>
                <w:sz w:val="16"/>
                <w:szCs w:val="24"/>
              </w:rPr>
              <w:pPrChange w:id="4095" w:author="Parrish, James@Waterboards" w:date="2017-08-16T14:01:00Z">
                <w:pPr>
                  <w:tabs>
                    <w:tab w:val="decimal" w:pos="227"/>
                  </w:tabs>
                </w:pPr>
              </w:pPrChange>
            </w:pPr>
            <w:r w:rsidRPr="00A93E67">
              <w:rPr>
                <w:sz w:val="16"/>
                <w:szCs w:val="24"/>
              </w:rPr>
              <w:t>36</w:t>
            </w:r>
            <w:del w:id="409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097" w:author="Parrish, James@Waterboards" w:date="2017-08-16T14:01:00Z">
              <w:tcPr>
                <w:tcW w:w="2091" w:type="dxa"/>
                <w:vAlign w:val="center"/>
              </w:tcPr>
            </w:tcPrChange>
          </w:tcPr>
          <w:p w14:paraId="306F2318" w14:textId="5C12A440" w:rsidR="00310F4F" w:rsidRPr="00A93E67" w:rsidRDefault="00310F4F" w:rsidP="008E378D">
            <w:pPr>
              <w:rPr>
                <w:sz w:val="16"/>
                <w:szCs w:val="24"/>
              </w:rPr>
            </w:pPr>
            <w:r w:rsidRPr="00A93E67">
              <w:rPr>
                <w:sz w:val="16"/>
                <w:szCs w:val="24"/>
              </w:rPr>
              <w:t>Met</w:t>
            </w:r>
            <w:r w:rsidR="00172EAE">
              <w:rPr>
                <w:sz w:val="16"/>
                <w:szCs w:val="24"/>
              </w:rPr>
              <w:t xml:space="preserve">hylene Chloride or </w:t>
            </w:r>
            <w:del w:id="4098" w:author="Parrish, James@Waterboards" w:date="2017-08-16T14:01:00Z">
              <w:r w:rsidRPr="00A93E67">
                <w:rPr>
                  <w:sz w:val="16"/>
                  <w:szCs w:val="24"/>
                </w:rPr>
                <w:delText>Dichlorormethane</w:delText>
              </w:r>
            </w:del>
            <w:ins w:id="4099" w:author="Parrish, James@Waterboards" w:date="2017-08-16T14:01:00Z">
              <w:r w:rsidR="00172EAE">
                <w:rPr>
                  <w:sz w:val="16"/>
                  <w:szCs w:val="24"/>
                </w:rPr>
                <w:t>Dichloro</w:t>
              </w:r>
              <w:r w:rsidRPr="00A93E67">
                <w:rPr>
                  <w:sz w:val="16"/>
                  <w:szCs w:val="24"/>
                </w:rPr>
                <w:t>methane</w:t>
              </w:r>
            </w:ins>
          </w:p>
        </w:tc>
        <w:tc>
          <w:tcPr>
            <w:tcW w:w="827" w:type="dxa"/>
            <w:tcBorders>
              <w:top w:val="single" w:sz="4" w:space="0" w:color="auto"/>
              <w:left w:val="single" w:sz="4" w:space="0" w:color="auto"/>
              <w:bottom w:val="single" w:sz="4" w:space="0" w:color="auto"/>
              <w:right w:val="single" w:sz="4" w:space="0" w:color="auto"/>
            </w:tcBorders>
            <w:vAlign w:val="center"/>
            <w:tcPrChange w:id="4100" w:author="Parrish, James@Waterboards" w:date="2017-08-16T14:01:00Z">
              <w:tcPr>
                <w:tcW w:w="827" w:type="dxa"/>
                <w:vAlign w:val="center"/>
              </w:tcPr>
            </w:tcPrChange>
          </w:tcPr>
          <w:p w14:paraId="32A224FD"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101" w:author="Parrish, James@Waterboards" w:date="2017-08-16T14:01:00Z">
              <w:tcPr>
                <w:tcW w:w="594" w:type="dxa"/>
                <w:vAlign w:val="center"/>
              </w:tcPr>
            </w:tcPrChange>
          </w:tcPr>
          <w:p w14:paraId="1171CC83"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102" w:author="Parrish, James@Waterboards" w:date="2017-08-16T14:01:00Z">
              <w:tcPr>
                <w:tcW w:w="594" w:type="dxa"/>
                <w:vAlign w:val="center"/>
              </w:tcPr>
            </w:tcPrChange>
          </w:tcPr>
          <w:p w14:paraId="55BF85D2"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Change w:id="4103" w:author="Parrish, James@Waterboards" w:date="2017-08-16T14:01:00Z">
              <w:tcPr>
                <w:tcW w:w="510" w:type="dxa"/>
                <w:vAlign w:val="center"/>
              </w:tcPr>
            </w:tcPrChange>
          </w:tcPr>
          <w:p w14:paraId="2F7DA70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104" w:author="Parrish, James@Waterboards" w:date="2017-08-16T14:01:00Z">
              <w:tcPr>
                <w:tcW w:w="510" w:type="dxa"/>
                <w:vAlign w:val="center"/>
              </w:tcPr>
            </w:tcPrChange>
          </w:tcPr>
          <w:p w14:paraId="027D73F0"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05" w:author="Parrish, James@Waterboards" w:date="2017-08-16T14:01:00Z">
              <w:tcPr>
                <w:tcW w:w="594" w:type="dxa"/>
                <w:vAlign w:val="center"/>
              </w:tcPr>
            </w:tcPrChange>
          </w:tcPr>
          <w:p w14:paraId="21D5811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06" w:author="Parrish, James@Waterboards" w:date="2017-08-16T14:01:00Z">
              <w:tcPr>
                <w:tcW w:w="594" w:type="dxa"/>
                <w:vAlign w:val="center"/>
              </w:tcPr>
            </w:tcPrChange>
          </w:tcPr>
          <w:p w14:paraId="16C67DC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07" w:author="Parrish, James@Waterboards" w:date="2017-08-16T14:01:00Z">
              <w:tcPr>
                <w:tcW w:w="594" w:type="dxa"/>
                <w:vAlign w:val="center"/>
              </w:tcPr>
            </w:tcPrChange>
          </w:tcPr>
          <w:p w14:paraId="57D499D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08" w:author="Parrish, James@Waterboards" w:date="2017-08-16T14:01:00Z">
              <w:tcPr>
                <w:tcW w:w="677" w:type="dxa"/>
                <w:vAlign w:val="center"/>
              </w:tcPr>
            </w:tcPrChange>
          </w:tcPr>
          <w:p w14:paraId="121E45FE"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109" w:author="Parrish, James@Waterboards" w:date="2017-08-16T14:01:00Z">
              <w:tcPr>
                <w:tcW w:w="761" w:type="dxa"/>
                <w:vAlign w:val="center"/>
              </w:tcPr>
            </w:tcPrChange>
          </w:tcPr>
          <w:p w14:paraId="2E6FCA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10" w:author="Parrish, James@Waterboards" w:date="2017-08-16T14:01:00Z">
              <w:tcPr>
                <w:tcW w:w="594" w:type="dxa"/>
                <w:vAlign w:val="center"/>
              </w:tcPr>
            </w:tcPrChange>
          </w:tcPr>
          <w:p w14:paraId="11C90C5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11" w:author="Parrish, James@Waterboards" w:date="2017-08-16T14:01:00Z">
              <w:tcPr>
                <w:tcW w:w="677" w:type="dxa"/>
                <w:vAlign w:val="center"/>
              </w:tcPr>
            </w:tcPrChange>
          </w:tcPr>
          <w:p w14:paraId="68EC27F2"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112" w:author="Parrish, James@Waterboards" w:date="2017-08-16T14:01:00Z">
              <w:tcPr>
                <w:tcW w:w="510" w:type="dxa"/>
                <w:vAlign w:val="center"/>
              </w:tcPr>
            </w:tcPrChange>
          </w:tcPr>
          <w:p w14:paraId="46C558CA" w14:textId="77777777" w:rsidR="00310F4F" w:rsidRPr="00A93E67" w:rsidRDefault="00310F4F" w:rsidP="0021323E">
            <w:pPr>
              <w:jc w:val="center"/>
              <w:rPr>
                <w:sz w:val="16"/>
                <w:szCs w:val="24"/>
                <w:lang w:val="fr-FR"/>
              </w:rPr>
            </w:pPr>
          </w:p>
        </w:tc>
      </w:tr>
      <w:tr w:rsidR="008632D9" w:rsidRPr="00A93E67" w14:paraId="3CAF4260" w14:textId="77777777" w:rsidTr="004D703E">
        <w:trPr>
          <w:trHeight w:val="230"/>
          <w:jc w:val="center"/>
          <w:trPrChange w:id="411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114" w:author="Parrish, James@Waterboards" w:date="2017-08-16T14:01:00Z">
              <w:tcPr>
                <w:tcW w:w="467" w:type="dxa"/>
                <w:vAlign w:val="center"/>
              </w:tcPr>
            </w:tcPrChange>
          </w:tcPr>
          <w:p w14:paraId="494CAE03" w14:textId="52340098" w:rsidR="00310F4F" w:rsidRPr="00A93E67" w:rsidRDefault="00310F4F" w:rsidP="004D703E">
            <w:pPr>
              <w:tabs>
                <w:tab w:val="decimal" w:pos="227"/>
              </w:tabs>
              <w:jc w:val="center"/>
              <w:rPr>
                <w:sz w:val="16"/>
                <w:szCs w:val="24"/>
                <w:lang w:val="fr-FR"/>
              </w:rPr>
              <w:pPrChange w:id="4115" w:author="Parrish, James@Waterboards" w:date="2017-08-16T14:01:00Z">
                <w:pPr>
                  <w:tabs>
                    <w:tab w:val="decimal" w:pos="227"/>
                  </w:tabs>
                </w:pPr>
              </w:pPrChange>
            </w:pPr>
            <w:r w:rsidRPr="00A93E67">
              <w:rPr>
                <w:sz w:val="16"/>
                <w:szCs w:val="24"/>
                <w:lang w:val="fr-FR"/>
              </w:rPr>
              <w:t>37</w:t>
            </w:r>
            <w:del w:id="4116"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117" w:author="Parrish, James@Waterboards" w:date="2017-08-16T14:01:00Z">
              <w:tcPr>
                <w:tcW w:w="2091" w:type="dxa"/>
                <w:vAlign w:val="center"/>
              </w:tcPr>
            </w:tcPrChange>
          </w:tcPr>
          <w:p w14:paraId="1DBC7AC4" w14:textId="77777777" w:rsidR="00310F4F" w:rsidRPr="00A93E67" w:rsidRDefault="00310F4F" w:rsidP="008E378D">
            <w:pPr>
              <w:rPr>
                <w:sz w:val="16"/>
                <w:szCs w:val="24"/>
                <w:lang w:val="fr-FR"/>
              </w:rPr>
            </w:pPr>
            <w:r w:rsidRPr="00A93E67">
              <w:rPr>
                <w:sz w:val="16"/>
                <w:szCs w:val="24"/>
                <w:lang w:val="fr-FR"/>
              </w:rPr>
              <w:t>1,1,2,2-Tetrachloroethane</w:t>
            </w:r>
          </w:p>
        </w:tc>
        <w:tc>
          <w:tcPr>
            <w:tcW w:w="827" w:type="dxa"/>
            <w:tcBorders>
              <w:top w:val="single" w:sz="4" w:space="0" w:color="auto"/>
              <w:left w:val="single" w:sz="4" w:space="0" w:color="auto"/>
              <w:bottom w:val="single" w:sz="4" w:space="0" w:color="auto"/>
              <w:right w:val="single" w:sz="4" w:space="0" w:color="auto"/>
            </w:tcBorders>
            <w:vAlign w:val="center"/>
            <w:tcPrChange w:id="4118" w:author="Parrish, James@Waterboards" w:date="2017-08-16T14:01:00Z">
              <w:tcPr>
                <w:tcW w:w="827" w:type="dxa"/>
                <w:vAlign w:val="center"/>
              </w:tcPr>
            </w:tcPrChange>
          </w:tcPr>
          <w:p w14:paraId="62BE643A"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119" w:author="Parrish, James@Waterboards" w:date="2017-08-16T14:01:00Z">
              <w:tcPr>
                <w:tcW w:w="594" w:type="dxa"/>
                <w:vAlign w:val="center"/>
              </w:tcPr>
            </w:tcPrChange>
          </w:tcPr>
          <w:p w14:paraId="3D17F9A9"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120" w:author="Parrish, James@Waterboards" w:date="2017-08-16T14:01:00Z">
              <w:tcPr>
                <w:tcW w:w="594" w:type="dxa"/>
                <w:vAlign w:val="center"/>
              </w:tcPr>
            </w:tcPrChange>
          </w:tcPr>
          <w:p w14:paraId="5BD19425"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Change w:id="4121" w:author="Parrish, James@Waterboards" w:date="2017-08-16T14:01:00Z">
              <w:tcPr>
                <w:tcW w:w="510" w:type="dxa"/>
                <w:vAlign w:val="center"/>
              </w:tcPr>
            </w:tcPrChange>
          </w:tcPr>
          <w:p w14:paraId="122D41C9"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122" w:author="Parrish, James@Waterboards" w:date="2017-08-16T14:01:00Z">
              <w:tcPr>
                <w:tcW w:w="510" w:type="dxa"/>
                <w:vAlign w:val="center"/>
              </w:tcPr>
            </w:tcPrChange>
          </w:tcPr>
          <w:p w14:paraId="6D41768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23" w:author="Parrish, James@Waterboards" w:date="2017-08-16T14:01:00Z">
              <w:tcPr>
                <w:tcW w:w="594" w:type="dxa"/>
                <w:vAlign w:val="center"/>
              </w:tcPr>
            </w:tcPrChange>
          </w:tcPr>
          <w:p w14:paraId="036D60A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24" w:author="Parrish, James@Waterboards" w:date="2017-08-16T14:01:00Z">
              <w:tcPr>
                <w:tcW w:w="594" w:type="dxa"/>
                <w:vAlign w:val="center"/>
              </w:tcPr>
            </w:tcPrChange>
          </w:tcPr>
          <w:p w14:paraId="1621BC5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25" w:author="Parrish, James@Waterboards" w:date="2017-08-16T14:01:00Z">
              <w:tcPr>
                <w:tcW w:w="594" w:type="dxa"/>
                <w:vAlign w:val="center"/>
              </w:tcPr>
            </w:tcPrChange>
          </w:tcPr>
          <w:p w14:paraId="2742142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26" w:author="Parrish, James@Waterboards" w:date="2017-08-16T14:01:00Z">
              <w:tcPr>
                <w:tcW w:w="677" w:type="dxa"/>
                <w:vAlign w:val="center"/>
              </w:tcPr>
            </w:tcPrChange>
          </w:tcPr>
          <w:p w14:paraId="2D0B8312"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127" w:author="Parrish, James@Waterboards" w:date="2017-08-16T14:01:00Z">
              <w:tcPr>
                <w:tcW w:w="761" w:type="dxa"/>
                <w:vAlign w:val="center"/>
              </w:tcPr>
            </w:tcPrChange>
          </w:tcPr>
          <w:p w14:paraId="2DB002C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28" w:author="Parrish, James@Waterboards" w:date="2017-08-16T14:01:00Z">
              <w:tcPr>
                <w:tcW w:w="594" w:type="dxa"/>
                <w:vAlign w:val="center"/>
              </w:tcPr>
            </w:tcPrChange>
          </w:tcPr>
          <w:p w14:paraId="5467AA2A"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29" w:author="Parrish, James@Waterboards" w:date="2017-08-16T14:01:00Z">
              <w:tcPr>
                <w:tcW w:w="677" w:type="dxa"/>
                <w:vAlign w:val="center"/>
              </w:tcPr>
            </w:tcPrChange>
          </w:tcPr>
          <w:p w14:paraId="27F80299"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130" w:author="Parrish, James@Waterboards" w:date="2017-08-16T14:01:00Z">
              <w:tcPr>
                <w:tcW w:w="510" w:type="dxa"/>
                <w:vAlign w:val="center"/>
              </w:tcPr>
            </w:tcPrChange>
          </w:tcPr>
          <w:p w14:paraId="70886C4A" w14:textId="77777777" w:rsidR="00310F4F" w:rsidRPr="00A93E67" w:rsidRDefault="00310F4F" w:rsidP="0021323E">
            <w:pPr>
              <w:jc w:val="center"/>
              <w:rPr>
                <w:sz w:val="16"/>
                <w:szCs w:val="24"/>
                <w:lang w:val="fr-FR"/>
              </w:rPr>
            </w:pPr>
          </w:p>
        </w:tc>
      </w:tr>
      <w:tr w:rsidR="008632D9" w:rsidRPr="00A93E67" w14:paraId="46FA5188" w14:textId="77777777" w:rsidTr="004D703E">
        <w:trPr>
          <w:trHeight w:val="230"/>
          <w:jc w:val="center"/>
          <w:trPrChange w:id="413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132" w:author="Parrish, James@Waterboards" w:date="2017-08-16T14:01:00Z">
              <w:tcPr>
                <w:tcW w:w="467" w:type="dxa"/>
                <w:vAlign w:val="center"/>
              </w:tcPr>
            </w:tcPrChange>
          </w:tcPr>
          <w:p w14:paraId="2A924181" w14:textId="30079CCA" w:rsidR="00310F4F" w:rsidRPr="00A93E67" w:rsidRDefault="00310F4F" w:rsidP="004D703E">
            <w:pPr>
              <w:tabs>
                <w:tab w:val="decimal" w:pos="227"/>
              </w:tabs>
              <w:jc w:val="center"/>
              <w:rPr>
                <w:sz w:val="16"/>
                <w:szCs w:val="24"/>
                <w:lang w:val="fr-FR"/>
              </w:rPr>
              <w:pPrChange w:id="4133" w:author="Parrish, James@Waterboards" w:date="2017-08-16T14:01:00Z">
                <w:pPr>
                  <w:tabs>
                    <w:tab w:val="decimal" w:pos="227"/>
                  </w:tabs>
                </w:pPr>
              </w:pPrChange>
            </w:pPr>
            <w:r w:rsidRPr="00A93E67">
              <w:rPr>
                <w:sz w:val="16"/>
                <w:szCs w:val="24"/>
                <w:lang w:val="fr-FR"/>
              </w:rPr>
              <w:t>38</w:t>
            </w:r>
            <w:del w:id="4134"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135" w:author="Parrish, James@Waterboards" w:date="2017-08-16T14:01:00Z">
              <w:tcPr>
                <w:tcW w:w="2091" w:type="dxa"/>
                <w:vAlign w:val="center"/>
              </w:tcPr>
            </w:tcPrChange>
          </w:tcPr>
          <w:p w14:paraId="47E7C987" w14:textId="77777777" w:rsidR="00310F4F" w:rsidRPr="00A93E67" w:rsidRDefault="00310F4F" w:rsidP="008E378D">
            <w:pPr>
              <w:rPr>
                <w:sz w:val="16"/>
                <w:szCs w:val="24"/>
                <w:lang w:val="fr-FR"/>
              </w:rPr>
            </w:pPr>
            <w:r w:rsidRPr="00A93E67">
              <w:rPr>
                <w:sz w:val="16"/>
                <w:szCs w:val="24"/>
                <w:lang w:val="fr-FR"/>
              </w:rPr>
              <w:t>Tetrachloroethylene</w:t>
            </w:r>
          </w:p>
        </w:tc>
        <w:tc>
          <w:tcPr>
            <w:tcW w:w="827" w:type="dxa"/>
            <w:tcBorders>
              <w:top w:val="single" w:sz="4" w:space="0" w:color="auto"/>
              <w:left w:val="single" w:sz="4" w:space="0" w:color="auto"/>
              <w:bottom w:val="single" w:sz="4" w:space="0" w:color="auto"/>
              <w:right w:val="single" w:sz="4" w:space="0" w:color="auto"/>
            </w:tcBorders>
            <w:vAlign w:val="center"/>
            <w:tcPrChange w:id="4136" w:author="Parrish, James@Waterboards" w:date="2017-08-16T14:01:00Z">
              <w:tcPr>
                <w:tcW w:w="827" w:type="dxa"/>
                <w:vAlign w:val="center"/>
              </w:tcPr>
            </w:tcPrChange>
          </w:tcPr>
          <w:p w14:paraId="222B2DD1"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137" w:author="Parrish, James@Waterboards" w:date="2017-08-16T14:01:00Z">
              <w:tcPr>
                <w:tcW w:w="594" w:type="dxa"/>
                <w:vAlign w:val="center"/>
              </w:tcPr>
            </w:tcPrChange>
          </w:tcPr>
          <w:p w14:paraId="6D89625F"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138" w:author="Parrish, James@Waterboards" w:date="2017-08-16T14:01:00Z">
              <w:tcPr>
                <w:tcW w:w="594" w:type="dxa"/>
                <w:vAlign w:val="center"/>
              </w:tcPr>
            </w:tcPrChange>
          </w:tcPr>
          <w:p w14:paraId="4A8FC03C"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Change w:id="4139" w:author="Parrish, James@Waterboards" w:date="2017-08-16T14:01:00Z">
              <w:tcPr>
                <w:tcW w:w="510" w:type="dxa"/>
                <w:vAlign w:val="center"/>
              </w:tcPr>
            </w:tcPrChange>
          </w:tcPr>
          <w:p w14:paraId="07CEA30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140" w:author="Parrish, James@Waterboards" w:date="2017-08-16T14:01:00Z">
              <w:tcPr>
                <w:tcW w:w="510" w:type="dxa"/>
                <w:vAlign w:val="center"/>
              </w:tcPr>
            </w:tcPrChange>
          </w:tcPr>
          <w:p w14:paraId="1D5106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41" w:author="Parrish, James@Waterboards" w:date="2017-08-16T14:01:00Z">
              <w:tcPr>
                <w:tcW w:w="594" w:type="dxa"/>
                <w:vAlign w:val="center"/>
              </w:tcPr>
            </w:tcPrChange>
          </w:tcPr>
          <w:p w14:paraId="4868D23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42" w:author="Parrish, James@Waterboards" w:date="2017-08-16T14:01:00Z">
              <w:tcPr>
                <w:tcW w:w="594" w:type="dxa"/>
                <w:vAlign w:val="center"/>
              </w:tcPr>
            </w:tcPrChange>
          </w:tcPr>
          <w:p w14:paraId="7856289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43" w:author="Parrish, James@Waterboards" w:date="2017-08-16T14:01:00Z">
              <w:tcPr>
                <w:tcW w:w="594" w:type="dxa"/>
                <w:vAlign w:val="center"/>
              </w:tcPr>
            </w:tcPrChange>
          </w:tcPr>
          <w:p w14:paraId="1C608FDD"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44" w:author="Parrish, James@Waterboards" w:date="2017-08-16T14:01:00Z">
              <w:tcPr>
                <w:tcW w:w="677" w:type="dxa"/>
                <w:vAlign w:val="center"/>
              </w:tcPr>
            </w:tcPrChange>
          </w:tcPr>
          <w:p w14:paraId="3F7BC4C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145" w:author="Parrish, James@Waterboards" w:date="2017-08-16T14:01:00Z">
              <w:tcPr>
                <w:tcW w:w="761" w:type="dxa"/>
                <w:vAlign w:val="center"/>
              </w:tcPr>
            </w:tcPrChange>
          </w:tcPr>
          <w:p w14:paraId="0A383E8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46" w:author="Parrish, James@Waterboards" w:date="2017-08-16T14:01:00Z">
              <w:tcPr>
                <w:tcW w:w="594" w:type="dxa"/>
                <w:vAlign w:val="center"/>
              </w:tcPr>
            </w:tcPrChange>
          </w:tcPr>
          <w:p w14:paraId="2AC300F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47" w:author="Parrish, James@Waterboards" w:date="2017-08-16T14:01:00Z">
              <w:tcPr>
                <w:tcW w:w="677" w:type="dxa"/>
                <w:vAlign w:val="center"/>
              </w:tcPr>
            </w:tcPrChange>
          </w:tcPr>
          <w:p w14:paraId="16096B69"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148" w:author="Parrish, James@Waterboards" w:date="2017-08-16T14:01:00Z">
              <w:tcPr>
                <w:tcW w:w="510" w:type="dxa"/>
                <w:vAlign w:val="center"/>
              </w:tcPr>
            </w:tcPrChange>
          </w:tcPr>
          <w:p w14:paraId="026A66E7" w14:textId="77777777" w:rsidR="00310F4F" w:rsidRPr="00A93E67" w:rsidRDefault="00310F4F" w:rsidP="0021323E">
            <w:pPr>
              <w:jc w:val="center"/>
              <w:rPr>
                <w:sz w:val="16"/>
                <w:szCs w:val="24"/>
                <w:lang w:val="fr-FR"/>
              </w:rPr>
            </w:pPr>
          </w:p>
        </w:tc>
      </w:tr>
      <w:tr w:rsidR="008632D9" w:rsidRPr="00A93E67" w14:paraId="60287C61" w14:textId="77777777" w:rsidTr="004D703E">
        <w:trPr>
          <w:trHeight w:val="230"/>
          <w:jc w:val="center"/>
          <w:trPrChange w:id="414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150" w:author="Parrish, James@Waterboards" w:date="2017-08-16T14:01:00Z">
              <w:tcPr>
                <w:tcW w:w="467" w:type="dxa"/>
                <w:vAlign w:val="center"/>
              </w:tcPr>
            </w:tcPrChange>
          </w:tcPr>
          <w:p w14:paraId="0C16AF4B" w14:textId="2F16B57E" w:rsidR="00310F4F" w:rsidRPr="00A93E67" w:rsidRDefault="00310F4F" w:rsidP="004D703E">
            <w:pPr>
              <w:tabs>
                <w:tab w:val="decimal" w:pos="227"/>
              </w:tabs>
              <w:jc w:val="center"/>
              <w:rPr>
                <w:sz w:val="16"/>
                <w:szCs w:val="24"/>
                <w:lang w:val="fr-FR"/>
              </w:rPr>
              <w:pPrChange w:id="4151" w:author="Parrish, James@Waterboards" w:date="2017-08-16T14:01:00Z">
                <w:pPr>
                  <w:tabs>
                    <w:tab w:val="decimal" w:pos="227"/>
                  </w:tabs>
                </w:pPr>
              </w:pPrChange>
            </w:pPr>
            <w:r w:rsidRPr="00A93E67">
              <w:rPr>
                <w:sz w:val="16"/>
                <w:szCs w:val="24"/>
                <w:lang w:val="fr-FR"/>
              </w:rPr>
              <w:t>40</w:t>
            </w:r>
            <w:del w:id="4152"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153" w:author="Parrish, James@Waterboards" w:date="2017-08-16T14:01:00Z">
              <w:tcPr>
                <w:tcW w:w="2091" w:type="dxa"/>
                <w:vAlign w:val="center"/>
              </w:tcPr>
            </w:tcPrChange>
          </w:tcPr>
          <w:p w14:paraId="5D4F9567" w14:textId="77777777" w:rsidR="00310F4F" w:rsidRPr="00A93E67" w:rsidRDefault="00310F4F" w:rsidP="008E378D">
            <w:pPr>
              <w:rPr>
                <w:sz w:val="16"/>
                <w:szCs w:val="24"/>
                <w:lang w:val="fr-FR"/>
              </w:rPr>
            </w:pPr>
            <w:r w:rsidRPr="00A93E67">
              <w:rPr>
                <w:sz w:val="16"/>
                <w:szCs w:val="24"/>
                <w:lang w:val="fr-FR"/>
              </w:rPr>
              <w:t>1,2-Trans-Dichloroethylene</w:t>
            </w:r>
          </w:p>
        </w:tc>
        <w:tc>
          <w:tcPr>
            <w:tcW w:w="827" w:type="dxa"/>
            <w:tcBorders>
              <w:top w:val="single" w:sz="4" w:space="0" w:color="auto"/>
              <w:left w:val="single" w:sz="4" w:space="0" w:color="auto"/>
              <w:bottom w:val="single" w:sz="4" w:space="0" w:color="auto"/>
              <w:right w:val="single" w:sz="4" w:space="0" w:color="auto"/>
            </w:tcBorders>
            <w:vAlign w:val="center"/>
            <w:tcPrChange w:id="4154" w:author="Parrish, James@Waterboards" w:date="2017-08-16T14:01:00Z">
              <w:tcPr>
                <w:tcW w:w="827" w:type="dxa"/>
                <w:vAlign w:val="center"/>
              </w:tcPr>
            </w:tcPrChange>
          </w:tcPr>
          <w:p w14:paraId="5123835B"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Change w:id="4155" w:author="Parrish, James@Waterboards" w:date="2017-08-16T14:01:00Z">
              <w:tcPr>
                <w:tcW w:w="594" w:type="dxa"/>
                <w:vAlign w:val="center"/>
              </w:tcPr>
            </w:tcPrChange>
          </w:tcPr>
          <w:p w14:paraId="5A732C53"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Change w:id="4156" w:author="Parrish, James@Waterboards" w:date="2017-08-16T14:01:00Z">
              <w:tcPr>
                <w:tcW w:w="594" w:type="dxa"/>
                <w:vAlign w:val="center"/>
              </w:tcPr>
            </w:tcPrChange>
          </w:tcPr>
          <w:p w14:paraId="0F784612"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Change w:id="4157" w:author="Parrish, James@Waterboards" w:date="2017-08-16T14:01:00Z">
              <w:tcPr>
                <w:tcW w:w="510" w:type="dxa"/>
                <w:vAlign w:val="center"/>
              </w:tcPr>
            </w:tcPrChange>
          </w:tcPr>
          <w:p w14:paraId="1424D2D2"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4158" w:author="Parrish, James@Waterboards" w:date="2017-08-16T14:01:00Z">
              <w:tcPr>
                <w:tcW w:w="510" w:type="dxa"/>
                <w:vAlign w:val="center"/>
              </w:tcPr>
            </w:tcPrChange>
          </w:tcPr>
          <w:p w14:paraId="63B8713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59" w:author="Parrish, James@Waterboards" w:date="2017-08-16T14:01:00Z">
              <w:tcPr>
                <w:tcW w:w="594" w:type="dxa"/>
                <w:vAlign w:val="center"/>
              </w:tcPr>
            </w:tcPrChange>
          </w:tcPr>
          <w:p w14:paraId="35DB59C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60" w:author="Parrish, James@Waterboards" w:date="2017-08-16T14:01:00Z">
              <w:tcPr>
                <w:tcW w:w="594" w:type="dxa"/>
                <w:vAlign w:val="center"/>
              </w:tcPr>
            </w:tcPrChange>
          </w:tcPr>
          <w:p w14:paraId="3B0F7C6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61" w:author="Parrish, James@Waterboards" w:date="2017-08-16T14:01:00Z">
              <w:tcPr>
                <w:tcW w:w="594" w:type="dxa"/>
                <w:vAlign w:val="center"/>
              </w:tcPr>
            </w:tcPrChange>
          </w:tcPr>
          <w:p w14:paraId="5C258C0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62" w:author="Parrish, James@Waterboards" w:date="2017-08-16T14:01:00Z">
              <w:tcPr>
                <w:tcW w:w="677" w:type="dxa"/>
                <w:vAlign w:val="center"/>
              </w:tcPr>
            </w:tcPrChange>
          </w:tcPr>
          <w:p w14:paraId="277AFE35"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163" w:author="Parrish, James@Waterboards" w:date="2017-08-16T14:01:00Z">
              <w:tcPr>
                <w:tcW w:w="761" w:type="dxa"/>
                <w:vAlign w:val="center"/>
              </w:tcPr>
            </w:tcPrChange>
          </w:tcPr>
          <w:p w14:paraId="3476FA2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164" w:author="Parrish, James@Waterboards" w:date="2017-08-16T14:01:00Z">
              <w:tcPr>
                <w:tcW w:w="594" w:type="dxa"/>
                <w:vAlign w:val="center"/>
              </w:tcPr>
            </w:tcPrChange>
          </w:tcPr>
          <w:p w14:paraId="5367FE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165" w:author="Parrish, James@Waterboards" w:date="2017-08-16T14:01:00Z">
              <w:tcPr>
                <w:tcW w:w="677" w:type="dxa"/>
                <w:vAlign w:val="center"/>
              </w:tcPr>
            </w:tcPrChange>
          </w:tcPr>
          <w:p w14:paraId="57AD1E2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166" w:author="Parrish, James@Waterboards" w:date="2017-08-16T14:01:00Z">
              <w:tcPr>
                <w:tcW w:w="510" w:type="dxa"/>
                <w:vAlign w:val="center"/>
              </w:tcPr>
            </w:tcPrChange>
          </w:tcPr>
          <w:p w14:paraId="276B7306" w14:textId="77777777" w:rsidR="00310F4F" w:rsidRPr="00A93E67" w:rsidRDefault="00310F4F" w:rsidP="0021323E">
            <w:pPr>
              <w:jc w:val="center"/>
              <w:rPr>
                <w:sz w:val="16"/>
                <w:szCs w:val="24"/>
                <w:lang w:val="fr-FR"/>
              </w:rPr>
            </w:pPr>
          </w:p>
        </w:tc>
      </w:tr>
      <w:tr w:rsidR="008632D9" w:rsidRPr="00A93E67" w14:paraId="6E616A7A" w14:textId="77777777" w:rsidTr="004D703E">
        <w:trPr>
          <w:trHeight w:val="230"/>
          <w:jc w:val="center"/>
          <w:trPrChange w:id="416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168" w:author="Parrish, James@Waterboards" w:date="2017-08-16T14:01:00Z">
              <w:tcPr>
                <w:tcW w:w="467" w:type="dxa"/>
                <w:vAlign w:val="center"/>
              </w:tcPr>
            </w:tcPrChange>
          </w:tcPr>
          <w:p w14:paraId="0C386EDB" w14:textId="153D80E3" w:rsidR="00310F4F" w:rsidRPr="00A93E67" w:rsidRDefault="00310F4F" w:rsidP="004D703E">
            <w:pPr>
              <w:tabs>
                <w:tab w:val="decimal" w:pos="227"/>
              </w:tabs>
              <w:jc w:val="center"/>
              <w:rPr>
                <w:sz w:val="16"/>
                <w:szCs w:val="24"/>
                <w:lang w:val="fr-FR"/>
              </w:rPr>
              <w:pPrChange w:id="4169" w:author="Parrish, James@Waterboards" w:date="2017-08-16T14:01:00Z">
                <w:pPr>
                  <w:tabs>
                    <w:tab w:val="decimal" w:pos="227"/>
                  </w:tabs>
                </w:pPr>
              </w:pPrChange>
            </w:pPr>
            <w:r w:rsidRPr="00A93E67">
              <w:rPr>
                <w:sz w:val="16"/>
                <w:szCs w:val="24"/>
                <w:lang w:val="fr-FR"/>
              </w:rPr>
              <w:t>41</w:t>
            </w:r>
            <w:del w:id="4170"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171" w:author="Parrish, James@Waterboards" w:date="2017-08-16T14:01:00Z">
              <w:tcPr>
                <w:tcW w:w="2091" w:type="dxa"/>
                <w:vAlign w:val="center"/>
              </w:tcPr>
            </w:tcPrChange>
          </w:tcPr>
          <w:p w14:paraId="6C018453" w14:textId="77777777" w:rsidR="00310F4F" w:rsidRPr="00A93E67" w:rsidRDefault="00310F4F" w:rsidP="008E378D">
            <w:pPr>
              <w:rPr>
                <w:sz w:val="16"/>
                <w:szCs w:val="24"/>
                <w:lang w:val="fr-FR"/>
              </w:rPr>
            </w:pPr>
            <w:r w:rsidRPr="00A93E67">
              <w:rPr>
                <w:sz w:val="16"/>
                <w:szCs w:val="24"/>
                <w:lang w:val="fr-FR"/>
              </w:rPr>
              <w:t>1,1,1-Trichloroethane</w:t>
            </w:r>
          </w:p>
        </w:tc>
        <w:tc>
          <w:tcPr>
            <w:tcW w:w="827" w:type="dxa"/>
            <w:tcBorders>
              <w:top w:val="single" w:sz="4" w:space="0" w:color="auto"/>
              <w:left w:val="single" w:sz="4" w:space="0" w:color="auto"/>
              <w:bottom w:val="single" w:sz="4" w:space="0" w:color="auto"/>
              <w:right w:val="single" w:sz="4" w:space="0" w:color="auto"/>
            </w:tcBorders>
            <w:vAlign w:val="center"/>
            <w:tcPrChange w:id="4172" w:author="Parrish, James@Waterboards" w:date="2017-08-16T14:01:00Z">
              <w:tcPr>
                <w:tcW w:w="827" w:type="dxa"/>
                <w:vAlign w:val="center"/>
              </w:tcPr>
            </w:tcPrChange>
          </w:tcPr>
          <w:p w14:paraId="113E49E8"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173" w:author="Parrish, James@Waterboards" w:date="2017-08-16T14:01:00Z">
              <w:tcPr>
                <w:tcW w:w="594" w:type="dxa"/>
                <w:vAlign w:val="center"/>
              </w:tcPr>
            </w:tcPrChange>
          </w:tcPr>
          <w:p w14:paraId="1DA61689"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174" w:author="Parrish, James@Waterboards" w:date="2017-08-16T14:01:00Z">
              <w:tcPr>
                <w:tcW w:w="594" w:type="dxa"/>
                <w:vAlign w:val="center"/>
              </w:tcPr>
            </w:tcPrChange>
          </w:tcPr>
          <w:p w14:paraId="07BB43AA"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175" w:author="Parrish, James@Waterboards" w:date="2017-08-16T14:01:00Z">
              <w:tcPr>
                <w:tcW w:w="510" w:type="dxa"/>
                <w:vAlign w:val="center"/>
              </w:tcPr>
            </w:tcPrChange>
          </w:tcPr>
          <w:p w14:paraId="361F859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176" w:author="Parrish, James@Waterboards" w:date="2017-08-16T14:01:00Z">
              <w:tcPr>
                <w:tcW w:w="510" w:type="dxa"/>
                <w:vAlign w:val="center"/>
              </w:tcPr>
            </w:tcPrChange>
          </w:tcPr>
          <w:p w14:paraId="7254812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77" w:author="Parrish, James@Waterboards" w:date="2017-08-16T14:01:00Z">
              <w:tcPr>
                <w:tcW w:w="594" w:type="dxa"/>
                <w:vAlign w:val="center"/>
              </w:tcPr>
            </w:tcPrChange>
          </w:tcPr>
          <w:p w14:paraId="2EEB1E0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78" w:author="Parrish, James@Waterboards" w:date="2017-08-16T14:01:00Z">
              <w:tcPr>
                <w:tcW w:w="594" w:type="dxa"/>
                <w:vAlign w:val="center"/>
              </w:tcPr>
            </w:tcPrChange>
          </w:tcPr>
          <w:p w14:paraId="0CEB548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79" w:author="Parrish, James@Waterboards" w:date="2017-08-16T14:01:00Z">
              <w:tcPr>
                <w:tcW w:w="594" w:type="dxa"/>
                <w:vAlign w:val="center"/>
              </w:tcPr>
            </w:tcPrChange>
          </w:tcPr>
          <w:p w14:paraId="3B156C3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180" w:author="Parrish, James@Waterboards" w:date="2017-08-16T14:01:00Z">
              <w:tcPr>
                <w:tcW w:w="677" w:type="dxa"/>
                <w:vAlign w:val="center"/>
              </w:tcPr>
            </w:tcPrChange>
          </w:tcPr>
          <w:p w14:paraId="3FE48EC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181" w:author="Parrish, James@Waterboards" w:date="2017-08-16T14:01:00Z">
              <w:tcPr>
                <w:tcW w:w="761" w:type="dxa"/>
                <w:vAlign w:val="center"/>
              </w:tcPr>
            </w:tcPrChange>
          </w:tcPr>
          <w:p w14:paraId="3E45851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82" w:author="Parrish, James@Waterboards" w:date="2017-08-16T14:01:00Z">
              <w:tcPr>
                <w:tcW w:w="594" w:type="dxa"/>
                <w:vAlign w:val="center"/>
              </w:tcPr>
            </w:tcPrChange>
          </w:tcPr>
          <w:p w14:paraId="0C0F8A5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183" w:author="Parrish, James@Waterboards" w:date="2017-08-16T14:01:00Z">
              <w:tcPr>
                <w:tcW w:w="677" w:type="dxa"/>
                <w:vAlign w:val="center"/>
              </w:tcPr>
            </w:tcPrChange>
          </w:tcPr>
          <w:p w14:paraId="4B39F96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184" w:author="Parrish, James@Waterboards" w:date="2017-08-16T14:01:00Z">
              <w:tcPr>
                <w:tcW w:w="510" w:type="dxa"/>
                <w:vAlign w:val="center"/>
              </w:tcPr>
            </w:tcPrChange>
          </w:tcPr>
          <w:p w14:paraId="0A22A6B0" w14:textId="77777777" w:rsidR="00310F4F" w:rsidRPr="00A93E67" w:rsidRDefault="00310F4F" w:rsidP="0021323E">
            <w:pPr>
              <w:jc w:val="center"/>
              <w:rPr>
                <w:sz w:val="16"/>
                <w:szCs w:val="24"/>
              </w:rPr>
            </w:pPr>
          </w:p>
        </w:tc>
      </w:tr>
      <w:tr w:rsidR="008632D9" w:rsidRPr="00A93E67" w14:paraId="43BC1B1C" w14:textId="77777777" w:rsidTr="004D703E">
        <w:trPr>
          <w:trHeight w:val="230"/>
          <w:jc w:val="center"/>
          <w:trPrChange w:id="418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186" w:author="Parrish, James@Waterboards" w:date="2017-08-16T14:01:00Z">
              <w:tcPr>
                <w:tcW w:w="467" w:type="dxa"/>
                <w:vAlign w:val="center"/>
              </w:tcPr>
            </w:tcPrChange>
          </w:tcPr>
          <w:p w14:paraId="2A3EC188" w14:textId="73863D55" w:rsidR="00310F4F" w:rsidRPr="00A93E67" w:rsidRDefault="00310F4F" w:rsidP="004D703E">
            <w:pPr>
              <w:tabs>
                <w:tab w:val="decimal" w:pos="227"/>
              </w:tabs>
              <w:jc w:val="center"/>
              <w:rPr>
                <w:sz w:val="16"/>
                <w:szCs w:val="24"/>
              </w:rPr>
              <w:pPrChange w:id="4187" w:author="Parrish, James@Waterboards" w:date="2017-08-16T14:01:00Z">
                <w:pPr>
                  <w:tabs>
                    <w:tab w:val="decimal" w:pos="227"/>
                  </w:tabs>
                </w:pPr>
              </w:pPrChange>
            </w:pPr>
            <w:r w:rsidRPr="00A93E67">
              <w:rPr>
                <w:sz w:val="16"/>
                <w:szCs w:val="24"/>
              </w:rPr>
              <w:t>42</w:t>
            </w:r>
            <w:del w:id="418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189" w:author="Parrish, James@Waterboards" w:date="2017-08-16T14:01:00Z">
              <w:tcPr>
                <w:tcW w:w="2091" w:type="dxa"/>
                <w:vAlign w:val="center"/>
              </w:tcPr>
            </w:tcPrChange>
          </w:tcPr>
          <w:p w14:paraId="449357F2" w14:textId="77777777" w:rsidR="00310F4F" w:rsidRPr="00A93E67" w:rsidRDefault="00310F4F" w:rsidP="008E378D">
            <w:pPr>
              <w:rPr>
                <w:sz w:val="16"/>
                <w:szCs w:val="24"/>
              </w:rPr>
            </w:pPr>
            <w:r w:rsidRPr="00A93E67">
              <w:rPr>
                <w:sz w:val="16"/>
                <w:szCs w:val="24"/>
              </w:rPr>
              <w:t>1,1,2-Trichloroethane</w:t>
            </w:r>
          </w:p>
        </w:tc>
        <w:tc>
          <w:tcPr>
            <w:tcW w:w="827" w:type="dxa"/>
            <w:tcBorders>
              <w:top w:val="single" w:sz="4" w:space="0" w:color="auto"/>
              <w:left w:val="single" w:sz="4" w:space="0" w:color="auto"/>
              <w:bottom w:val="single" w:sz="4" w:space="0" w:color="auto"/>
              <w:right w:val="single" w:sz="4" w:space="0" w:color="auto"/>
            </w:tcBorders>
            <w:vAlign w:val="center"/>
            <w:tcPrChange w:id="4190" w:author="Parrish, James@Waterboards" w:date="2017-08-16T14:01:00Z">
              <w:tcPr>
                <w:tcW w:w="827" w:type="dxa"/>
                <w:vAlign w:val="center"/>
              </w:tcPr>
            </w:tcPrChange>
          </w:tcPr>
          <w:p w14:paraId="63A1BB13"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191" w:author="Parrish, James@Waterboards" w:date="2017-08-16T14:01:00Z">
              <w:tcPr>
                <w:tcW w:w="594" w:type="dxa"/>
                <w:vAlign w:val="center"/>
              </w:tcPr>
            </w:tcPrChange>
          </w:tcPr>
          <w:p w14:paraId="4E92B1C7"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192" w:author="Parrish, James@Waterboards" w:date="2017-08-16T14:01:00Z">
              <w:tcPr>
                <w:tcW w:w="594" w:type="dxa"/>
                <w:vAlign w:val="center"/>
              </w:tcPr>
            </w:tcPrChange>
          </w:tcPr>
          <w:p w14:paraId="6CBAEC04"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193" w:author="Parrish, James@Waterboards" w:date="2017-08-16T14:01:00Z">
              <w:tcPr>
                <w:tcW w:w="510" w:type="dxa"/>
                <w:vAlign w:val="center"/>
              </w:tcPr>
            </w:tcPrChange>
          </w:tcPr>
          <w:p w14:paraId="59FD55A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194" w:author="Parrish, James@Waterboards" w:date="2017-08-16T14:01:00Z">
              <w:tcPr>
                <w:tcW w:w="510" w:type="dxa"/>
                <w:vAlign w:val="center"/>
              </w:tcPr>
            </w:tcPrChange>
          </w:tcPr>
          <w:p w14:paraId="66CBDFC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95" w:author="Parrish, James@Waterboards" w:date="2017-08-16T14:01:00Z">
              <w:tcPr>
                <w:tcW w:w="594" w:type="dxa"/>
                <w:vAlign w:val="center"/>
              </w:tcPr>
            </w:tcPrChange>
          </w:tcPr>
          <w:p w14:paraId="3654B5A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96" w:author="Parrish, James@Waterboards" w:date="2017-08-16T14:01:00Z">
              <w:tcPr>
                <w:tcW w:w="594" w:type="dxa"/>
                <w:vAlign w:val="center"/>
              </w:tcPr>
            </w:tcPrChange>
          </w:tcPr>
          <w:p w14:paraId="6AC991C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197" w:author="Parrish, James@Waterboards" w:date="2017-08-16T14:01:00Z">
              <w:tcPr>
                <w:tcW w:w="594" w:type="dxa"/>
                <w:vAlign w:val="center"/>
              </w:tcPr>
            </w:tcPrChange>
          </w:tcPr>
          <w:p w14:paraId="51EA250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198" w:author="Parrish, James@Waterboards" w:date="2017-08-16T14:01:00Z">
              <w:tcPr>
                <w:tcW w:w="677" w:type="dxa"/>
                <w:vAlign w:val="center"/>
              </w:tcPr>
            </w:tcPrChange>
          </w:tcPr>
          <w:p w14:paraId="1E9C78E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199" w:author="Parrish, James@Waterboards" w:date="2017-08-16T14:01:00Z">
              <w:tcPr>
                <w:tcW w:w="761" w:type="dxa"/>
                <w:vAlign w:val="center"/>
              </w:tcPr>
            </w:tcPrChange>
          </w:tcPr>
          <w:p w14:paraId="73D728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00" w:author="Parrish, James@Waterboards" w:date="2017-08-16T14:01:00Z">
              <w:tcPr>
                <w:tcW w:w="594" w:type="dxa"/>
                <w:vAlign w:val="center"/>
              </w:tcPr>
            </w:tcPrChange>
          </w:tcPr>
          <w:p w14:paraId="203BCC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01" w:author="Parrish, James@Waterboards" w:date="2017-08-16T14:01:00Z">
              <w:tcPr>
                <w:tcW w:w="677" w:type="dxa"/>
                <w:vAlign w:val="center"/>
              </w:tcPr>
            </w:tcPrChange>
          </w:tcPr>
          <w:p w14:paraId="311B101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02" w:author="Parrish, James@Waterboards" w:date="2017-08-16T14:01:00Z">
              <w:tcPr>
                <w:tcW w:w="510" w:type="dxa"/>
                <w:vAlign w:val="center"/>
              </w:tcPr>
            </w:tcPrChange>
          </w:tcPr>
          <w:p w14:paraId="7644AD5F" w14:textId="77777777" w:rsidR="00310F4F" w:rsidRPr="00A93E67" w:rsidRDefault="00310F4F" w:rsidP="0021323E">
            <w:pPr>
              <w:jc w:val="center"/>
              <w:rPr>
                <w:sz w:val="16"/>
                <w:szCs w:val="24"/>
              </w:rPr>
            </w:pPr>
          </w:p>
        </w:tc>
      </w:tr>
      <w:tr w:rsidR="008632D9" w:rsidRPr="00A93E67" w14:paraId="0E0B24CD" w14:textId="77777777" w:rsidTr="004D703E">
        <w:trPr>
          <w:trHeight w:val="230"/>
          <w:jc w:val="center"/>
          <w:trPrChange w:id="420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04" w:author="Parrish, James@Waterboards" w:date="2017-08-16T14:01:00Z">
              <w:tcPr>
                <w:tcW w:w="467" w:type="dxa"/>
                <w:vAlign w:val="center"/>
              </w:tcPr>
            </w:tcPrChange>
          </w:tcPr>
          <w:p w14:paraId="2268D5EB" w14:textId="7FEBE0E8" w:rsidR="00310F4F" w:rsidRPr="00A93E67" w:rsidRDefault="00310F4F" w:rsidP="004D703E">
            <w:pPr>
              <w:tabs>
                <w:tab w:val="decimal" w:pos="227"/>
              </w:tabs>
              <w:jc w:val="center"/>
              <w:rPr>
                <w:sz w:val="16"/>
                <w:szCs w:val="24"/>
              </w:rPr>
              <w:pPrChange w:id="4205" w:author="Parrish, James@Waterboards" w:date="2017-08-16T14:01:00Z">
                <w:pPr>
                  <w:tabs>
                    <w:tab w:val="decimal" w:pos="227"/>
                  </w:tabs>
                </w:pPr>
              </w:pPrChange>
            </w:pPr>
            <w:r w:rsidRPr="00A93E67">
              <w:rPr>
                <w:sz w:val="16"/>
                <w:szCs w:val="24"/>
              </w:rPr>
              <w:t>43</w:t>
            </w:r>
            <w:del w:id="420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07" w:author="Parrish, James@Waterboards" w:date="2017-08-16T14:01:00Z">
              <w:tcPr>
                <w:tcW w:w="2091" w:type="dxa"/>
                <w:vAlign w:val="center"/>
              </w:tcPr>
            </w:tcPrChange>
          </w:tcPr>
          <w:p w14:paraId="2AE35C8F" w14:textId="77777777" w:rsidR="00310F4F" w:rsidRPr="00A93E67" w:rsidRDefault="00310F4F" w:rsidP="008E378D">
            <w:pPr>
              <w:rPr>
                <w:sz w:val="16"/>
                <w:szCs w:val="24"/>
              </w:rPr>
            </w:pPr>
            <w:r w:rsidRPr="00A93E67">
              <w:rPr>
                <w:sz w:val="16"/>
                <w:szCs w:val="24"/>
              </w:rPr>
              <w:t>Trichloroethene</w:t>
            </w:r>
          </w:p>
        </w:tc>
        <w:tc>
          <w:tcPr>
            <w:tcW w:w="827" w:type="dxa"/>
            <w:tcBorders>
              <w:top w:val="single" w:sz="4" w:space="0" w:color="auto"/>
              <w:left w:val="single" w:sz="4" w:space="0" w:color="auto"/>
              <w:bottom w:val="single" w:sz="4" w:space="0" w:color="auto"/>
              <w:right w:val="single" w:sz="4" w:space="0" w:color="auto"/>
            </w:tcBorders>
            <w:vAlign w:val="center"/>
            <w:tcPrChange w:id="4208" w:author="Parrish, James@Waterboards" w:date="2017-08-16T14:01:00Z">
              <w:tcPr>
                <w:tcW w:w="827" w:type="dxa"/>
                <w:vAlign w:val="center"/>
              </w:tcPr>
            </w:tcPrChange>
          </w:tcPr>
          <w:p w14:paraId="6F6298A9"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209" w:author="Parrish, James@Waterboards" w:date="2017-08-16T14:01:00Z">
              <w:tcPr>
                <w:tcW w:w="594" w:type="dxa"/>
                <w:vAlign w:val="center"/>
              </w:tcPr>
            </w:tcPrChange>
          </w:tcPr>
          <w:p w14:paraId="34878CDF"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210" w:author="Parrish, James@Waterboards" w:date="2017-08-16T14:01:00Z">
              <w:tcPr>
                <w:tcW w:w="594" w:type="dxa"/>
                <w:vAlign w:val="center"/>
              </w:tcPr>
            </w:tcPrChange>
          </w:tcPr>
          <w:p w14:paraId="4F341C0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211" w:author="Parrish, James@Waterboards" w:date="2017-08-16T14:01:00Z">
              <w:tcPr>
                <w:tcW w:w="510" w:type="dxa"/>
                <w:vAlign w:val="center"/>
              </w:tcPr>
            </w:tcPrChange>
          </w:tcPr>
          <w:p w14:paraId="1D25252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212" w:author="Parrish, James@Waterboards" w:date="2017-08-16T14:01:00Z">
              <w:tcPr>
                <w:tcW w:w="510" w:type="dxa"/>
                <w:vAlign w:val="center"/>
              </w:tcPr>
            </w:tcPrChange>
          </w:tcPr>
          <w:p w14:paraId="350ED10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13" w:author="Parrish, James@Waterboards" w:date="2017-08-16T14:01:00Z">
              <w:tcPr>
                <w:tcW w:w="594" w:type="dxa"/>
                <w:vAlign w:val="center"/>
              </w:tcPr>
            </w:tcPrChange>
          </w:tcPr>
          <w:p w14:paraId="147622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14" w:author="Parrish, James@Waterboards" w:date="2017-08-16T14:01:00Z">
              <w:tcPr>
                <w:tcW w:w="594" w:type="dxa"/>
                <w:vAlign w:val="center"/>
              </w:tcPr>
            </w:tcPrChange>
          </w:tcPr>
          <w:p w14:paraId="1324FF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15" w:author="Parrish, James@Waterboards" w:date="2017-08-16T14:01:00Z">
              <w:tcPr>
                <w:tcW w:w="594" w:type="dxa"/>
                <w:vAlign w:val="center"/>
              </w:tcPr>
            </w:tcPrChange>
          </w:tcPr>
          <w:p w14:paraId="0D59BCD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16" w:author="Parrish, James@Waterboards" w:date="2017-08-16T14:01:00Z">
              <w:tcPr>
                <w:tcW w:w="677" w:type="dxa"/>
                <w:vAlign w:val="center"/>
              </w:tcPr>
            </w:tcPrChange>
          </w:tcPr>
          <w:p w14:paraId="46AD53A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217" w:author="Parrish, James@Waterboards" w:date="2017-08-16T14:01:00Z">
              <w:tcPr>
                <w:tcW w:w="761" w:type="dxa"/>
                <w:vAlign w:val="center"/>
              </w:tcPr>
            </w:tcPrChange>
          </w:tcPr>
          <w:p w14:paraId="026EEA3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18" w:author="Parrish, James@Waterboards" w:date="2017-08-16T14:01:00Z">
              <w:tcPr>
                <w:tcW w:w="594" w:type="dxa"/>
                <w:vAlign w:val="center"/>
              </w:tcPr>
            </w:tcPrChange>
          </w:tcPr>
          <w:p w14:paraId="741BEA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19" w:author="Parrish, James@Waterboards" w:date="2017-08-16T14:01:00Z">
              <w:tcPr>
                <w:tcW w:w="677" w:type="dxa"/>
                <w:vAlign w:val="center"/>
              </w:tcPr>
            </w:tcPrChange>
          </w:tcPr>
          <w:p w14:paraId="6DFEB0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20" w:author="Parrish, James@Waterboards" w:date="2017-08-16T14:01:00Z">
              <w:tcPr>
                <w:tcW w:w="510" w:type="dxa"/>
                <w:vAlign w:val="center"/>
              </w:tcPr>
            </w:tcPrChange>
          </w:tcPr>
          <w:p w14:paraId="5ECD88EF" w14:textId="77777777" w:rsidR="00310F4F" w:rsidRPr="00A93E67" w:rsidRDefault="00310F4F" w:rsidP="0021323E">
            <w:pPr>
              <w:jc w:val="center"/>
              <w:rPr>
                <w:sz w:val="16"/>
                <w:szCs w:val="24"/>
              </w:rPr>
            </w:pPr>
          </w:p>
        </w:tc>
      </w:tr>
      <w:tr w:rsidR="008632D9" w:rsidRPr="00A93E67" w14:paraId="09E4BD8D" w14:textId="77777777" w:rsidTr="004D703E">
        <w:trPr>
          <w:trHeight w:val="230"/>
          <w:jc w:val="center"/>
          <w:trPrChange w:id="422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22" w:author="Parrish, James@Waterboards" w:date="2017-08-16T14:01:00Z">
              <w:tcPr>
                <w:tcW w:w="467" w:type="dxa"/>
                <w:vAlign w:val="center"/>
              </w:tcPr>
            </w:tcPrChange>
          </w:tcPr>
          <w:p w14:paraId="5C8F7622" w14:textId="17202E60" w:rsidR="00310F4F" w:rsidRPr="00A93E67" w:rsidRDefault="00310F4F" w:rsidP="004D703E">
            <w:pPr>
              <w:tabs>
                <w:tab w:val="decimal" w:pos="227"/>
              </w:tabs>
              <w:jc w:val="center"/>
              <w:rPr>
                <w:sz w:val="16"/>
                <w:szCs w:val="24"/>
              </w:rPr>
              <w:pPrChange w:id="4223" w:author="Parrish, James@Waterboards" w:date="2017-08-16T14:01:00Z">
                <w:pPr>
                  <w:tabs>
                    <w:tab w:val="decimal" w:pos="227"/>
                  </w:tabs>
                </w:pPr>
              </w:pPrChange>
            </w:pPr>
            <w:r w:rsidRPr="00A93E67">
              <w:rPr>
                <w:sz w:val="16"/>
                <w:szCs w:val="24"/>
              </w:rPr>
              <w:t>44</w:t>
            </w:r>
            <w:del w:id="422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25" w:author="Parrish, James@Waterboards" w:date="2017-08-16T14:01:00Z">
              <w:tcPr>
                <w:tcW w:w="2091" w:type="dxa"/>
                <w:vAlign w:val="center"/>
              </w:tcPr>
            </w:tcPrChange>
          </w:tcPr>
          <w:p w14:paraId="06B3CFE5" w14:textId="77777777" w:rsidR="00310F4F" w:rsidRPr="00A93E67" w:rsidRDefault="00310F4F" w:rsidP="008E378D">
            <w:pPr>
              <w:rPr>
                <w:sz w:val="16"/>
                <w:szCs w:val="24"/>
              </w:rPr>
            </w:pPr>
            <w:r w:rsidRPr="00A93E67">
              <w:rPr>
                <w:sz w:val="16"/>
                <w:szCs w:val="24"/>
              </w:rPr>
              <w:t>Vinyl Chloride</w:t>
            </w:r>
          </w:p>
        </w:tc>
        <w:tc>
          <w:tcPr>
            <w:tcW w:w="827" w:type="dxa"/>
            <w:tcBorders>
              <w:top w:val="single" w:sz="4" w:space="0" w:color="auto"/>
              <w:left w:val="single" w:sz="4" w:space="0" w:color="auto"/>
              <w:bottom w:val="single" w:sz="4" w:space="0" w:color="auto"/>
              <w:right w:val="single" w:sz="4" w:space="0" w:color="auto"/>
            </w:tcBorders>
            <w:vAlign w:val="center"/>
            <w:tcPrChange w:id="4226" w:author="Parrish, James@Waterboards" w:date="2017-08-16T14:01:00Z">
              <w:tcPr>
                <w:tcW w:w="827" w:type="dxa"/>
                <w:vAlign w:val="center"/>
              </w:tcPr>
            </w:tcPrChange>
          </w:tcPr>
          <w:p w14:paraId="3B3B39FE"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Change w:id="4227" w:author="Parrish, James@Waterboards" w:date="2017-08-16T14:01:00Z">
              <w:tcPr>
                <w:tcW w:w="594" w:type="dxa"/>
                <w:vAlign w:val="center"/>
              </w:tcPr>
            </w:tcPrChange>
          </w:tcPr>
          <w:p w14:paraId="6A2C88C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4228" w:author="Parrish, James@Waterboards" w:date="2017-08-16T14:01:00Z">
              <w:tcPr>
                <w:tcW w:w="594" w:type="dxa"/>
                <w:vAlign w:val="center"/>
              </w:tcPr>
            </w:tcPrChange>
          </w:tcPr>
          <w:p w14:paraId="498853BF"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229" w:author="Parrish, James@Waterboards" w:date="2017-08-16T14:01:00Z">
              <w:tcPr>
                <w:tcW w:w="510" w:type="dxa"/>
                <w:vAlign w:val="center"/>
              </w:tcPr>
            </w:tcPrChange>
          </w:tcPr>
          <w:p w14:paraId="0E01A03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230" w:author="Parrish, James@Waterboards" w:date="2017-08-16T14:01:00Z">
              <w:tcPr>
                <w:tcW w:w="510" w:type="dxa"/>
                <w:vAlign w:val="center"/>
              </w:tcPr>
            </w:tcPrChange>
          </w:tcPr>
          <w:p w14:paraId="6F6CA2B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31" w:author="Parrish, James@Waterboards" w:date="2017-08-16T14:01:00Z">
              <w:tcPr>
                <w:tcW w:w="594" w:type="dxa"/>
                <w:vAlign w:val="center"/>
              </w:tcPr>
            </w:tcPrChange>
          </w:tcPr>
          <w:p w14:paraId="35AC2C6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32" w:author="Parrish, James@Waterboards" w:date="2017-08-16T14:01:00Z">
              <w:tcPr>
                <w:tcW w:w="594" w:type="dxa"/>
                <w:vAlign w:val="center"/>
              </w:tcPr>
            </w:tcPrChange>
          </w:tcPr>
          <w:p w14:paraId="2930ACC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33" w:author="Parrish, James@Waterboards" w:date="2017-08-16T14:01:00Z">
              <w:tcPr>
                <w:tcW w:w="594" w:type="dxa"/>
                <w:vAlign w:val="center"/>
              </w:tcPr>
            </w:tcPrChange>
          </w:tcPr>
          <w:p w14:paraId="4B6253E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34" w:author="Parrish, James@Waterboards" w:date="2017-08-16T14:01:00Z">
              <w:tcPr>
                <w:tcW w:w="677" w:type="dxa"/>
                <w:vAlign w:val="center"/>
              </w:tcPr>
            </w:tcPrChange>
          </w:tcPr>
          <w:p w14:paraId="163A4C9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235" w:author="Parrish, James@Waterboards" w:date="2017-08-16T14:01:00Z">
              <w:tcPr>
                <w:tcW w:w="761" w:type="dxa"/>
                <w:vAlign w:val="center"/>
              </w:tcPr>
            </w:tcPrChange>
          </w:tcPr>
          <w:p w14:paraId="55991E1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36" w:author="Parrish, James@Waterboards" w:date="2017-08-16T14:01:00Z">
              <w:tcPr>
                <w:tcW w:w="594" w:type="dxa"/>
                <w:vAlign w:val="center"/>
              </w:tcPr>
            </w:tcPrChange>
          </w:tcPr>
          <w:p w14:paraId="6E250F8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37" w:author="Parrish, James@Waterboards" w:date="2017-08-16T14:01:00Z">
              <w:tcPr>
                <w:tcW w:w="677" w:type="dxa"/>
                <w:vAlign w:val="center"/>
              </w:tcPr>
            </w:tcPrChange>
          </w:tcPr>
          <w:p w14:paraId="1ED1BBC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38" w:author="Parrish, James@Waterboards" w:date="2017-08-16T14:01:00Z">
              <w:tcPr>
                <w:tcW w:w="510" w:type="dxa"/>
                <w:vAlign w:val="center"/>
              </w:tcPr>
            </w:tcPrChange>
          </w:tcPr>
          <w:p w14:paraId="6F1EC126" w14:textId="77777777" w:rsidR="00310F4F" w:rsidRPr="00A93E67" w:rsidRDefault="00310F4F" w:rsidP="0021323E">
            <w:pPr>
              <w:jc w:val="center"/>
              <w:rPr>
                <w:sz w:val="16"/>
                <w:szCs w:val="24"/>
              </w:rPr>
            </w:pPr>
          </w:p>
        </w:tc>
      </w:tr>
      <w:tr w:rsidR="008632D9" w:rsidRPr="00A93E67" w14:paraId="1A1B94BB" w14:textId="77777777" w:rsidTr="004D703E">
        <w:trPr>
          <w:trHeight w:val="230"/>
          <w:jc w:val="center"/>
          <w:trPrChange w:id="423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40" w:author="Parrish, James@Waterboards" w:date="2017-08-16T14:01:00Z">
              <w:tcPr>
                <w:tcW w:w="467" w:type="dxa"/>
                <w:vAlign w:val="center"/>
              </w:tcPr>
            </w:tcPrChange>
          </w:tcPr>
          <w:p w14:paraId="27488FAF" w14:textId="489FE9B9" w:rsidR="00310F4F" w:rsidRPr="00A93E67" w:rsidRDefault="00310F4F" w:rsidP="004D703E">
            <w:pPr>
              <w:tabs>
                <w:tab w:val="decimal" w:pos="227"/>
              </w:tabs>
              <w:jc w:val="center"/>
              <w:rPr>
                <w:sz w:val="16"/>
                <w:szCs w:val="24"/>
              </w:rPr>
              <w:pPrChange w:id="4241" w:author="Parrish, James@Waterboards" w:date="2017-08-16T14:01:00Z">
                <w:pPr>
                  <w:tabs>
                    <w:tab w:val="decimal" w:pos="227"/>
                  </w:tabs>
                </w:pPr>
              </w:pPrChange>
            </w:pPr>
            <w:r w:rsidRPr="00A93E67">
              <w:rPr>
                <w:sz w:val="16"/>
                <w:szCs w:val="24"/>
              </w:rPr>
              <w:t>45</w:t>
            </w:r>
            <w:del w:id="424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43" w:author="Parrish, James@Waterboards" w:date="2017-08-16T14:01:00Z">
              <w:tcPr>
                <w:tcW w:w="2091" w:type="dxa"/>
                <w:vAlign w:val="center"/>
              </w:tcPr>
            </w:tcPrChange>
          </w:tcPr>
          <w:p w14:paraId="25BCEEAA" w14:textId="77777777" w:rsidR="00310F4F" w:rsidRPr="00A93E67" w:rsidRDefault="00310F4F" w:rsidP="008E378D">
            <w:pPr>
              <w:rPr>
                <w:sz w:val="16"/>
                <w:szCs w:val="24"/>
              </w:rPr>
            </w:pPr>
            <w:r w:rsidRPr="00A93E67">
              <w:rPr>
                <w:sz w:val="16"/>
                <w:szCs w:val="24"/>
              </w:rPr>
              <w:t>2-Chlorophenol</w:t>
            </w:r>
          </w:p>
        </w:tc>
        <w:tc>
          <w:tcPr>
            <w:tcW w:w="827" w:type="dxa"/>
            <w:tcBorders>
              <w:top w:val="single" w:sz="4" w:space="0" w:color="auto"/>
              <w:left w:val="single" w:sz="4" w:space="0" w:color="auto"/>
              <w:bottom w:val="single" w:sz="4" w:space="0" w:color="auto"/>
              <w:right w:val="single" w:sz="4" w:space="0" w:color="auto"/>
            </w:tcBorders>
            <w:vAlign w:val="center"/>
            <w:tcPrChange w:id="4244" w:author="Parrish, James@Waterboards" w:date="2017-08-16T14:01:00Z">
              <w:tcPr>
                <w:tcW w:w="827" w:type="dxa"/>
                <w:vAlign w:val="center"/>
              </w:tcPr>
            </w:tcPrChange>
          </w:tcPr>
          <w:p w14:paraId="5C1CAB2D"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245" w:author="Parrish, James@Waterboards" w:date="2017-08-16T14:01:00Z">
              <w:tcPr>
                <w:tcW w:w="594" w:type="dxa"/>
                <w:vAlign w:val="center"/>
              </w:tcPr>
            </w:tcPrChange>
          </w:tcPr>
          <w:p w14:paraId="52DFB8C2" w14:textId="77777777" w:rsidR="00310F4F" w:rsidRPr="00A93E67" w:rsidRDefault="00310F4F" w:rsidP="008E378D">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Change w:id="4246" w:author="Parrish, James@Waterboards" w:date="2017-08-16T14:01:00Z">
              <w:tcPr>
                <w:tcW w:w="594" w:type="dxa"/>
                <w:vAlign w:val="center"/>
              </w:tcPr>
            </w:tcPrChange>
          </w:tcPr>
          <w:p w14:paraId="6BBFDB6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247" w:author="Parrish, James@Waterboards" w:date="2017-08-16T14:01:00Z">
              <w:tcPr>
                <w:tcW w:w="510" w:type="dxa"/>
                <w:vAlign w:val="center"/>
              </w:tcPr>
            </w:tcPrChange>
          </w:tcPr>
          <w:p w14:paraId="3A50814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248" w:author="Parrish, James@Waterboards" w:date="2017-08-16T14:01:00Z">
              <w:tcPr>
                <w:tcW w:w="510" w:type="dxa"/>
                <w:vAlign w:val="center"/>
              </w:tcPr>
            </w:tcPrChange>
          </w:tcPr>
          <w:p w14:paraId="3D7BE3F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49" w:author="Parrish, James@Waterboards" w:date="2017-08-16T14:01:00Z">
              <w:tcPr>
                <w:tcW w:w="594" w:type="dxa"/>
                <w:vAlign w:val="center"/>
              </w:tcPr>
            </w:tcPrChange>
          </w:tcPr>
          <w:p w14:paraId="54E497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50" w:author="Parrish, James@Waterboards" w:date="2017-08-16T14:01:00Z">
              <w:tcPr>
                <w:tcW w:w="594" w:type="dxa"/>
                <w:vAlign w:val="center"/>
              </w:tcPr>
            </w:tcPrChange>
          </w:tcPr>
          <w:p w14:paraId="60901D4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51" w:author="Parrish, James@Waterboards" w:date="2017-08-16T14:01:00Z">
              <w:tcPr>
                <w:tcW w:w="594" w:type="dxa"/>
                <w:vAlign w:val="center"/>
              </w:tcPr>
            </w:tcPrChange>
          </w:tcPr>
          <w:p w14:paraId="13BF4F9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52" w:author="Parrish, James@Waterboards" w:date="2017-08-16T14:01:00Z">
              <w:tcPr>
                <w:tcW w:w="677" w:type="dxa"/>
                <w:vAlign w:val="center"/>
              </w:tcPr>
            </w:tcPrChange>
          </w:tcPr>
          <w:p w14:paraId="2D5CE27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253" w:author="Parrish, James@Waterboards" w:date="2017-08-16T14:01:00Z">
              <w:tcPr>
                <w:tcW w:w="761" w:type="dxa"/>
                <w:vAlign w:val="center"/>
              </w:tcPr>
            </w:tcPrChange>
          </w:tcPr>
          <w:p w14:paraId="5F68D92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54" w:author="Parrish, James@Waterboards" w:date="2017-08-16T14:01:00Z">
              <w:tcPr>
                <w:tcW w:w="594" w:type="dxa"/>
                <w:vAlign w:val="center"/>
              </w:tcPr>
            </w:tcPrChange>
          </w:tcPr>
          <w:p w14:paraId="54608D6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55" w:author="Parrish, James@Waterboards" w:date="2017-08-16T14:01:00Z">
              <w:tcPr>
                <w:tcW w:w="677" w:type="dxa"/>
                <w:vAlign w:val="center"/>
              </w:tcPr>
            </w:tcPrChange>
          </w:tcPr>
          <w:p w14:paraId="171DA48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56" w:author="Parrish, James@Waterboards" w:date="2017-08-16T14:01:00Z">
              <w:tcPr>
                <w:tcW w:w="510" w:type="dxa"/>
                <w:vAlign w:val="center"/>
              </w:tcPr>
            </w:tcPrChange>
          </w:tcPr>
          <w:p w14:paraId="673C948B" w14:textId="77777777" w:rsidR="00310F4F" w:rsidRPr="00A93E67" w:rsidRDefault="00310F4F" w:rsidP="0021323E">
            <w:pPr>
              <w:jc w:val="center"/>
              <w:rPr>
                <w:sz w:val="16"/>
                <w:szCs w:val="24"/>
              </w:rPr>
            </w:pPr>
          </w:p>
        </w:tc>
      </w:tr>
      <w:tr w:rsidR="008632D9" w:rsidRPr="00A93E67" w14:paraId="0A44E247" w14:textId="77777777" w:rsidTr="004D703E">
        <w:trPr>
          <w:trHeight w:val="230"/>
          <w:jc w:val="center"/>
          <w:trPrChange w:id="425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58" w:author="Parrish, James@Waterboards" w:date="2017-08-16T14:01:00Z">
              <w:tcPr>
                <w:tcW w:w="467" w:type="dxa"/>
                <w:vAlign w:val="center"/>
              </w:tcPr>
            </w:tcPrChange>
          </w:tcPr>
          <w:p w14:paraId="2F25838E" w14:textId="39D637AC" w:rsidR="00310F4F" w:rsidRPr="00A93E67" w:rsidRDefault="00310F4F" w:rsidP="004D703E">
            <w:pPr>
              <w:tabs>
                <w:tab w:val="decimal" w:pos="227"/>
              </w:tabs>
              <w:jc w:val="center"/>
              <w:rPr>
                <w:sz w:val="16"/>
                <w:szCs w:val="24"/>
              </w:rPr>
              <w:pPrChange w:id="4259" w:author="Parrish, James@Waterboards" w:date="2017-08-16T14:01:00Z">
                <w:pPr>
                  <w:tabs>
                    <w:tab w:val="decimal" w:pos="227"/>
                  </w:tabs>
                </w:pPr>
              </w:pPrChange>
            </w:pPr>
            <w:r w:rsidRPr="00A93E67">
              <w:rPr>
                <w:sz w:val="16"/>
                <w:szCs w:val="24"/>
              </w:rPr>
              <w:t>46</w:t>
            </w:r>
            <w:del w:id="426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61" w:author="Parrish, James@Waterboards" w:date="2017-08-16T14:01:00Z">
              <w:tcPr>
                <w:tcW w:w="2091" w:type="dxa"/>
                <w:vAlign w:val="center"/>
              </w:tcPr>
            </w:tcPrChange>
          </w:tcPr>
          <w:p w14:paraId="4D34AC36" w14:textId="6A2296AD" w:rsidR="00310F4F" w:rsidRPr="00A93E67" w:rsidRDefault="00310F4F" w:rsidP="008E378D">
            <w:pPr>
              <w:rPr>
                <w:sz w:val="16"/>
                <w:szCs w:val="24"/>
              </w:rPr>
            </w:pPr>
            <w:r w:rsidRPr="00A93E67">
              <w:rPr>
                <w:sz w:val="16"/>
                <w:szCs w:val="24"/>
              </w:rPr>
              <w:t>2,4-Dichlorophenol</w:t>
            </w:r>
            <w:del w:id="4262"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4263" w:author="Parrish, James@Waterboards" w:date="2017-08-16T14:01:00Z">
              <w:tcPr>
                <w:tcW w:w="827" w:type="dxa"/>
                <w:vAlign w:val="center"/>
              </w:tcPr>
            </w:tcPrChange>
          </w:tcPr>
          <w:p w14:paraId="78BF7459"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264" w:author="Parrish, James@Waterboards" w:date="2017-08-16T14:01:00Z">
              <w:tcPr>
                <w:tcW w:w="594" w:type="dxa"/>
                <w:vAlign w:val="center"/>
              </w:tcPr>
            </w:tcPrChange>
          </w:tcPr>
          <w:p w14:paraId="63DF6747"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4265" w:author="Parrish, James@Waterboards" w:date="2017-08-16T14:01:00Z">
              <w:tcPr>
                <w:tcW w:w="594" w:type="dxa"/>
                <w:vAlign w:val="center"/>
              </w:tcPr>
            </w:tcPrChange>
          </w:tcPr>
          <w:p w14:paraId="0C89ECD5"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266" w:author="Parrish, James@Waterboards" w:date="2017-08-16T14:01:00Z">
              <w:tcPr>
                <w:tcW w:w="510" w:type="dxa"/>
                <w:vAlign w:val="center"/>
              </w:tcPr>
            </w:tcPrChange>
          </w:tcPr>
          <w:p w14:paraId="224F594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267" w:author="Parrish, James@Waterboards" w:date="2017-08-16T14:01:00Z">
              <w:tcPr>
                <w:tcW w:w="510" w:type="dxa"/>
                <w:vAlign w:val="center"/>
              </w:tcPr>
            </w:tcPrChange>
          </w:tcPr>
          <w:p w14:paraId="5920F7F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68" w:author="Parrish, James@Waterboards" w:date="2017-08-16T14:01:00Z">
              <w:tcPr>
                <w:tcW w:w="594" w:type="dxa"/>
                <w:vAlign w:val="center"/>
              </w:tcPr>
            </w:tcPrChange>
          </w:tcPr>
          <w:p w14:paraId="60D4E2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69" w:author="Parrish, James@Waterboards" w:date="2017-08-16T14:01:00Z">
              <w:tcPr>
                <w:tcW w:w="594" w:type="dxa"/>
                <w:vAlign w:val="center"/>
              </w:tcPr>
            </w:tcPrChange>
          </w:tcPr>
          <w:p w14:paraId="61F385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70" w:author="Parrish, James@Waterboards" w:date="2017-08-16T14:01:00Z">
              <w:tcPr>
                <w:tcW w:w="594" w:type="dxa"/>
                <w:vAlign w:val="center"/>
              </w:tcPr>
            </w:tcPrChange>
          </w:tcPr>
          <w:p w14:paraId="5659EDB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71" w:author="Parrish, James@Waterboards" w:date="2017-08-16T14:01:00Z">
              <w:tcPr>
                <w:tcW w:w="677" w:type="dxa"/>
                <w:vAlign w:val="center"/>
              </w:tcPr>
            </w:tcPrChange>
          </w:tcPr>
          <w:p w14:paraId="530268B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272" w:author="Parrish, James@Waterboards" w:date="2017-08-16T14:01:00Z">
              <w:tcPr>
                <w:tcW w:w="761" w:type="dxa"/>
                <w:vAlign w:val="center"/>
              </w:tcPr>
            </w:tcPrChange>
          </w:tcPr>
          <w:p w14:paraId="1E7814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73" w:author="Parrish, James@Waterboards" w:date="2017-08-16T14:01:00Z">
              <w:tcPr>
                <w:tcW w:w="594" w:type="dxa"/>
                <w:vAlign w:val="center"/>
              </w:tcPr>
            </w:tcPrChange>
          </w:tcPr>
          <w:p w14:paraId="7FB306F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74" w:author="Parrish, James@Waterboards" w:date="2017-08-16T14:01:00Z">
              <w:tcPr>
                <w:tcW w:w="677" w:type="dxa"/>
                <w:vAlign w:val="center"/>
              </w:tcPr>
            </w:tcPrChange>
          </w:tcPr>
          <w:p w14:paraId="121FD66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75" w:author="Parrish, James@Waterboards" w:date="2017-08-16T14:01:00Z">
              <w:tcPr>
                <w:tcW w:w="510" w:type="dxa"/>
                <w:vAlign w:val="center"/>
              </w:tcPr>
            </w:tcPrChange>
          </w:tcPr>
          <w:p w14:paraId="6A70F3C6" w14:textId="77777777" w:rsidR="00310F4F" w:rsidRPr="00A93E67" w:rsidRDefault="00310F4F" w:rsidP="0021323E">
            <w:pPr>
              <w:jc w:val="center"/>
              <w:rPr>
                <w:sz w:val="16"/>
                <w:szCs w:val="24"/>
              </w:rPr>
            </w:pPr>
          </w:p>
        </w:tc>
      </w:tr>
      <w:tr w:rsidR="008632D9" w:rsidRPr="00A93E67" w14:paraId="2D5D6CE1" w14:textId="77777777" w:rsidTr="004D703E">
        <w:trPr>
          <w:trHeight w:val="230"/>
          <w:jc w:val="center"/>
          <w:trPrChange w:id="427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77" w:author="Parrish, James@Waterboards" w:date="2017-08-16T14:01:00Z">
              <w:tcPr>
                <w:tcW w:w="467" w:type="dxa"/>
                <w:vAlign w:val="center"/>
              </w:tcPr>
            </w:tcPrChange>
          </w:tcPr>
          <w:p w14:paraId="0FA96E20" w14:textId="4BFB58D8" w:rsidR="00310F4F" w:rsidRPr="00A93E67" w:rsidRDefault="00310F4F" w:rsidP="004D703E">
            <w:pPr>
              <w:tabs>
                <w:tab w:val="decimal" w:pos="227"/>
              </w:tabs>
              <w:jc w:val="center"/>
              <w:rPr>
                <w:sz w:val="16"/>
                <w:szCs w:val="24"/>
              </w:rPr>
              <w:pPrChange w:id="4278" w:author="Parrish, James@Waterboards" w:date="2017-08-16T14:01:00Z">
                <w:pPr>
                  <w:tabs>
                    <w:tab w:val="decimal" w:pos="227"/>
                  </w:tabs>
                </w:pPr>
              </w:pPrChange>
            </w:pPr>
            <w:r w:rsidRPr="00A93E67">
              <w:rPr>
                <w:sz w:val="16"/>
                <w:szCs w:val="24"/>
              </w:rPr>
              <w:t>47</w:t>
            </w:r>
            <w:del w:id="427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80" w:author="Parrish, James@Waterboards" w:date="2017-08-16T14:01:00Z">
              <w:tcPr>
                <w:tcW w:w="2091" w:type="dxa"/>
                <w:vAlign w:val="center"/>
              </w:tcPr>
            </w:tcPrChange>
          </w:tcPr>
          <w:p w14:paraId="71F27B2B" w14:textId="77777777" w:rsidR="00310F4F" w:rsidRPr="00A93E67" w:rsidRDefault="00310F4F" w:rsidP="008E378D">
            <w:pPr>
              <w:rPr>
                <w:sz w:val="16"/>
                <w:szCs w:val="24"/>
              </w:rPr>
            </w:pPr>
            <w:r w:rsidRPr="00A93E67">
              <w:rPr>
                <w:sz w:val="16"/>
                <w:szCs w:val="24"/>
              </w:rPr>
              <w:t>2,4-Dimethylphenol</w:t>
            </w:r>
          </w:p>
        </w:tc>
        <w:tc>
          <w:tcPr>
            <w:tcW w:w="827" w:type="dxa"/>
            <w:tcBorders>
              <w:top w:val="single" w:sz="4" w:space="0" w:color="auto"/>
              <w:left w:val="single" w:sz="4" w:space="0" w:color="auto"/>
              <w:bottom w:val="single" w:sz="4" w:space="0" w:color="auto"/>
              <w:right w:val="single" w:sz="4" w:space="0" w:color="auto"/>
            </w:tcBorders>
            <w:vAlign w:val="center"/>
            <w:tcPrChange w:id="4281" w:author="Parrish, James@Waterboards" w:date="2017-08-16T14:01:00Z">
              <w:tcPr>
                <w:tcW w:w="827" w:type="dxa"/>
                <w:vAlign w:val="center"/>
              </w:tcPr>
            </w:tcPrChange>
          </w:tcPr>
          <w:p w14:paraId="7E6C0DA3"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282" w:author="Parrish, James@Waterboards" w:date="2017-08-16T14:01:00Z">
              <w:tcPr>
                <w:tcW w:w="594" w:type="dxa"/>
                <w:vAlign w:val="center"/>
              </w:tcPr>
            </w:tcPrChange>
          </w:tcPr>
          <w:p w14:paraId="12543182"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4283" w:author="Parrish, James@Waterboards" w:date="2017-08-16T14:01:00Z">
              <w:tcPr>
                <w:tcW w:w="594" w:type="dxa"/>
                <w:vAlign w:val="center"/>
              </w:tcPr>
            </w:tcPrChange>
          </w:tcPr>
          <w:p w14:paraId="42FC157A"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284" w:author="Parrish, James@Waterboards" w:date="2017-08-16T14:01:00Z">
              <w:tcPr>
                <w:tcW w:w="510" w:type="dxa"/>
                <w:vAlign w:val="center"/>
              </w:tcPr>
            </w:tcPrChange>
          </w:tcPr>
          <w:p w14:paraId="5BD0CD9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285" w:author="Parrish, James@Waterboards" w:date="2017-08-16T14:01:00Z">
              <w:tcPr>
                <w:tcW w:w="510" w:type="dxa"/>
                <w:vAlign w:val="center"/>
              </w:tcPr>
            </w:tcPrChange>
          </w:tcPr>
          <w:p w14:paraId="746B5B9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86" w:author="Parrish, James@Waterboards" w:date="2017-08-16T14:01:00Z">
              <w:tcPr>
                <w:tcW w:w="594" w:type="dxa"/>
                <w:vAlign w:val="center"/>
              </w:tcPr>
            </w:tcPrChange>
          </w:tcPr>
          <w:p w14:paraId="55A58B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87" w:author="Parrish, James@Waterboards" w:date="2017-08-16T14:01:00Z">
              <w:tcPr>
                <w:tcW w:w="594" w:type="dxa"/>
                <w:vAlign w:val="center"/>
              </w:tcPr>
            </w:tcPrChange>
          </w:tcPr>
          <w:p w14:paraId="4AF39F9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88" w:author="Parrish, James@Waterboards" w:date="2017-08-16T14:01:00Z">
              <w:tcPr>
                <w:tcW w:w="594" w:type="dxa"/>
                <w:vAlign w:val="center"/>
              </w:tcPr>
            </w:tcPrChange>
          </w:tcPr>
          <w:p w14:paraId="7F3E127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89" w:author="Parrish, James@Waterboards" w:date="2017-08-16T14:01:00Z">
              <w:tcPr>
                <w:tcW w:w="677" w:type="dxa"/>
                <w:vAlign w:val="center"/>
              </w:tcPr>
            </w:tcPrChange>
          </w:tcPr>
          <w:p w14:paraId="0B5711F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290" w:author="Parrish, James@Waterboards" w:date="2017-08-16T14:01:00Z">
              <w:tcPr>
                <w:tcW w:w="761" w:type="dxa"/>
                <w:vAlign w:val="center"/>
              </w:tcPr>
            </w:tcPrChange>
          </w:tcPr>
          <w:p w14:paraId="2658BCC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291" w:author="Parrish, James@Waterboards" w:date="2017-08-16T14:01:00Z">
              <w:tcPr>
                <w:tcW w:w="594" w:type="dxa"/>
                <w:vAlign w:val="center"/>
              </w:tcPr>
            </w:tcPrChange>
          </w:tcPr>
          <w:p w14:paraId="354F9A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292" w:author="Parrish, James@Waterboards" w:date="2017-08-16T14:01:00Z">
              <w:tcPr>
                <w:tcW w:w="677" w:type="dxa"/>
                <w:vAlign w:val="center"/>
              </w:tcPr>
            </w:tcPrChange>
          </w:tcPr>
          <w:p w14:paraId="49F848F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293" w:author="Parrish, James@Waterboards" w:date="2017-08-16T14:01:00Z">
              <w:tcPr>
                <w:tcW w:w="510" w:type="dxa"/>
                <w:vAlign w:val="center"/>
              </w:tcPr>
            </w:tcPrChange>
          </w:tcPr>
          <w:p w14:paraId="55154DFB" w14:textId="77777777" w:rsidR="00310F4F" w:rsidRPr="00A93E67" w:rsidRDefault="00310F4F" w:rsidP="0021323E">
            <w:pPr>
              <w:jc w:val="center"/>
              <w:rPr>
                <w:sz w:val="16"/>
                <w:szCs w:val="24"/>
              </w:rPr>
            </w:pPr>
          </w:p>
        </w:tc>
      </w:tr>
      <w:tr w:rsidR="008632D9" w:rsidRPr="00A93E67" w14:paraId="0B527F62" w14:textId="77777777" w:rsidTr="004D703E">
        <w:trPr>
          <w:trHeight w:val="230"/>
          <w:jc w:val="center"/>
          <w:trPrChange w:id="429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295" w:author="Parrish, James@Waterboards" w:date="2017-08-16T14:01:00Z">
              <w:tcPr>
                <w:tcW w:w="467" w:type="dxa"/>
                <w:vAlign w:val="center"/>
              </w:tcPr>
            </w:tcPrChange>
          </w:tcPr>
          <w:p w14:paraId="7426AD48" w14:textId="048C22D3" w:rsidR="00310F4F" w:rsidRPr="00A93E67" w:rsidRDefault="00310F4F" w:rsidP="004D703E">
            <w:pPr>
              <w:tabs>
                <w:tab w:val="decimal" w:pos="227"/>
              </w:tabs>
              <w:jc w:val="center"/>
              <w:rPr>
                <w:sz w:val="16"/>
                <w:szCs w:val="24"/>
              </w:rPr>
              <w:pPrChange w:id="4296" w:author="Parrish, James@Waterboards" w:date="2017-08-16T14:01:00Z">
                <w:pPr>
                  <w:tabs>
                    <w:tab w:val="decimal" w:pos="227"/>
                  </w:tabs>
                </w:pPr>
              </w:pPrChange>
            </w:pPr>
            <w:r w:rsidRPr="00A93E67">
              <w:rPr>
                <w:sz w:val="16"/>
                <w:szCs w:val="24"/>
              </w:rPr>
              <w:t>48</w:t>
            </w:r>
            <w:del w:id="429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298" w:author="Parrish, James@Waterboards" w:date="2017-08-16T14:01:00Z">
              <w:tcPr>
                <w:tcW w:w="2091" w:type="dxa"/>
                <w:vAlign w:val="center"/>
              </w:tcPr>
            </w:tcPrChange>
          </w:tcPr>
          <w:p w14:paraId="0AD2902E" w14:textId="77777777" w:rsidR="00310F4F" w:rsidRPr="00A93E67" w:rsidRDefault="00310F4F" w:rsidP="008E378D">
            <w:pPr>
              <w:rPr>
                <w:sz w:val="16"/>
                <w:szCs w:val="24"/>
              </w:rPr>
            </w:pPr>
            <w:r w:rsidRPr="00A93E67">
              <w:rPr>
                <w:sz w:val="16"/>
                <w:szCs w:val="24"/>
              </w:rPr>
              <w:t>2-Methyl-4,6-Dinitrophenol or Dinitro-2-methylphenol</w:t>
            </w:r>
          </w:p>
        </w:tc>
        <w:tc>
          <w:tcPr>
            <w:tcW w:w="827" w:type="dxa"/>
            <w:tcBorders>
              <w:top w:val="single" w:sz="4" w:space="0" w:color="auto"/>
              <w:left w:val="single" w:sz="4" w:space="0" w:color="auto"/>
              <w:bottom w:val="single" w:sz="4" w:space="0" w:color="auto"/>
              <w:right w:val="single" w:sz="4" w:space="0" w:color="auto"/>
            </w:tcBorders>
            <w:vAlign w:val="center"/>
            <w:tcPrChange w:id="4299" w:author="Parrish, James@Waterboards" w:date="2017-08-16T14:01:00Z">
              <w:tcPr>
                <w:tcW w:w="827" w:type="dxa"/>
                <w:vAlign w:val="center"/>
              </w:tcPr>
            </w:tcPrChange>
          </w:tcPr>
          <w:p w14:paraId="4AF1F347"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00" w:author="Parrish, James@Waterboards" w:date="2017-08-16T14:01:00Z">
              <w:tcPr>
                <w:tcW w:w="594" w:type="dxa"/>
                <w:vAlign w:val="center"/>
              </w:tcPr>
            </w:tcPrChange>
          </w:tcPr>
          <w:p w14:paraId="3F0EB7F8"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301" w:author="Parrish, James@Waterboards" w:date="2017-08-16T14:01:00Z">
              <w:tcPr>
                <w:tcW w:w="594" w:type="dxa"/>
                <w:vAlign w:val="center"/>
              </w:tcPr>
            </w:tcPrChange>
          </w:tcPr>
          <w:p w14:paraId="32B48261"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302" w:author="Parrish, James@Waterboards" w:date="2017-08-16T14:01:00Z">
              <w:tcPr>
                <w:tcW w:w="510" w:type="dxa"/>
                <w:vAlign w:val="center"/>
              </w:tcPr>
            </w:tcPrChange>
          </w:tcPr>
          <w:p w14:paraId="51FAA28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03" w:author="Parrish, James@Waterboards" w:date="2017-08-16T14:01:00Z">
              <w:tcPr>
                <w:tcW w:w="510" w:type="dxa"/>
                <w:vAlign w:val="center"/>
              </w:tcPr>
            </w:tcPrChange>
          </w:tcPr>
          <w:p w14:paraId="173AB08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04" w:author="Parrish, James@Waterboards" w:date="2017-08-16T14:01:00Z">
              <w:tcPr>
                <w:tcW w:w="594" w:type="dxa"/>
                <w:vAlign w:val="center"/>
              </w:tcPr>
            </w:tcPrChange>
          </w:tcPr>
          <w:p w14:paraId="4191D7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05" w:author="Parrish, James@Waterboards" w:date="2017-08-16T14:01:00Z">
              <w:tcPr>
                <w:tcW w:w="594" w:type="dxa"/>
                <w:vAlign w:val="center"/>
              </w:tcPr>
            </w:tcPrChange>
          </w:tcPr>
          <w:p w14:paraId="1308CBC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06" w:author="Parrish, James@Waterboards" w:date="2017-08-16T14:01:00Z">
              <w:tcPr>
                <w:tcW w:w="594" w:type="dxa"/>
                <w:vAlign w:val="center"/>
              </w:tcPr>
            </w:tcPrChange>
          </w:tcPr>
          <w:p w14:paraId="537F01F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07" w:author="Parrish, James@Waterboards" w:date="2017-08-16T14:01:00Z">
              <w:tcPr>
                <w:tcW w:w="677" w:type="dxa"/>
                <w:vAlign w:val="center"/>
              </w:tcPr>
            </w:tcPrChange>
          </w:tcPr>
          <w:p w14:paraId="4A7B24B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08" w:author="Parrish, James@Waterboards" w:date="2017-08-16T14:01:00Z">
              <w:tcPr>
                <w:tcW w:w="761" w:type="dxa"/>
                <w:vAlign w:val="center"/>
              </w:tcPr>
            </w:tcPrChange>
          </w:tcPr>
          <w:p w14:paraId="713B6A7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09" w:author="Parrish, James@Waterboards" w:date="2017-08-16T14:01:00Z">
              <w:tcPr>
                <w:tcW w:w="594" w:type="dxa"/>
                <w:vAlign w:val="center"/>
              </w:tcPr>
            </w:tcPrChange>
          </w:tcPr>
          <w:p w14:paraId="0F708B7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10" w:author="Parrish, James@Waterboards" w:date="2017-08-16T14:01:00Z">
              <w:tcPr>
                <w:tcW w:w="677" w:type="dxa"/>
                <w:vAlign w:val="center"/>
              </w:tcPr>
            </w:tcPrChange>
          </w:tcPr>
          <w:p w14:paraId="6BA1F55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311" w:author="Parrish, James@Waterboards" w:date="2017-08-16T14:01:00Z">
              <w:tcPr>
                <w:tcW w:w="510" w:type="dxa"/>
                <w:vAlign w:val="center"/>
              </w:tcPr>
            </w:tcPrChange>
          </w:tcPr>
          <w:p w14:paraId="3F4D1604" w14:textId="77777777" w:rsidR="00310F4F" w:rsidRPr="00A93E67" w:rsidRDefault="00310F4F" w:rsidP="0021323E">
            <w:pPr>
              <w:jc w:val="center"/>
              <w:rPr>
                <w:sz w:val="16"/>
                <w:szCs w:val="24"/>
              </w:rPr>
            </w:pPr>
          </w:p>
        </w:tc>
      </w:tr>
      <w:tr w:rsidR="008632D9" w:rsidRPr="00A93E67" w14:paraId="79F2ECCA" w14:textId="77777777" w:rsidTr="004D703E">
        <w:trPr>
          <w:trHeight w:val="230"/>
          <w:jc w:val="center"/>
          <w:trPrChange w:id="431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313" w:author="Parrish, James@Waterboards" w:date="2017-08-16T14:01:00Z">
              <w:tcPr>
                <w:tcW w:w="467" w:type="dxa"/>
                <w:vAlign w:val="center"/>
              </w:tcPr>
            </w:tcPrChange>
          </w:tcPr>
          <w:p w14:paraId="76ED839A" w14:textId="0F20AFA7" w:rsidR="00310F4F" w:rsidRPr="00A93E67" w:rsidRDefault="00310F4F" w:rsidP="004D703E">
            <w:pPr>
              <w:tabs>
                <w:tab w:val="decimal" w:pos="227"/>
              </w:tabs>
              <w:jc w:val="center"/>
              <w:rPr>
                <w:sz w:val="16"/>
                <w:szCs w:val="24"/>
              </w:rPr>
              <w:pPrChange w:id="4314" w:author="Parrish, James@Waterboards" w:date="2017-08-16T14:01:00Z">
                <w:pPr>
                  <w:tabs>
                    <w:tab w:val="decimal" w:pos="227"/>
                  </w:tabs>
                </w:pPr>
              </w:pPrChange>
            </w:pPr>
            <w:r w:rsidRPr="00A93E67">
              <w:rPr>
                <w:sz w:val="16"/>
                <w:szCs w:val="24"/>
              </w:rPr>
              <w:t>49</w:t>
            </w:r>
            <w:del w:id="431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316" w:author="Parrish, James@Waterboards" w:date="2017-08-16T14:01:00Z">
              <w:tcPr>
                <w:tcW w:w="2091" w:type="dxa"/>
                <w:vAlign w:val="center"/>
              </w:tcPr>
            </w:tcPrChange>
          </w:tcPr>
          <w:p w14:paraId="10DEA335" w14:textId="77777777" w:rsidR="00310F4F" w:rsidRPr="00A93E67" w:rsidRDefault="00310F4F" w:rsidP="008E378D">
            <w:pPr>
              <w:rPr>
                <w:sz w:val="16"/>
                <w:szCs w:val="24"/>
              </w:rPr>
            </w:pPr>
            <w:r w:rsidRPr="00A93E67">
              <w:rPr>
                <w:sz w:val="16"/>
                <w:szCs w:val="24"/>
              </w:rPr>
              <w:t>2,4-Dinitrophenol</w:t>
            </w:r>
          </w:p>
        </w:tc>
        <w:tc>
          <w:tcPr>
            <w:tcW w:w="827" w:type="dxa"/>
            <w:tcBorders>
              <w:top w:val="single" w:sz="4" w:space="0" w:color="auto"/>
              <w:left w:val="single" w:sz="4" w:space="0" w:color="auto"/>
              <w:bottom w:val="single" w:sz="4" w:space="0" w:color="auto"/>
              <w:right w:val="single" w:sz="4" w:space="0" w:color="auto"/>
            </w:tcBorders>
            <w:vAlign w:val="center"/>
            <w:tcPrChange w:id="4317" w:author="Parrish, James@Waterboards" w:date="2017-08-16T14:01:00Z">
              <w:tcPr>
                <w:tcW w:w="827" w:type="dxa"/>
                <w:vAlign w:val="center"/>
              </w:tcPr>
            </w:tcPrChange>
          </w:tcPr>
          <w:p w14:paraId="4827F043"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18" w:author="Parrish, James@Waterboards" w:date="2017-08-16T14:01:00Z">
              <w:tcPr>
                <w:tcW w:w="594" w:type="dxa"/>
                <w:vAlign w:val="center"/>
              </w:tcPr>
            </w:tcPrChange>
          </w:tcPr>
          <w:p w14:paraId="3F39032C"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4319" w:author="Parrish, James@Waterboards" w:date="2017-08-16T14:01:00Z">
              <w:tcPr>
                <w:tcW w:w="594" w:type="dxa"/>
                <w:vAlign w:val="center"/>
              </w:tcPr>
            </w:tcPrChange>
          </w:tcPr>
          <w:p w14:paraId="093B77BE"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320" w:author="Parrish, James@Waterboards" w:date="2017-08-16T14:01:00Z">
              <w:tcPr>
                <w:tcW w:w="510" w:type="dxa"/>
                <w:vAlign w:val="center"/>
              </w:tcPr>
            </w:tcPrChange>
          </w:tcPr>
          <w:p w14:paraId="496D75C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21" w:author="Parrish, James@Waterboards" w:date="2017-08-16T14:01:00Z">
              <w:tcPr>
                <w:tcW w:w="510" w:type="dxa"/>
                <w:vAlign w:val="center"/>
              </w:tcPr>
            </w:tcPrChange>
          </w:tcPr>
          <w:p w14:paraId="074D72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22" w:author="Parrish, James@Waterboards" w:date="2017-08-16T14:01:00Z">
              <w:tcPr>
                <w:tcW w:w="594" w:type="dxa"/>
                <w:vAlign w:val="center"/>
              </w:tcPr>
            </w:tcPrChange>
          </w:tcPr>
          <w:p w14:paraId="412D51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23" w:author="Parrish, James@Waterboards" w:date="2017-08-16T14:01:00Z">
              <w:tcPr>
                <w:tcW w:w="594" w:type="dxa"/>
                <w:vAlign w:val="center"/>
              </w:tcPr>
            </w:tcPrChange>
          </w:tcPr>
          <w:p w14:paraId="029C17D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24" w:author="Parrish, James@Waterboards" w:date="2017-08-16T14:01:00Z">
              <w:tcPr>
                <w:tcW w:w="594" w:type="dxa"/>
                <w:vAlign w:val="center"/>
              </w:tcPr>
            </w:tcPrChange>
          </w:tcPr>
          <w:p w14:paraId="394AFDA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25" w:author="Parrish, James@Waterboards" w:date="2017-08-16T14:01:00Z">
              <w:tcPr>
                <w:tcW w:w="677" w:type="dxa"/>
                <w:vAlign w:val="center"/>
              </w:tcPr>
            </w:tcPrChange>
          </w:tcPr>
          <w:p w14:paraId="0CF2B1A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26" w:author="Parrish, James@Waterboards" w:date="2017-08-16T14:01:00Z">
              <w:tcPr>
                <w:tcW w:w="761" w:type="dxa"/>
                <w:vAlign w:val="center"/>
              </w:tcPr>
            </w:tcPrChange>
          </w:tcPr>
          <w:p w14:paraId="559598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27" w:author="Parrish, James@Waterboards" w:date="2017-08-16T14:01:00Z">
              <w:tcPr>
                <w:tcW w:w="594" w:type="dxa"/>
                <w:vAlign w:val="center"/>
              </w:tcPr>
            </w:tcPrChange>
          </w:tcPr>
          <w:p w14:paraId="66FEA78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28" w:author="Parrish, James@Waterboards" w:date="2017-08-16T14:01:00Z">
              <w:tcPr>
                <w:tcW w:w="677" w:type="dxa"/>
                <w:vAlign w:val="center"/>
              </w:tcPr>
            </w:tcPrChange>
          </w:tcPr>
          <w:p w14:paraId="526D4BB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329" w:author="Parrish, James@Waterboards" w:date="2017-08-16T14:01:00Z">
              <w:tcPr>
                <w:tcW w:w="510" w:type="dxa"/>
                <w:vAlign w:val="center"/>
              </w:tcPr>
            </w:tcPrChange>
          </w:tcPr>
          <w:p w14:paraId="45FF9B3A" w14:textId="77777777" w:rsidR="00310F4F" w:rsidRPr="00A93E67" w:rsidRDefault="00310F4F" w:rsidP="0021323E">
            <w:pPr>
              <w:jc w:val="center"/>
              <w:rPr>
                <w:sz w:val="16"/>
                <w:szCs w:val="24"/>
              </w:rPr>
            </w:pPr>
          </w:p>
        </w:tc>
      </w:tr>
      <w:tr w:rsidR="008632D9" w:rsidRPr="00A93E67" w14:paraId="4598780D" w14:textId="77777777" w:rsidTr="004D703E">
        <w:trPr>
          <w:trHeight w:val="230"/>
          <w:jc w:val="center"/>
          <w:trPrChange w:id="433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331" w:author="Parrish, James@Waterboards" w:date="2017-08-16T14:01:00Z">
              <w:tcPr>
                <w:tcW w:w="467" w:type="dxa"/>
                <w:vAlign w:val="center"/>
              </w:tcPr>
            </w:tcPrChange>
          </w:tcPr>
          <w:p w14:paraId="7772F0B9" w14:textId="73FF5994" w:rsidR="00310F4F" w:rsidRPr="00A93E67" w:rsidRDefault="00310F4F" w:rsidP="004D703E">
            <w:pPr>
              <w:tabs>
                <w:tab w:val="decimal" w:pos="227"/>
              </w:tabs>
              <w:jc w:val="center"/>
              <w:rPr>
                <w:sz w:val="16"/>
                <w:szCs w:val="24"/>
              </w:rPr>
              <w:pPrChange w:id="4332" w:author="Parrish, James@Waterboards" w:date="2017-08-16T14:01:00Z">
                <w:pPr>
                  <w:tabs>
                    <w:tab w:val="decimal" w:pos="227"/>
                  </w:tabs>
                </w:pPr>
              </w:pPrChange>
            </w:pPr>
            <w:r w:rsidRPr="00A93E67">
              <w:rPr>
                <w:sz w:val="16"/>
                <w:szCs w:val="24"/>
              </w:rPr>
              <w:t>50</w:t>
            </w:r>
            <w:del w:id="433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334" w:author="Parrish, James@Waterboards" w:date="2017-08-16T14:01:00Z">
              <w:tcPr>
                <w:tcW w:w="2091" w:type="dxa"/>
                <w:vAlign w:val="center"/>
              </w:tcPr>
            </w:tcPrChange>
          </w:tcPr>
          <w:p w14:paraId="0F89E66A" w14:textId="77777777" w:rsidR="00310F4F" w:rsidRPr="00A93E67" w:rsidRDefault="00310F4F" w:rsidP="008E378D">
            <w:pPr>
              <w:rPr>
                <w:sz w:val="16"/>
                <w:szCs w:val="24"/>
              </w:rPr>
            </w:pPr>
            <w:r w:rsidRPr="00A93E67">
              <w:rPr>
                <w:sz w:val="16"/>
                <w:szCs w:val="24"/>
              </w:rPr>
              <w:t>2-Nitrophenol</w:t>
            </w:r>
          </w:p>
        </w:tc>
        <w:tc>
          <w:tcPr>
            <w:tcW w:w="827" w:type="dxa"/>
            <w:tcBorders>
              <w:top w:val="single" w:sz="4" w:space="0" w:color="auto"/>
              <w:left w:val="single" w:sz="4" w:space="0" w:color="auto"/>
              <w:bottom w:val="single" w:sz="4" w:space="0" w:color="auto"/>
              <w:right w:val="single" w:sz="4" w:space="0" w:color="auto"/>
            </w:tcBorders>
            <w:vAlign w:val="center"/>
            <w:tcPrChange w:id="4335" w:author="Parrish, James@Waterboards" w:date="2017-08-16T14:01:00Z">
              <w:tcPr>
                <w:tcW w:w="827" w:type="dxa"/>
                <w:vAlign w:val="center"/>
              </w:tcPr>
            </w:tcPrChange>
          </w:tcPr>
          <w:p w14:paraId="38593811"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36" w:author="Parrish, James@Waterboards" w:date="2017-08-16T14:01:00Z">
              <w:tcPr>
                <w:tcW w:w="594" w:type="dxa"/>
                <w:vAlign w:val="center"/>
              </w:tcPr>
            </w:tcPrChange>
          </w:tcPr>
          <w:p w14:paraId="51C8A98F"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37" w:author="Parrish, James@Waterboards" w:date="2017-08-16T14:01:00Z">
              <w:tcPr>
                <w:tcW w:w="594" w:type="dxa"/>
                <w:vAlign w:val="center"/>
              </w:tcPr>
            </w:tcPrChange>
          </w:tcPr>
          <w:p w14:paraId="1A1DB46F"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338" w:author="Parrish, James@Waterboards" w:date="2017-08-16T14:01:00Z">
              <w:tcPr>
                <w:tcW w:w="510" w:type="dxa"/>
                <w:vAlign w:val="center"/>
              </w:tcPr>
            </w:tcPrChange>
          </w:tcPr>
          <w:p w14:paraId="009FC5D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39" w:author="Parrish, James@Waterboards" w:date="2017-08-16T14:01:00Z">
              <w:tcPr>
                <w:tcW w:w="510" w:type="dxa"/>
                <w:vAlign w:val="center"/>
              </w:tcPr>
            </w:tcPrChange>
          </w:tcPr>
          <w:p w14:paraId="0C768A5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40" w:author="Parrish, James@Waterboards" w:date="2017-08-16T14:01:00Z">
              <w:tcPr>
                <w:tcW w:w="594" w:type="dxa"/>
                <w:vAlign w:val="center"/>
              </w:tcPr>
            </w:tcPrChange>
          </w:tcPr>
          <w:p w14:paraId="3AA5603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41" w:author="Parrish, James@Waterboards" w:date="2017-08-16T14:01:00Z">
              <w:tcPr>
                <w:tcW w:w="594" w:type="dxa"/>
                <w:vAlign w:val="center"/>
              </w:tcPr>
            </w:tcPrChange>
          </w:tcPr>
          <w:p w14:paraId="756980B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42" w:author="Parrish, James@Waterboards" w:date="2017-08-16T14:01:00Z">
              <w:tcPr>
                <w:tcW w:w="594" w:type="dxa"/>
                <w:vAlign w:val="center"/>
              </w:tcPr>
            </w:tcPrChange>
          </w:tcPr>
          <w:p w14:paraId="6B7D28A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43" w:author="Parrish, James@Waterboards" w:date="2017-08-16T14:01:00Z">
              <w:tcPr>
                <w:tcW w:w="677" w:type="dxa"/>
                <w:vAlign w:val="center"/>
              </w:tcPr>
            </w:tcPrChange>
          </w:tcPr>
          <w:p w14:paraId="3B8D85E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44" w:author="Parrish, James@Waterboards" w:date="2017-08-16T14:01:00Z">
              <w:tcPr>
                <w:tcW w:w="761" w:type="dxa"/>
                <w:vAlign w:val="center"/>
              </w:tcPr>
            </w:tcPrChange>
          </w:tcPr>
          <w:p w14:paraId="3F55E24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45" w:author="Parrish, James@Waterboards" w:date="2017-08-16T14:01:00Z">
              <w:tcPr>
                <w:tcW w:w="594" w:type="dxa"/>
                <w:vAlign w:val="center"/>
              </w:tcPr>
            </w:tcPrChange>
          </w:tcPr>
          <w:p w14:paraId="5CD699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46" w:author="Parrish, James@Waterboards" w:date="2017-08-16T14:01:00Z">
              <w:tcPr>
                <w:tcW w:w="677" w:type="dxa"/>
                <w:vAlign w:val="center"/>
              </w:tcPr>
            </w:tcPrChange>
          </w:tcPr>
          <w:p w14:paraId="2FDD0F8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347" w:author="Parrish, James@Waterboards" w:date="2017-08-16T14:01:00Z">
              <w:tcPr>
                <w:tcW w:w="510" w:type="dxa"/>
                <w:vAlign w:val="center"/>
              </w:tcPr>
            </w:tcPrChange>
          </w:tcPr>
          <w:p w14:paraId="4EA907AE" w14:textId="77777777" w:rsidR="00310F4F" w:rsidRPr="00A93E67" w:rsidRDefault="00310F4F" w:rsidP="0021323E">
            <w:pPr>
              <w:jc w:val="center"/>
              <w:rPr>
                <w:sz w:val="16"/>
                <w:szCs w:val="24"/>
              </w:rPr>
            </w:pPr>
          </w:p>
        </w:tc>
      </w:tr>
      <w:tr w:rsidR="008632D9" w:rsidRPr="00A93E67" w14:paraId="5D43B052" w14:textId="77777777" w:rsidTr="004D703E">
        <w:trPr>
          <w:trHeight w:val="230"/>
          <w:jc w:val="center"/>
          <w:trPrChange w:id="434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349" w:author="Parrish, James@Waterboards" w:date="2017-08-16T14:01:00Z">
              <w:tcPr>
                <w:tcW w:w="467" w:type="dxa"/>
                <w:vAlign w:val="center"/>
              </w:tcPr>
            </w:tcPrChange>
          </w:tcPr>
          <w:p w14:paraId="05425C66" w14:textId="261C80A6" w:rsidR="00310F4F" w:rsidRPr="00A93E67" w:rsidRDefault="00310F4F" w:rsidP="004D703E">
            <w:pPr>
              <w:tabs>
                <w:tab w:val="decimal" w:pos="227"/>
              </w:tabs>
              <w:jc w:val="center"/>
              <w:rPr>
                <w:sz w:val="16"/>
                <w:szCs w:val="24"/>
              </w:rPr>
              <w:pPrChange w:id="4350" w:author="Parrish, James@Waterboards" w:date="2017-08-16T14:01:00Z">
                <w:pPr>
                  <w:tabs>
                    <w:tab w:val="decimal" w:pos="227"/>
                  </w:tabs>
                </w:pPr>
              </w:pPrChange>
            </w:pPr>
            <w:r w:rsidRPr="00A93E67">
              <w:rPr>
                <w:sz w:val="16"/>
                <w:szCs w:val="24"/>
              </w:rPr>
              <w:t>51</w:t>
            </w:r>
            <w:del w:id="435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352" w:author="Parrish, James@Waterboards" w:date="2017-08-16T14:01:00Z">
              <w:tcPr>
                <w:tcW w:w="2091" w:type="dxa"/>
                <w:vAlign w:val="center"/>
              </w:tcPr>
            </w:tcPrChange>
          </w:tcPr>
          <w:p w14:paraId="5DDF6814" w14:textId="77777777" w:rsidR="00310F4F" w:rsidRPr="00A93E67" w:rsidRDefault="00310F4F" w:rsidP="008E378D">
            <w:pPr>
              <w:rPr>
                <w:sz w:val="16"/>
                <w:szCs w:val="24"/>
              </w:rPr>
            </w:pPr>
            <w:r w:rsidRPr="00A93E67">
              <w:rPr>
                <w:sz w:val="16"/>
                <w:szCs w:val="24"/>
              </w:rPr>
              <w:t>4-Nitrophenol</w:t>
            </w:r>
          </w:p>
        </w:tc>
        <w:tc>
          <w:tcPr>
            <w:tcW w:w="827" w:type="dxa"/>
            <w:tcBorders>
              <w:top w:val="single" w:sz="4" w:space="0" w:color="auto"/>
              <w:left w:val="single" w:sz="4" w:space="0" w:color="auto"/>
              <w:bottom w:val="single" w:sz="4" w:space="0" w:color="auto"/>
              <w:right w:val="single" w:sz="4" w:space="0" w:color="auto"/>
            </w:tcBorders>
            <w:vAlign w:val="center"/>
            <w:tcPrChange w:id="4353" w:author="Parrish, James@Waterboards" w:date="2017-08-16T14:01:00Z">
              <w:tcPr>
                <w:tcW w:w="827" w:type="dxa"/>
                <w:vAlign w:val="center"/>
              </w:tcPr>
            </w:tcPrChange>
          </w:tcPr>
          <w:p w14:paraId="5EA8BBDA"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54" w:author="Parrish, James@Waterboards" w:date="2017-08-16T14:01:00Z">
              <w:tcPr>
                <w:tcW w:w="594" w:type="dxa"/>
                <w:vAlign w:val="center"/>
              </w:tcPr>
            </w:tcPrChange>
          </w:tcPr>
          <w:p w14:paraId="0A3B8C51"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4355" w:author="Parrish, James@Waterboards" w:date="2017-08-16T14:01:00Z">
              <w:tcPr>
                <w:tcW w:w="594" w:type="dxa"/>
                <w:vAlign w:val="center"/>
              </w:tcPr>
            </w:tcPrChange>
          </w:tcPr>
          <w:p w14:paraId="2982A50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356" w:author="Parrish, James@Waterboards" w:date="2017-08-16T14:01:00Z">
              <w:tcPr>
                <w:tcW w:w="510" w:type="dxa"/>
                <w:vAlign w:val="center"/>
              </w:tcPr>
            </w:tcPrChange>
          </w:tcPr>
          <w:p w14:paraId="1402518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57" w:author="Parrish, James@Waterboards" w:date="2017-08-16T14:01:00Z">
              <w:tcPr>
                <w:tcW w:w="510" w:type="dxa"/>
                <w:vAlign w:val="center"/>
              </w:tcPr>
            </w:tcPrChange>
          </w:tcPr>
          <w:p w14:paraId="37FE09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58" w:author="Parrish, James@Waterboards" w:date="2017-08-16T14:01:00Z">
              <w:tcPr>
                <w:tcW w:w="594" w:type="dxa"/>
                <w:vAlign w:val="center"/>
              </w:tcPr>
            </w:tcPrChange>
          </w:tcPr>
          <w:p w14:paraId="27BE3C9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59" w:author="Parrish, James@Waterboards" w:date="2017-08-16T14:01:00Z">
              <w:tcPr>
                <w:tcW w:w="594" w:type="dxa"/>
                <w:vAlign w:val="center"/>
              </w:tcPr>
            </w:tcPrChange>
          </w:tcPr>
          <w:p w14:paraId="4827AB0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60" w:author="Parrish, James@Waterboards" w:date="2017-08-16T14:01:00Z">
              <w:tcPr>
                <w:tcW w:w="594" w:type="dxa"/>
                <w:vAlign w:val="center"/>
              </w:tcPr>
            </w:tcPrChange>
          </w:tcPr>
          <w:p w14:paraId="34D8DF2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61" w:author="Parrish, James@Waterboards" w:date="2017-08-16T14:01:00Z">
              <w:tcPr>
                <w:tcW w:w="677" w:type="dxa"/>
                <w:vAlign w:val="center"/>
              </w:tcPr>
            </w:tcPrChange>
          </w:tcPr>
          <w:p w14:paraId="7EF6543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62" w:author="Parrish, James@Waterboards" w:date="2017-08-16T14:01:00Z">
              <w:tcPr>
                <w:tcW w:w="761" w:type="dxa"/>
                <w:vAlign w:val="center"/>
              </w:tcPr>
            </w:tcPrChange>
          </w:tcPr>
          <w:p w14:paraId="4B0A2C9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63" w:author="Parrish, James@Waterboards" w:date="2017-08-16T14:01:00Z">
              <w:tcPr>
                <w:tcW w:w="594" w:type="dxa"/>
                <w:vAlign w:val="center"/>
              </w:tcPr>
            </w:tcPrChange>
          </w:tcPr>
          <w:p w14:paraId="605D1F2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64" w:author="Parrish, James@Waterboards" w:date="2017-08-16T14:01:00Z">
              <w:tcPr>
                <w:tcW w:w="677" w:type="dxa"/>
                <w:vAlign w:val="center"/>
              </w:tcPr>
            </w:tcPrChange>
          </w:tcPr>
          <w:p w14:paraId="6F81F3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365" w:author="Parrish, James@Waterboards" w:date="2017-08-16T14:01:00Z">
              <w:tcPr>
                <w:tcW w:w="510" w:type="dxa"/>
                <w:vAlign w:val="center"/>
              </w:tcPr>
            </w:tcPrChange>
          </w:tcPr>
          <w:p w14:paraId="67630856" w14:textId="77777777" w:rsidR="00310F4F" w:rsidRPr="00A93E67" w:rsidRDefault="00310F4F" w:rsidP="0021323E">
            <w:pPr>
              <w:jc w:val="center"/>
              <w:rPr>
                <w:sz w:val="16"/>
                <w:szCs w:val="24"/>
              </w:rPr>
            </w:pPr>
          </w:p>
        </w:tc>
      </w:tr>
      <w:tr w:rsidR="008632D9" w:rsidRPr="00A93E67" w14:paraId="409917D9" w14:textId="77777777" w:rsidTr="004D703E">
        <w:trPr>
          <w:trHeight w:val="230"/>
          <w:jc w:val="center"/>
          <w:trPrChange w:id="436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367" w:author="Parrish, James@Waterboards" w:date="2017-08-16T14:01:00Z">
              <w:tcPr>
                <w:tcW w:w="467" w:type="dxa"/>
                <w:vAlign w:val="center"/>
              </w:tcPr>
            </w:tcPrChange>
          </w:tcPr>
          <w:p w14:paraId="08D014E8" w14:textId="2E8019C7" w:rsidR="00310F4F" w:rsidRPr="00A93E67" w:rsidRDefault="00310F4F" w:rsidP="004D703E">
            <w:pPr>
              <w:tabs>
                <w:tab w:val="decimal" w:pos="227"/>
              </w:tabs>
              <w:jc w:val="center"/>
              <w:rPr>
                <w:sz w:val="16"/>
                <w:szCs w:val="24"/>
              </w:rPr>
              <w:pPrChange w:id="4368" w:author="Parrish, James@Waterboards" w:date="2017-08-16T14:01:00Z">
                <w:pPr>
                  <w:tabs>
                    <w:tab w:val="decimal" w:pos="227"/>
                  </w:tabs>
                </w:pPr>
              </w:pPrChange>
            </w:pPr>
            <w:r w:rsidRPr="00A93E67">
              <w:rPr>
                <w:sz w:val="16"/>
                <w:szCs w:val="24"/>
              </w:rPr>
              <w:t>52</w:t>
            </w:r>
            <w:del w:id="436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370" w:author="Parrish, James@Waterboards" w:date="2017-08-16T14:01:00Z">
              <w:tcPr>
                <w:tcW w:w="2091" w:type="dxa"/>
                <w:vAlign w:val="center"/>
              </w:tcPr>
            </w:tcPrChange>
          </w:tcPr>
          <w:p w14:paraId="31BEB6F6" w14:textId="77777777" w:rsidR="00310F4F" w:rsidRPr="00A93E67" w:rsidRDefault="00310F4F" w:rsidP="008E378D">
            <w:pPr>
              <w:rPr>
                <w:sz w:val="16"/>
                <w:szCs w:val="24"/>
              </w:rPr>
            </w:pPr>
            <w:r w:rsidRPr="00A93E67">
              <w:rPr>
                <w:sz w:val="16"/>
                <w:szCs w:val="24"/>
              </w:rPr>
              <w:t>3-Methyl-4-Chlorophenol</w:t>
            </w:r>
          </w:p>
        </w:tc>
        <w:tc>
          <w:tcPr>
            <w:tcW w:w="827" w:type="dxa"/>
            <w:tcBorders>
              <w:top w:val="single" w:sz="4" w:space="0" w:color="auto"/>
              <w:left w:val="single" w:sz="4" w:space="0" w:color="auto"/>
              <w:bottom w:val="single" w:sz="4" w:space="0" w:color="auto"/>
              <w:right w:val="single" w:sz="4" w:space="0" w:color="auto"/>
            </w:tcBorders>
            <w:vAlign w:val="center"/>
            <w:tcPrChange w:id="4371" w:author="Parrish, James@Waterboards" w:date="2017-08-16T14:01:00Z">
              <w:tcPr>
                <w:tcW w:w="827" w:type="dxa"/>
                <w:vAlign w:val="center"/>
              </w:tcPr>
            </w:tcPrChange>
          </w:tcPr>
          <w:p w14:paraId="7C7DDB6C"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72" w:author="Parrish, James@Waterboards" w:date="2017-08-16T14:01:00Z">
              <w:tcPr>
                <w:tcW w:w="594" w:type="dxa"/>
                <w:vAlign w:val="center"/>
              </w:tcPr>
            </w:tcPrChange>
          </w:tcPr>
          <w:p w14:paraId="0357B932"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4373" w:author="Parrish, James@Waterboards" w:date="2017-08-16T14:01:00Z">
              <w:tcPr>
                <w:tcW w:w="594" w:type="dxa"/>
                <w:vAlign w:val="center"/>
              </w:tcPr>
            </w:tcPrChange>
          </w:tcPr>
          <w:p w14:paraId="5768697C"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374" w:author="Parrish, James@Waterboards" w:date="2017-08-16T14:01:00Z">
              <w:tcPr>
                <w:tcW w:w="510" w:type="dxa"/>
                <w:vAlign w:val="center"/>
              </w:tcPr>
            </w:tcPrChange>
          </w:tcPr>
          <w:p w14:paraId="5BA3AE5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75" w:author="Parrish, James@Waterboards" w:date="2017-08-16T14:01:00Z">
              <w:tcPr>
                <w:tcW w:w="510" w:type="dxa"/>
                <w:vAlign w:val="center"/>
              </w:tcPr>
            </w:tcPrChange>
          </w:tcPr>
          <w:p w14:paraId="3163EF7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76" w:author="Parrish, James@Waterboards" w:date="2017-08-16T14:01:00Z">
              <w:tcPr>
                <w:tcW w:w="594" w:type="dxa"/>
                <w:vAlign w:val="center"/>
              </w:tcPr>
            </w:tcPrChange>
          </w:tcPr>
          <w:p w14:paraId="61E7448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77" w:author="Parrish, James@Waterboards" w:date="2017-08-16T14:01:00Z">
              <w:tcPr>
                <w:tcW w:w="594" w:type="dxa"/>
                <w:vAlign w:val="center"/>
              </w:tcPr>
            </w:tcPrChange>
          </w:tcPr>
          <w:p w14:paraId="003C0E9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78" w:author="Parrish, James@Waterboards" w:date="2017-08-16T14:01:00Z">
              <w:tcPr>
                <w:tcW w:w="594" w:type="dxa"/>
                <w:vAlign w:val="center"/>
              </w:tcPr>
            </w:tcPrChange>
          </w:tcPr>
          <w:p w14:paraId="1B09594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79" w:author="Parrish, James@Waterboards" w:date="2017-08-16T14:01:00Z">
              <w:tcPr>
                <w:tcW w:w="677" w:type="dxa"/>
                <w:vAlign w:val="center"/>
              </w:tcPr>
            </w:tcPrChange>
          </w:tcPr>
          <w:p w14:paraId="50B2D42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80" w:author="Parrish, James@Waterboards" w:date="2017-08-16T14:01:00Z">
              <w:tcPr>
                <w:tcW w:w="761" w:type="dxa"/>
                <w:vAlign w:val="center"/>
              </w:tcPr>
            </w:tcPrChange>
          </w:tcPr>
          <w:p w14:paraId="7780EE5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81" w:author="Parrish, James@Waterboards" w:date="2017-08-16T14:01:00Z">
              <w:tcPr>
                <w:tcW w:w="594" w:type="dxa"/>
                <w:vAlign w:val="center"/>
              </w:tcPr>
            </w:tcPrChange>
          </w:tcPr>
          <w:p w14:paraId="2843B50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82" w:author="Parrish, James@Waterboards" w:date="2017-08-16T14:01:00Z">
              <w:tcPr>
                <w:tcW w:w="677" w:type="dxa"/>
                <w:vAlign w:val="center"/>
              </w:tcPr>
            </w:tcPrChange>
          </w:tcPr>
          <w:p w14:paraId="488597E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383" w:author="Parrish, James@Waterboards" w:date="2017-08-16T14:01:00Z">
              <w:tcPr>
                <w:tcW w:w="510" w:type="dxa"/>
                <w:vAlign w:val="center"/>
              </w:tcPr>
            </w:tcPrChange>
          </w:tcPr>
          <w:p w14:paraId="48214D23" w14:textId="77777777" w:rsidR="00310F4F" w:rsidRPr="00A93E67" w:rsidRDefault="00310F4F" w:rsidP="0021323E">
            <w:pPr>
              <w:jc w:val="center"/>
              <w:rPr>
                <w:sz w:val="16"/>
                <w:szCs w:val="24"/>
              </w:rPr>
            </w:pPr>
          </w:p>
        </w:tc>
      </w:tr>
      <w:tr w:rsidR="008632D9" w:rsidRPr="00A93E67" w14:paraId="5428FA10" w14:textId="77777777" w:rsidTr="004D703E">
        <w:trPr>
          <w:trHeight w:val="230"/>
          <w:jc w:val="center"/>
          <w:trPrChange w:id="438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385" w:author="Parrish, James@Waterboards" w:date="2017-08-16T14:01:00Z">
              <w:tcPr>
                <w:tcW w:w="467" w:type="dxa"/>
                <w:vAlign w:val="center"/>
              </w:tcPr>
            </w:tcPrChange>
          </w:tcPr>
          <w:p w14:paraId="4C34BB65" w14:textId="0369A6FC" w:rsidR="00310F4F" w:rsidRPr="00A93E67" w:rsidRDefault="00310F4F" w:rsidP="004D703E">
            <w:pPr>
              <w:tabs>
                <w:tab w:val="decimal" w:pos="227"/>
              </w:tabs>
              <w:jc w:val="center"/>
              <w:rPr>
                <w:sz w:val="16"/>
                <w:szCs w:val="24"/>
              </w:rPr>
              <w:pPrChange w:id="4386" w:author="Parrish, James@Waterboards" w:date="2017-08-16T14:01:00Z">
                <w:pPr>
                  <w:tabs>
                    <w:tab w:val="decimal" w:pos="227"/>
                  </w:tabs>
                </w:pPr>
              </w:pPrChange>
            </w:pPr>
            <w:r w:rsidRPr="00A93E67">
              <w:rPr>
                <w:sz w:val="16"/>
                <w:szCs w:val="24"/>
              </w:rPr>
              <w:t>53</w:t>
            </w:r>
            <w:del w:id="438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388" w:author="Parrish, James@Waterboards" w:date="2017-08-16T14:01:00Z">
              <w:tcPr>
                <w:tcW w:w="2091" w:type="dxa"/>
                <w:vAlign w:val="center"/>
              </w:tcPr>
            </w:tcPrChange>
          </w:tcPr>
          <w:p w14:paraId="1E05EA2F" w14:textId="0737D429" w:rsidR="00310F4F" w:rsidRPr="00A93E67" w:rsidRDefault="00310F4F" w:rsidP="008E378D">
            <w:pPr>
              <w:rPr>
                <w:sz w:val="16"/>
                <w:szCs w:val="24"/>
              </w:rPr>
            </w:pPr>
            <w:r w:rsidRPr="00A93E67">
              <w:rPr>
                <w:sz w:val="16"/>
                <w:szCs w:val="24"/>
              </w:rPr>
              <w:t>Pentachlorophenol</w:t>
            </w:r>
            <w:del w:id="4389"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4390" w:author="Parrish, James@Waterboards" w:date="2017-08-16T14:01:00Z">
              <w:tcPr>
                <w:tcW w:w="827" w:type="dxa"/>
                <w:vAlign w:val="center"/>
              </w:tcPr>
            </w:tcPrChange>
          </w:tcPr>
          <w:p w14:paraId="63F5D467"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391" w:author="Parrish, James@Waterboards" w:date="2017-08-16T14:01:00Z">
              <w:tcPr>
                <w:tcW w:w="594" w:type="dxa"/>
                <w:vAlign w:val="center"/>
              </w:tcPr>
            </w:tcPrChange>
          </w:tcPr>
          <w:p w14:paraId="68E2709F"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4392" w:author="Parrish, James@Waterboards" w:date="2017-08-16T14:01:00Z">
              <w:tcPr>
                <w:tcW w:w="594" w:type="dxa"/>
                <w:vAlign w:val="center"/>
              </w:tcPr>
            </w:tcPrChange>
          </w:tcPr>
          <w:p w14:paraId="5207719B"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393" w:author="Parrish, James@Waterboards" w:date="2017-08-16T14:01:00Z">
              <w:tcPr>
                <w:tcW w:w="510" w:type="dxa"/>
                <w:vAlign w:val="center"/>
              </w:tcPr>
            </w:tcPrChange>
          </w:tcPr>
          <w:p w14:paraId="029E2C1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394" w:author="Parrish, James@Waterboards" w:date="2017-08-16T14:01:00Z">
              <w:tcPr>
                <w:tcW w:w="510" w:type="dxa"/>
                <w:vAlign w:val="center"/>
              </w:tcPr>
            </w:tcPrChange>
          </w:tcPr>
          <w:p w14:paraId="090E2D9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95" w:author="Parrish, James@Waterboards" w:date="2017-08-16T14:01:00Z">
              <w:tcPr>
                <w:tcW w:w="594" w:type="dxa"/>
                <w:vAlign w:val="center"/>
              </w:tcPr>
            </w:tcPrChange>
          </w:tcPr>
          <w:p w14:paraId="7FF805B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96" w:author="Parrish, James@Waterboards" w:date="2017-08-16T14:01:00Z">
              <w:tcPr>
                <w:tcW w:w="594" w:type="dxa"/>
                <w:vAlign w:val="center"/>
              </w:tcPr>
            </w:tcPrChange>
          </w:tcPr>
          <w:p w14:paraId="690165F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397" w:author="Parrish, James@Waterboards" w:date="2017-08-16T14:01:00Z">
              <w:tcPr>
                <w:tcW w:w="594" w:type="dxa"/>
                <w:vAlign w:val="center"/>
              </w:tcPr>
            </w:tcPrChange>
          </w:tcPr>
          <w:p w14:paraId="75B098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398" w:author="Parrish, James@Waterboards" w:date="2017-08-16T14:01:00Z">
              <w:tcPr>
                <w:tcW w:w="677" w:type="dxa"/>
                <w:vAlign w:val="center"/>
              </w:tcPr>
            </w:tcPrChange>
          </w:tcPr>
          <w:p w14:paraId="12E8B0A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399" w:author="Parrish, James@Waterboards" w:date="2017-08-16T14:01:00Z">
              <w:tcPr>
                <w:tcW w:w="761" w:type="dxa"/>
                <w:vAlign w:val="center"/>
              </w:tcPr>
            </w:tcPrChange>
          </w:tcPr>
          <w:p w14:paraId="03CD61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00" w:author="Parrish, James@Waterboards" w:date="2017-08-16T14:01:00Z">
              <w:tcPr>
                <w:tcW w:w="594" w:type="dxa"/>
                <w:vAlign w:val="center"/>
              </w:tcPr>
            </w:tcPrChange>
          </w:tcPr>
          <w:p w14:paraId="79321BC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01" w:author="Parrish, James@Waterboards" w:date="2017-08-16T14:01:00Z">
              <w:tcPr>
                <w:tcW w:w="677" w:type="dxa"/>
                <w:vAlign w:val="center"/>
              </w:tcPr>
            </w:tcPrChange>
          </w:tcPr>
          <w:p w14:paraId="1260B65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02" w:author="Parrish, James@Waterboards" w:date="2017-08-16T14:01:00Z">
              <w:tcPr>
                <w:tcW w:w="510" w:type="dxa"/>
                <w:vAlign w:val="center"/>
              </w:tcPr>
            </w:tcPrChange>
          </w:tcPr>
          <w:p w14:paraId="233F72EF" w14:textId="77777777" w:rsidR="00310F4F" w:rsidRPr="00A93E67" w:rsidRDefault="00310F4F" w:rsidP="0021323E">
            <w:pPr>
              <w:jc w:val="center"/>
              <w:rPr>
                <w:sz w:val="16"/>
                <w:szCs w:val="24"/>
              </w:rPr>
            </w:pPr>
          </w:p>
        </w:tc>
      </w:tr>
      <w:tr w:rsidR="008632D9" w:rsidRPr="00A93E67" w14:paraId="715D4EFC" w14:textId="77777777" w:rsidTr="004D703E">
        <w:trPr>
          <w:trHeight w:val="230"/>
          <w:jc w:val="center"/>
          <w:trPrChange w:id="440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04" w:author="Parrish, James@Waterboards" w:date="2017-08-16T14:01:00Z">
              <w:tcPr>
                <w:tcW w:w="467" w:type="dxa"/>
                <w:vAlign w:val="center"/>
              </w:tcPr>
            </w:tcPrChange>
          </w:tcPr>
          <w:p w14:paraId="430E1D57" w14:textId="03D2EEBB" w:rsidR="00310F4F" w:rsidRPr="00A93E67" w:rsidRDefault="00310F4F" w:rsidP="004D703E">
            <w:pPr>
              <w:tabs>
                <w:tab w:val="decimal" w:pos="227"/>
              </w:tabs>
              <w:jc w:val="center"/>
              <w:rPr>
                <w:sz w:val="16"/>
                <w:szCs w:val="24"/>
              </w:rPr>
              <w:pPrChange w:id="4405" w:author="Parrish, James@Waterboards" w:date="2017-08-16T14:01:00Z">
                <w:pPr>
                  <w:tabs>
                    <w:tab w:val="decimal" w:pos="227"/>
                  </w:tabs>
                </w:pPr>
              </w:pPrChange>
            </w:pPr>
            <w:r w:rsidRPr="00A93E67">
              <w:rPr>
                <w:sz w:val="16"/>
                <w:szCs w:val="24"/>
              </w:rPr>
              <w:t>54</w:t>
            </w:r>
            <w:del w:id="440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07" w:author="Parrish, James@Waterboards" w:date="2017-08-16T14:01:00Z">
              <w:tcPr>
                <w:tcW w:w="2091" w:type="dxa"/>
                <w:vAlign w:val="center"/>
              </w:tcPr>
            </w:tcPrChange>
          </w:tcPr>
          <w:p w14:paraId="0F88712B" w14:textId="77777777" w:rsidR="00310F4F" w:rsidRPr="00A93E67" w:rsidRDefault="00310F4F" w:rsidP="008E378D">
            <w:pPr>
              <w:rPr>
                <w:sz w:val="16"/>
                <w:szCs w:val="24"/>
              </w:rPr>
            </w:pPr>
            <w:r w:rsidRPr="00A93E67">
              <w:rPr>
                <w:sz w:val="16"/>
                <w:szCs w:val="24"/>
              </w:rPr>
              <w:t>Phenol</w:t>
            </w:r>
          </w:p>
        </w:tc>
        <w:tc>
          <w:tcPr>
            <w:tcW w:w="827" w:type="dxa"/>
            <w:tcBorders>
              <w:top w:val="single" w:sz="4" w:space="0" w:color="auto"/>
              <w:left w:val="single" w:sz="4" w:space="0" w:color="auto"/>
              <w:bottom w:val="single" w:sz="4" w:space="0" w:color="auto"/>
              <w:right w:val="single" w:sz="4" w:space="0" w:color="auto"/>
            </w:tcBorders>
            <w:vAlign w:val="center"/>
            <w:tcPrChange w:id="4408" w:author="Parrish, James@Waterboards" w:date="2017-08-16T14:01:00Z">
              <w:tcPr>
                <w:tcW w:w="827" w:type="dxa"/>
                <w:vAlign w:val="center"/>
              </w:tcPr>
            </w:tcPrChange>
          </w:tcPr>
          <w:p w14:paraId="006A3AF1"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409" w:author="Parrish, James@Waterboards" w:date="2017-08-16T14:01:00Z">
              <w:tcPr>
                <w:tcW w:w="594" w:type="dxa"/>
                <w:vAlign w:val="center"/>
              </w:tcPr>
            </w:tcPrChange>
          </w:tcPr>
          <w:p w14:paraId="0663EB7F"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4410" w:author="Parrish, James@Waterboards" w:date="2017-08-16T14:01:00Z">
              <w:tcPr>
                <w:tcW w:w="594" w:type="dxa"/>
                <w:vAlign w:val="center"/>
              </w:tcPr>
            </w:tcPrChange>
          </w:tcPr>
          <w:p w14:paraId="424E269A"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411" w:author="Parrish, James@Waterboards" w:date="2017-08-16T14:01:00Z">
              <w:tcPr>
                <w:tcW w:w="510" w:type="dxa"/>
                <w:vAlign w:val="center"/>
              </w:tcPr>
            </w:tcPrChange>
          </w:tcPr>
          <w:p w14:paraId="4B2BC18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412" w:author="Parrish, James@Waterboards" w:date="2017-08-16T14:01:00Z">
              <w:tcPr>
                <w:tcW w:w="510" w:type="dxa"/>
                <w:vAlign w:val="center"/>
              </w:tcPr>
            </w:tcPrChange>
          </w:tcPr>
          <w:p w14:paraId="68AB97D4" w14:textId="77777777" w:rsidR="00310F4F" w:rsidRPr="00A93E67" w:rsidRDefault="00310F4F" w:rsidP="007A2B36">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Change w:id="4413" w:author="Parrish, James@Waterboards" w:date="2017-08-16T14:01:00Z">
              <w:tcPr>
                <w:tcW w:w="594" w:type="dxa"/>
                <w:vAlign w:val="center"/>
              </w:tcPr>
            </w:tcPrChange>
          </w:tcPr>
          <w:p w14:paraId="19EC86A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14" w:author="Parrish, James@Waterboards" w:date="2017-08-16T14:01:00Z">
              <w:tcPr>
                <w:tcW w:w="594" w:type="dxa"/>
                <w:vAlign w:val="center"/>
              </w:tcPr>
            </w:tcPrChange>
          </w:tcPr>
          <w:p w14:paraId="21F722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15" w:author="Parrish, James@Waterboards" w:date="2017-08-16T14:01:00Z">
              <w:tcPr>
                <w:tcW w:w="594" w:type="dxa"/>
                <w:vAlign w:val="center"/>
              </w:tcPr>
            </w:tcPrChange>
          </w:tcPr>
          <w:p w14:paraId="20E4A42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16" w:author="Parrish, James@Waterboards" w:date="2017-08-16T14:01:00Z">
              <w:tcPr>
                <w:tcW w:w="677" w:type="dxa"/>
                <w:vAlign w:val="center"/>
              </w:tcPr>
            </w:tcPrChange>
          </w:tcPr>
          <w:p w14:paraId="7E79478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417" w:author="Parrish, James@Waterboards" w:date="2017-08-16T14:01:00Z">
              <w:tcPr>
                <w:tcW w:w="761" w:type="dxa"/>
                <w:vAlign w:val="center"/>
              </w:tcPr>
            </w:tcPrChange>
          </w:tcPr>
          <w:p w14:paraId="0DBAC3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18" w:author="Parrish, James@Waterboards" w:date="2017-08-16T14:01:00Z">
              <w:tcPr>
                <w:tcW w:w="594" w:type="dxa"/>
                <w:vAlign w:val="center"/>
              </w:tcPr>
            </w:tcPrChange>
          </w:tcPr>
          <w:p w14:paraId="50EE49E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19" w:author="Parrish, James@Waterboards" w:date="2017-08-16T14:01:00Z">
              <w:tcPr>
                <w:tcW w:w="677" w:type="dxa"/>
                <w:vAlign w:val="center"/>
              </w:tcPr>
            </w:tcPrChange>
          </w:tcPr>
          <w:p w14:paraId="6095F8C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20" w:author="Parrish, James@Waterboards" w:date="2017-08-16T14:01:00Z">
              <w:tcPr>
                <w:tcW w:w="510" w:type="dxa"/>
                <w:vAlign w:val="center"/>
              </w:tcPr>
            </w:tcPrChange>
          </w:tcPr>
          <w:p w14:paraId="74761700" w14:textId="77777777" w:rsidR="00310F4F" w:rsidRPr="00A93E67" w:rsidRDefault="00310F4F" w:rsidP="0021323E">
            <w:pPr>
              <w:jc w:val="center"/>
              <w:rPr>
                <w:sz w:val="16"/>
                <w:szCs w:val="24"/>
              </w:rPr>
            </w:pPr>
          </w:p>
        </w:tc>
      </w:tr>
      <w:tr w:rsidR="008632D9" w:rsidRPr="00A93E67" w14:paraId="7A1421E4" w14:textId="77777777" w:rsidTr="004D703E">
        <w:trPr>
          <w:trHeight w:val="230"/>
          <w:jc w:val="center"/>
          <w:trPrChange w:id="442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22" w:author="Parrish, James@Waterboards" w:date="2017-08-16T14:01:00Z">
              <w:tcPr>
                <w:tcW w:w="467" w:type="dxa"/>
                <w:vAlign w:val="center"/>
              </w:tcPr>
            </w:tcPrChange>
          </w:tcPr>
          <w:p w14:paraId="23AC20A5" w14:textId="4E1D3A80" w:rsidR="00310F4F" w:rsidRPr="00A93E67" w:rsidRDefault="00310F4F" w:rsidP="004D703E">
            <w:pPr>
              <w:tabs>
                <w:tab w:val="decimal" w:pos="227"/>
              </w:tabs>
              <w:jc w:val="center"/>
              <w:rPr>
                <w:sz w:val="16"/>
                <w:szCs w:val="24"/>
              </w:rPr>
              <w:pPrChange w:id="4423" w:author="Parrish, James@Waterboards" w:date="2017-08-16T14:01:00Z">
                <w:pPr>
                  <w:tabs>
                    <w:tab w:val="decimal" w:pos="227"/>
                  </w:tabs>
                </w:pPr>
              </w:pPrChange>
            </w:pPr>
            <w:r w:rsidRPr="00A93E67">
              <w:rPr>
                <w:sz w:val="16"/>
                <w:szCs w:val="24"/>
              </w:rPr>
              <w:t>55</w:t>
            </w:r>
            <w:del w:id="442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25" w:author="Parrish, James@Waterboards" w:date="2017-08-16T14:01:00Z">
              <w:tcPr>
                <w:tcW w:w="2091" w:type="dxa"/>
                <w:vAlign w:val="center"/>
              </w:tcPr>
            </w:tcPrChange>
          </w:tcPr>
          <w:p w14:paraId="1D6D209A" w14:textId="77777777" w:rsidR="00310F4F" w:rsidRPr="00A93E67" w:rsidRDefault="00310F4F" w:rsidP="008E378D">
            <w:pPr>
              <w:rPr>
                <w:sz w:val="16"/>
                <w:szCs w:val="24"/>
              </w:rPr>
            </w:pPr>
            <w:r w:rsidRPr="00A93E67">
              <w:rPr>
                <w:sz w:val="16"/>
                <w:szCs w:val="24"/>
              </w:rPr>
              <w:t>2,4,6-Trichlorophenol</w:t>
            </w:r>
          </w:p>
        </w:tc>
        <w:tc>
          <w:tcPr>
            <w:tcW w:w="827" w:type="dxa"/>
            <w:tcBorders>
              <w:top w:val="single" w:sz="4" w:space="0" w:color="auto"/>
              <w:left w:val="single" w:sz="4" w:space="0" w:color="auto"/>
              <w:bottom w:val="single" w:sz="4" w:space="0" w:color="auto"/>
              <w:right w:val="single" w:sz="4" w:space="0" w:color="auto"/>
            </w:tcBorders>
            <w:vAlign w:val="center"/>
            <w:tcPrChange w:id="4426" w:author="Parrish, James@Waterboards" w:date="2017-08-16T14:01:00Z">
              <w:tcPr>
                <w:tcW w:w="827" w:type="dxa"/>
                <w:vAlign w:val="center"/>
              </w:tcPr>
            </w:tcPrChange>
          </w:tcPr>
          <w:p w14:paraId="7E88726F"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Change w:id="4427" w:author="Parrish, James@Waterboards" w:date="2017-08-16T14:01:00Z">
              <w:tcPr>
                <w:tcW w:w="594" w:type="dxa"/>
                <w:vAlign w:val="center"/>
              </w:tcPr>
            </w:tcPrChange>
          </w:tcPr>
          <w:p w14:paraId="539AF8E5"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428" w:author="Parrish, James@Waterboards" w:date="2017-08-16T14:01:00Z">
              <w:tcPr>
                <w:tcW w:w="594" w:type="dxa"/>
                <w:vAlign w:val="center"/>
              </w:tcPr>
            </w:tcPrChange>
          </w:tcPr>
          <w:p w14:paraId="7B4B4AA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429" w:author="Parrish, James@Waterboards" w:date="2017-08-16T14:01:00Z">
              <w:tcPr>
                <w:tcW w:w="510" w:type="dxa"/>
                <w:vAlign w:val="center"/>
              </w:tcPr>
            </w:tcPrChange>
          </w:tcPr>
          <w:p w14:paraId="127C8E6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430" w:author="Parrish, James@Waterboards" w:date="2017-08-16T14:01:00Z">
              <w:tcPr>
                <w:tcW w:w="510" w:type="dxa"/>
                <w:vAlign w:val="center"/>
              </w:tcPr>
            </w:tcPrChange>
          </w:tcPr>
          <w:p w14:paraId="4F6F470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31" w:author="Parrish, James@Waterboards" w:date="2017-08-16T14:01:00Z">
              <w:tcPr>
                <w:tcW w:w="594" w:type="dxa"/>
                <w:vAlign w:val="center"/>
              </w:tcPr>
            </w:tcPrChange>
          </w:tcPr>
          <w:p w14:paraId="7B03BF6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32" w:author="Parrish, James@Waterboards" w:date="2017-08-16T14:01:00Z">
              <w:tcPr>
                <w:tcW w:w="594" w:type="dxa"/>
                <w:vAlign w:val="center"/>
              </w:tcPr>
            </w:tcPrChange>
          </w:tcPr>
          <w:p w14:paraId="59D40F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33" w:author="Parrish, James@Waterboards" w:date="2017-08-16T14:01:00Z">
              <w:tcPr>
                <w:tcW w:w="594" w:type="dxa"/>
                <w:vAlign w:val="center"/>
              </w:tcPr>
            </w:tcPrChange>
          </w:tcPr>
          <w:p w14:paraId="37718B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34" w:author="Parrish, James@Waterboards" w:date="2017-08-16T14:01:00Z">
              <w:tcPr>
                <w:tcW w:w="677" w:type="dxa"/>
                <w:vAlign w:val="center"/>
              </w:tcPr>
            </w:tcPrChange>
          </w:tcPr>
          <w:p w14:paraId="1A1283A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435" w:author="Parrish, James@Waterboards" w:date="2017-08-16T14:01:00Z">
              <w:tcPr>
                <w:tcW w:w="761" w:type="dxa"/>
                <w:vAlign w:val="center"/>
              </w:tcPr>
            </w:tcPrChange>
          </w:tcPr>
          <w:p w14:paraId="5351751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36" w:author="Parrish, James@Waterboards" w:date="2017-08-16T14:01:00Z">
              <w:tcPr>
                <w:tcW w:w="594" w:type="dxa"/>
                <w:vAlign w:val="center"/>
              </w:tcPr>
            </w:tcPrChange>
          </w:tcPr>
          <w:p w14:paraId="77068C0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37" w:author="Parrish, James@Waterboards" w:date="2017-08-16T14:01:00Z">
              <w:tcPr>
                <w:tcW w:w="677" w:type="dxa"/>
                <w:vAlign w:val="center"/>
              </w:tcPr>
            </w:tcPrChange>
          </w:tcPr>
          <w:p w14:paraId="51371F7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38" w:author="Parrish, James@Waterboards" w:date="2017-08-16T14:01:00Z">
              <w:tcPr>
                <w:tcW w:w="510" w:type="dxa"/>
                <w:vAlign w:val="center"/>
              </w:tcPr>
            </w:tcPrChange>
          </w:tcPr>
          <w:p w14:paraId="4ABE1ABA" w14:textId="77777777" w:rsidR="00310F4F" w:rsidRPr="00A93E67" w:rsidRDefault="00310F4F" w:rsidP="0021323E">
            <w:pPr>
              <w:jc w:val="center"/>
              <w:rPr>
                <w:sz w:val="16"/>
                <w:szCs w:val="24"/>
              </w:rPr>
            </w:pPr>
          </w:p>
        </w:tc>
      </w:tr>
      <w:tr w:rsidR="008632D9" w:rsidRPr="00A93E67" w14:paraId="464EC6A5" w14:textId="77777777" w:rsidTr="004D703E">
        <w:trPr>
          <w:trHeight w:val="230"/>
          <w:jc w:val="center"/>
          <w:trPrChange w:id="443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40" w:author="Parrish, James@Waterboards" w:date="2017-08-16T14:01:00Z">
              <w:tcPr>
                <w:tcW w:w="467" w:type="dxa"/>
                <w:vAlign w:val="center"/>
              </w:tcPr>
            </w:tcPrChange>
          </w:tcPr>
          <w:p w14:paraId="71651D3D" w14:textId="525A0DAD" w:rsidR="00310F4F" w:rsidRPr="00A93E67" w:rsidRDefault="00310F4F" w:rsidP="004D703E">
            <w:pPr>
              <w:tabs>
                <w:tab w:val="decimal" w:pos="227"/>
              </w:tabs>
              <w:jc w:val="center"/>
              <w:rPr>
                <w:sz w:val="16"/>
                <w:szCs w:val="24"/>
              </w:rPr>
              <w:pPrChange w:id="4441" w:author="Parrish, James@Waterboards" w:date="2017-08-16T14:01:00Z">
                <w:pPr>
                  <w:tabs>
                    <w:tab w:val="decimal" w:pos="227"/>
                  </w:tabs>
                </w:pPr>
              </w:pPrChange>
            </w:pPr>
            <w:r w:rsidRPr="00A93E67">
              <w:rPr>
                <w:sz w:val="16"/>
                <w:szCs w:val="24"/>
              </w:rPr>
              <w:t>56</w:t>
            </w:r>
            <w:del w:id="444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43" w:author="Parrish, James@Waterboards" w:date="2017-08-16T14:01:00Z">
              <w:tcPr>
                <w:tcW w:w="2091" w:type="dxa"/>
                <w:vAlign w:val="center"/>
              </w:tcPr>
            </w:tcPrChange>
          </w:tcPr>
          <w:p w14:paraId="4F1F9F46" w14:textId="77777777" w:rsidR="00310F4F" w:rsidRPr="00A93E67" w:rsidRDefault="00310F4F" w:rsidP="008E378D">
            <w:pPr>
              <w:rPr>
                <w:sz w:val="16"/>
                <w:szCs w:val="24"/>
              </w:rPr>
            </w:pPr>
            <w:r w:rsidRPr="00A93E67">
              <w:rPr>
                <w:sz w:val="16"/>
                <w:szCs w:val="24"/>
              </w:rPr>
              <w:t>Acenaphthene</w:t>
            </w:r>
          </w:p>
        </w:tc>
        <w:tc>
          <w:tcPr>
            <w:tcW w:w="827" w:type="dxa"/>
            <w:tcBorders>
              <w:top w:val="single" w:sz="4" w:space="0" w:color="auto"/>
              <w:left w:val="single" w:sz="4" w:space="0" w:color="auto"/>
              <w:bottom w:val="single" w:sz="4" w:space="0" w:color="auto"/>
              <w:right w:val="single" w:sz="4" w:space="0" w:color="auto"/>
            </w:tcBorders>
            <w:vAlign w:val="center"/>
            <w:tcPrChange w:id="4444" w:author="Parrish, James@Waterboards" w:date="2017-08-16T14:01:00Z">
              <w:tcPr>
                <w:tcW w:w="827" w:type="dxa"/>
                <w:vAlign w:val="center"/>
              </w:tcPr>
            </w:tcPrChange>
          </w:tcPr>
          <w:p w14:paraId="0B2E32D9"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445" w:author="Parrish, James@Waterboards" w:date="2017-08-16T14:01:00Z">
              <w:tcPr>
                <w:tcW w:w="594" w:type="dxa"/>
                <w:vAlign w:val="center"/>
              </w:tcPr>
            </w:tcPrChange>
          </w:tcPr>
          <w:p w14:paraId="06617053"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4446" w:author="Parrish, James@Waterboards" w:date="2017-08-16T14:01:00Z">
              <w:tcPr>
                <w:tcW w:w="594" w:type="dxa"/>
                <w:vAlign w:val="center"/>
              </w:tcPr>
            </w:tcPrChange>
          </w:tcPr>
          <w:p w14:paraId="631ECA2F"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447" w:author="Parrish, James@Waterboards" w:date="2017-08-16T14:01:00Z">
              <w:tcPr>
                <w:tcW w:w="510" w:type="dxa"/>
                <w:vAlign w:val="center"/>
              </w:tcPr>
            </w:tcPrChange>
          </w:tcPr>
          <w:p w14:paraId="2F3F6975" w14:textId="77777777" w:rsidR="00310F4F" w:rsidRPr="00A93E67" w:rsidRDefault="00310F4F" w:rsidP="007A2B36">
            <w:pPr>
              <w:jc w:val="center"/>
              <w:rPr>
                <w:sz w:val="16"/>
                <w:szCs w:val="24"/>
              </w:rPr>
            </w:pPr>
            <w:r w:rsidRPr="00A93E67">
              <w:rPr>
                <w:sz w:val="16"/>
                <w:szCs w:val="24"/>
              </w:rPr>
              <w:t>0.5</w:t>
            </w:r>
          </w:p>
        </w:tc>
        <w:tc>
          <w:tcPr>
            <w:tcW w:w="510" w:type="dxa"/>
            <w:tcBorders>
              <w:top w:val="single" w:sz="4" w:space="0" w:color="auto"/>
              <w:left w:val="single" w:sz="4" w:space="0" w:color="auto"/>
              <w:bottom w:val="single" w:sz="4" w:space="0" w:color="auto"/>
              <w:right w:val="single" w:sz="4" w:space="0" w:color="auto"/>
            </w:tcBorders>
            <w:vAlign w:val="center"/>
            <w:tcPrChange w:id="4448" w:author="Parrish, James@Waterboards" w:date="2017-08-16T14:01:00Z">
              <w:tcPr>
                <w:tcW w:w="510" w:type="dxa"/>
                <w:vAlign w:val="center"/>
              </w:tcPr>
            </w:tcPrChange>
          </w:tcPr>
          <w:p w14:paraId="2EBD751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49" w:author="Parrish, James@Waterboards" w:date="2017-08-16T14:01:00Z">
              <w:tcPr>
                <w:tcW w:w="594" w:type="dxa"/>
                <w:vAlign w:val="center"/>
              </w:tcPr>
            </w:tcPrChange>
          </w:tcPr>
          <w:p w14:paraId="3540AC3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50" w:author="Parrish, James@Waterboards" w:date="2017-08-16T14:01:00Z">
              <w:tcPr>
                <w:tcW w:w="594" w:type="dxa"/>
                <w:vAlign w:val="center"/>
              </w:tcPr>
            </w:tcPrChange>
          </w:tcPr>
          <w:p w14:paraId="0D1ADBA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51" w:author="Parrish, James@Waterboards" w:date="2017-08-16T14:01:00Z">
              <w:tcPr>
                <w:tcW w:w="594" w:type="dxa"/>
                <w:vAlign w:val="center"/>
              </w:tcPr>
            </w:tcPrChange>
          </w:tcPr>
          <w:p w14:paraId="5A692ED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52" w:author="Parrish, James@Waterboards" w:date="2017-08-16T14:01:00Z">
              <w:tcPr>
                <w:tcW w:w="677" w:type="dxa"/>
                <w:vAlign w:val="center"/>
              </w:tcPr>
            </w:tcPrChange>
          </w:tcPr>
          <w:p w14:paraId="1036EF8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453" w:author="Parrish, James@Waterboards" w:date="2017-08-16T14:01:00Z">
              <w:tcPr>
                <w:tcW w:w="761" w:type="dxa"/>
                <w:vAlign w:val="center"/>
              </w:tcPr>
            </w:tcPrChange>
          </w:tcPr>
          <w:p w14:paraId="268F1C4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54" w:author="Parrish, James@Waterboards" w:date="2017-08-16T14:01:00Z">
              <w:tcPr>
                <w:tcW w:w="594" w:type="dxa"/>
                <w:vAlign w:val="center"/>
              </w:tcPr>
            </w:tcPrChange>
          </w:tcPr>
          <w:p w14:paraId="5B3D9A2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55" w:author="Parrish, James@Waterboards" w:date="2017-08-16T14:01:00Z">
              <w:tcPr>
                <w:tcW w:w="677" w:type="dxa"/>
                <w:vAlign w:val="center"/>
              </w:tcPr>
            </w:tcPrChange>
          </w:tcPr>
          <w:p w14:paraId="654F9E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56" w:author="Parrish, James@Waterboards" w:date="2017-08-16T14:01:00Z">
              <w:tcPr>
                <w:tcW w:w="510" w:type="dxa"/>
                <w:vAlign w:val="center"/>
              </w:tcPr>
            </w:tcPrChange>
          </w:tcPr>
          <w:p w14:paraId="3A7C1C19" w14:textId="77777777" w:rsidR="00310F4F" w:rsidRPr="00A93E67" w:rsidRDefault="00310F4F" w:rsidP="0021323E">
            <w:pPr>
              <w:jc w:val="center"/>
              <w:rPr>
                <w:sz w:val="16"/>
                <w:szCs w:val="24"/>
              </w:rPr>
            </w:pPr>
          </w:p>
        </w:tc>
      </w:tr>
      <w:tr w:rsidR="008632D9" w:rsidRPr="00A93E67" w14:paraId="7D3E137C" w14:textId="77777777" w:rsidTr="004D703E">
        <w:trPr>
          <w:trHeight w:val="230"/>
          <w:jc w:val="center"/>
          <w:trPrChange w:id="445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58" w:author="Parrish, James@Waterboards" w:date="2017-08-16T14:01:00Z">
              <w:tcPr>
                <w:tcW w:w="467" w:type="dxa"/>
                <w:vAlign w:val="center"/>
              </w:tcPr>
            </w:tcPrChange>
          </w:tcPr>
          <w:p w14:paraId="5727806E" w14:textId="63CB8322" w:rsidR="00310F4F" w:rsidRPr="00A93E67" w:rsidRDefault="00310F4F" w:rsidP="004D703E">
            <w:pPr>
              <w:tabs>
                <w:tab w:val="decimal" w:pos="227"/>
              </w:tabs>
              <w:jc w:val="center"/>
              <w:rPr>
                <w:sz w:val="16"/>
                <w:szCs w:val="24"/>
              </w:rPr>
              <w:pPrChange w:id="4459" w:author="Parrish, James@Waterboards" w:date="2017-08-16T14:01:00Z">
                <w:pPr>
                  <w:tabs>
                    <w:tab w:val="decimal" w:pos="227"/>
                  </w:tabs>
                </w:pPr>
              </w:pPrChange>
            </w:pPr>
            <w:r w:rsidRPr="00A93E67">
              <w:rPr>
                <w:sz w:val="16"/>
                <w:szCs w:val="24"/>
              </w:rPr>
              <w:t>57</w:t>
            </w:r>
            <w:del w:id="446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61" w:author="Parrish, James@Waterboards" w:date="2017-08-16T14:01:00Z">
              <w:tcPr>
                <w:tcW w:w="2091" w:type="dxa"/>
                <w:vAlign w:val="center"/>
              </w:tcPr>
            </w:tcPrChange>
          </w:tcPr>
          <w:p w14:paraId="2176E9A8" w14:textId="77777777" w:rsidR="00310F4F" w:rsidRPr="00A93E67" w:rsidRDefault="00310F4F" w:rsidP="008E378D">
            <w:pPr>
              <w:rPr>
                <w:sz w:val="16"/>
                <w:szCs w:val="24"/>
              </w:rPr>
            </w:pPr>
            <w:r w:rsidRPr="00A93E67">
              <w:rPr>
                <w:sz w:val="16"/>
                <w:szCs w:val="24"/>
              </w:rPr>
              <w:t>Acenaphthylene</w:t>
            </w:r>
          </w:p>
        </w:tc>
        <w:tc>
          <w:tcPr>
            <w:tcW w:w="827" w:type="dxa"/>
            <w:tcBorders>
              <w:top w:val="single" w:sz="4" w:space="0" w:color="auto"/>
              <w:left w:val="single" w:sz="4" w:space="0" w:color="auto"/>
              <w:bottom w:val="single" w:sz="4" w:space="0" w:color="auto"/>
              <w:right w:val="single" w:sz="4" w:space="0" w:color="auto"/>
            </w:tcBorders>
            <w:vAlign w:val="center"/>
            <w:tcPrChange w:id="4462" w:author="Parrish, James@Waterboards" w:date="2017-08-16T14:01:00Z">
              <w:tcPr>
                <w:tcW w:w="827" w:type="dxa"/>
                <w:vAlign w:val="center"/>
              </w:tcPr>
            </w:tcPrChange>
          </w:tcPr>
          <w:p w14:paraId="69EEA8DF"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463" w:author="Parrish, James@Waterboards" w:date="2017-08-16T14:01:00Z">
              <w:tcPr>
                <w:tcW w:w="594" w:type="dxa"/>
                <w:vAlign w:val="center"/>
              </w:tcPr>
            </w:tcPrChange>
          </w:tcPr>
          <w:p w14:paraId="03D160D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64" w:author="Parrish, James@Waterboards" w:date="2017-08-16T14:01:00Z">
              <w:tcPr>
                <w:tcW w:w="594" w:type="dxa"/>
                <w:vAlign w:val="center"/>
              </w:tcPr>
            </w:tcPrChange>
          </w:tcPr>
          <w:p w14:paraId="127D9657"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465" w:author="Parrish, James@Waterboards" w:date="2017-08-16T14:01:00Z">
              <w:tcPr>
                <w:tcW w:w="510" w:type="dxa"/>
                <w:vAlign w:val="center"/>
              </w:tcPr>
            </w:tcPrChange>
          </w:tcPr>
          <w:p w14:paraId="76FD46D8" w14:textId="77777777" w:rsidR="00310F4F" w:rsidRPr="00A93E67" w:rsidRDefault="00310F4F" w:rsidP="007A2B36">
            <w:pPr>
              <w:jc w:val="center"/>
              <w:rPr>
                <w:sz w:val="16"/>
                <w:szCs w:val="24"/>
              </w:rPr>
            </w:pPr>
            <w:r w:rsidRPr="00A93E67">
              <w:rPr>
                <w:sz w:val="16"/>
                <w:szCs w:val="24"/>
              </w:rPr>
              <w:t>0.2</w:t>
            </w:r>
          </w:p>
        </w:tc>
        <w:tc>
          <w:tcPr>
            <w:tcW w:w="510" w:type="dxa"/>
            <w:tcBorders>
              <w:top w:val="single" w:sz="4" w:space="0" w:color="auto"/>
              <w:left w:val="single" w:sz="4" w:space="0" w:color="auto"/>
              <w:bottom w:val="single" w:sz="4" w:space="0" w:color="auto"/>
              <w:right w:val="single" w:sz="4" w:space="0" w:color="auto"/>
            </w:tcBorders>
            <w:vAlign w:val="center"/>
            <w:tcPrChange w:id="4466" w:author="Parrish, James@Waterboards" w:date="2017-08-16T14:01:00Z">
              <w:tcPr>
                <w:tcW w:w="510" w:type="dxa"/>
                <w:vAlign w:val="center"/>
              </w:tcPr>
            </w:tcPrChange>
          </w:tcPr>
          <w:p w14:paraId="6D93B1F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67" w:author="Parrish, James@Waterboards" w:date="2017-08-16T14:01:00Z">
              <w:tcPr>
                <w:tcW w:w="594" w:type="dxa"/>
                <w:vAlign w:val="center"/>
              </w:tcPr>
            </w:tcPrChange>
          </w:tcPr>
          <w:p w14:paraId="562062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68" w:author="Parrish, James@Waterboards" w:date="2017-08-16T14:01:00Z">
              <w:tcPr>
                <w:tcW w:w="594" w:type="dxa"/>
                <w:vAlign w:val="center"/>
              </w:tcPr>
            </w:tcPrChange>
          </w:tcPr>
          <w:p w14:paraId="3366DA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69" w:author="Parrish, James@Waterboards" w:date="2017-08-16T14:01:00Z">
              <w:tcPr>
                <w:tcW w:w="594" w:type="dxa"/>
                <w:vAlign w:val="center"/>
              </w:tcPr>
            </w:tcPrChange>
          </w:tcPr>
          <w:p w14:paraId="0BE45C8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70" w:author="Parrish, James@Waterboards" w:date="2017-08-16T14:01:00Z">
              <w:tcPr>
                <w:tcW w:w="677" w:type="dxa"/>
                <w:vAlign w:val="center"/>
              </w:tcPr>
            </w:tcPrChange>
          </w:tcPr>
          <w:p w14:paraId="52BED5D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471" w:author="Parrish, James@Waterboards" w:date="2017-08-16T14:01:00Z">
              <w:tcPr>
                <w:tcW w:w="761" w:type="dxa"/>
                <w:vAlign w:val="center"/>
              </w:tcPr>
            </w:tcPrChange>
          </w:tcPr>
          <w:p w14:paraId="7E1EDD1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72" w:author="Parrish, James@Waterboards" w:date="2017-08-16T14:01:00Z">
              <w:tcPr>
                <w:tcW w:w="594" w:type="dxa"/>
                <w:vAlign w:val="center"/>
              </w:tcPr>
            </w:tcPrChange>
          </w:tcPr>
          <w:p w14:paraId="0115A85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73" w:author="Parrish, James@Waterboards" w:date="2017-08-16T14:01:00Z">
              <w:tcPr>
                <w:tcW w:w="677" w:type="dxa"/>
                <w:vAlign w:val="center"/>
              </w:tcPr>
            </w:tcPrChange>
          </w:tcPr>
          <w:p w14:paraId="36E7960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74" w:author="Parrish, James@Waterboards" w:date="2017-08-16T14:01:00Z">
              <w:tcPr>
                <w:tcW w:w="510" w:type="dxa"/>
                <w:vAlign w:val="center"/>
              </w:tcPr>
            </w:tcPrChange>
          </w:tcPr>
          <w:p w14:paraId="6D735984" w14:textId="77777777" w:rsidR="00310F4F" w:rsidRPr="00A93E67" w:rsidRDefault="00310F4F" w:rsidP="0021323E">
            <w:pPr>
              <w:jc w:val="center"/>
              <w:rPr>
                <w:sz w:val="16"/>
                <w:szCs w:val="24"/>
              </w:rPr>
            </w:pPr>
          </w:p>
        </w:tc>
      </w:tr>
      <w:tr w:rsidR="008632D9" w:rsidRPr="00A93E67" w14:paraId="2949CF09" w14:textId="77777777" w:rsidTr="004D703E">
        <w:trPr>
          <w:trHeight w:val="230"/>
          <w:jc w:val="center"/>
          <w:trPrChange w:id="447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76" w:author="Parrish, James@Waterboards" w:date="2017-08-16T14:01:00Z">
              <w:tcPr>
                <w:tcW w:w="467" w:type="dxa"/>
                <w:vAlign w:val="center"/>
              </w:tcPr>
            </w:tcPrChange>
          </w:tcPr>
          <w:p w14:paraId="517E8A09" w14:textId="11728EAA" w:rsidR="00310F4F" w:rsidRPr="00A93E67" w:rsidRDefault="00310F4F" w:rsidP="004D703E">
            <w:pPr>
              <w:tabs>
                <w:tab w:val="decimal" w:pos="227"/>
              </w:tabs>
              <w:jc w:val="center"/>
              <w:rPr>
                <w:sz w:val="16"/>
                <w:szCs w:val="24"/>
              </w:rPr>
              <w:pPrChange w:id="4477" w:author="Parrish, James@Waterboards" w:date="2017-08-16T14:01:00Z">
                <w:pPr>
                  <w:tabs>
                    <w:tab w:val="decimal" w:pos="227"/>
                  </w:tabs>
                </w:pPr>
              </w:pPrChange>
            </w:pPr>
            <w:r w:rsidRPr="00A93E67">
              <w:rPr>
                <w:sz w:val="16"/>
                <w:szCs w:val="24"/>
              </w:rPr>
              <w:t>58</w:t>
            </w:r>
            <w:del w:id="447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79" w:author="Parrish, James@Waterboards" w:date="2017-08-16T14:01:00Z">
              <w:tcPr>
                <w:tcW w:w="2091" w:type="dxa"/>
                <w:vAlign w:val="center"/>
              </w:tcPr>
            </w:tcPrChange>
          </w:tcPr>
          <w:p w14:paraId="7E825D33" w14:textId="77777777" w:rsidR="00310F4F" w:rsidRPr="00A93E67" w:rsidRDefault="00310F4F" w:rsidP="008E378D">
            <w:pPr>
              <w:rPr>
                <w:sz w:val="16"/>
                <w:szCs w:val="24"/>
              </w:rPr>
            </w:pPr>
            <w:r w:rsidRPr="00A93E67">
              <w:rPr>
                <w:sz w:val="16"/>
                <w:szCs w:val="24"/>
              </w:rPr>
              <w:t>Anthracene</w:t>
            </w:r>
          </w:p>
        </w:tc>
        <w:tc>
          <w:tcPr>
            <w:tcW w:w="827" w:type="dxa"/>
            <w:tcBorders>
              <w:top w:val="single" w:sz="4" w:space="0" w:color="auto"/>
              <w:left w:val="single" w:sz="4" w:space="0" w:color="auto"/>
              <w:bottom w:val="single" w:sz="4" w:space="0" w:color="auto"/>
              <w:right w:val="single" w:sz="4" w:space="0" w:color="auto"/>
            </w:tcBorders>
            <w:vAlign w:val="center"/>
            <w:tcPrChange w:id="4480" w:author="Parrish, James@Waterboards" w:date="2017-08-16T14:01:00Z">
              <w:tcPr>
                <w:tcW w:w="827" w:type="dxa"/>
                <w:vAlign w:val="center"/>
              </w:tcPr>
            </w:tcPrChange>
          </w:tcPr>
          <w:p w14:paraId="6A3E56E0"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481" w:author="Parrish, James@Waterboards" w:date="2017-08-16T14:01:00Z">
              <w:tcPr>
                <w:tcW w:w="594" w:type="dxa"/>
                <w:vAlign w:val="center"/>
              </w:tcPr>
            </w:tcPrChange>
          </w:tcPr>
          <w:p w14:paraId="7497B832"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82" w:author="Parrish, James@Waterboards" w:date="2017-08-16T14:01:00Z">
              <w:tcPr>
                <w:tcW w:w="594" w:type="dxa"/>
                <w:vAlign w:val="center"/>
              </w:tcPr>
            </w:tcPrChange>
          </w:tcPr>
          <w:p w14:paraId="7B825AC9"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483" w:author="Parrish, James@Waterboards" w:date="2017-08-16T14:01:00Z">
              <w:tcPr>
                <w:tcW w:w="510" w:type="dxa"/>
                <w:vAlign w:val="center"/>
              </w:tcPr>
            </w:tcPrChange>
          </w:tcPr>
          <w:p w14:paraId="52E1BE57"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484" w:author="Parrish, James@Waterboards" w:date="2017-08-16T14:01:00Z">
              <w:tcPr>
                <w:tcW w:w="510" w:type="dxa"/>
                <w:vAlign w:val="center"/>
              </w:tcPr>
            </w:tcPrChange>
          </w:tcPr>
          <w:p w14:paraId="394FEA0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85" w:author="Parrish, James@Waterboards" w:date="2017-08-16T14:01:00Z">
              <w:tcPr>
                <w:tcW w:w="594" w:type="dxa"/>
                <w:vAlign w:val="center"/>
              </w:tcPr>
            </w:tcPrChange>
          </w:tcPr>
          <w:p w14:paraId="49D28B0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86" w:author="Parrish, James@Waterboards" w:date="2017-08-16T14:01:00Z">
              <w:tcPr>
                <w:tcW w:w="594" w:type="dxa"/>
                <w:vAlign w:val="center"/>
              </w:tcPr>
            </w:tcPrChange>
          </w:tcPr>
          <w:p w14:paraId="2D2D508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87" w:author="Parrish, James@Waterboards" w:date="2017-08-16T14:01:00Z">
              <w:tcPr>
                <w:tcW w:w="594" w:type="dxa"/>
                <w:vAlign w:val="center"/>
              </w:tcPr>
            </w:tcPrChange>
          </w:tcPr>
          <w:p w14:paraId="3E765C7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88" w:author="Parrish, James@Waterboards" w:date="2017-08-16T14:01:00Z">
              <w:tcPr>
                <w:tcW w:w="677" w:type="dxa"/>
                <w:vAlign w:val="center"/>
              </w:tcPr>
            </w:tcPrChange>
          </w:tcPr>
          <w:p w14:paraId="5DC57DB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489" w:author="Parrish, James@Waterboards" w:date="2017-08-16T14:01:00Z">
              <w:tcPr>
                <w:tcW w:w="761" w:type="dxa"/>
                <w:vAlign w:val="center"/>
              </w:tcPr>
            </w:tcPrChange>
          </w:tcPr>
          <w:p w14:paraId="7C74E2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490" w:author="Parrish, James@Waterboards" w:date="2017-08-16T14:01:00Z">
              <w:tcPr>
                <w:tcW w:w="594" w:type="dxa"/>
                <w:vAlign w:val="center"/>
              </w:tcPr>
            </w:tcPrChange>
          </w:tcPr>
          <w:p w14:paraId="2B2D759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491" w:author="Parrish, James@Waterboards" w:date="2017-08-16T14:01:00Z">
              <w:tcPr>
                <w:tcW w:w="677" w:type="dxa"/>
                <w:vAlign w:val="center"/>
              </w:tcPr>
            </w:tcPrChange>
          </w:tcPr>
          <w:p w14:paraId="0A05E93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492" w:author="Parrish, James@Waterboards" w:date="2017-08-16T14:01:00Z">
              <w:tcPr>
                <w:tcW w:w="510" w:type="dxa"/>
                <w:vAlign w:val="center"/>
              </w:tcPr>
            </w:tcPrChange>
          </w:tcPr>
          <w:p w14:paraId="1FD0D360" w14:textId="77777777" w:rsidR="00310F4F" w:rsidRPr="00A93E67" w:rsidRDefault="00310F4F" w:rsidP="0021323E">
            <w:pPr>
              <w:jc w:val="center"/>
              <w:rPr>
                <w:sz w:val="16"/>
                <w:szCs w:val="24"/>
              </w:rPr>
            </w:pPr>
          </w:p>
        </w:tc>
      </w:tr>
      <w:tr w:rsidR="008632D9" w:rsidRPr="00A93E67" w14:paraId="7F59154B" w14:textId="77777777" w:rsidTr="004D703E">
        <w:trPr>
          <w:trHeight w:val="230"/>
          <w:jc w:val="center"/>
          <w:trPrChange w:id="449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494" w:author="Parrish, James@Waterboards" w:date="2017-08-16T14:01:00Z">
              <w:tcPr>
                <w:tcW w:w="467" w:type="dxa"/>
                <w:vAlign w:val="center"/>
              </w:tcPr>
            </w:tcPrChange>
          </w:tcPr>
          <w:p w14:paraId="0F9858D9" w14:textId="72D7C507" w:rsidR="00310F4F" w:rsidRPr="00A93E67" w:rsidRDefault="00310F4F" w:rsidP="004D703E">
            <w:pPr>
              <w:tabs>
                <w:tab w:val="decimal" w:pos="227"/>
              </w:tabs>
              <w:jc w:val="center"/>
              <w:rPr>
                <w:sz w:val="16"/>
                <w:szCs w:val="24"/>
              </w:rPr>
              <w:pPrChange w:id="4495" w:author="Parrish, James@Waterboards" w:date="2017-08-16T14:01:00Z">
                <w:pPr>
                  <w:tabs>
                    <w:tab w:val="decimal" w:pos="227"/>
                  </w:tabs>
                </w:pPr>
              </w:pPrChange>
            </w:pPr>
            <w:r w:rsidRPr="00A93E67">
              <w:rPr>
                <w:sz w:val="16"/>
                <w:szCs w:val="24"/>
              </w:rPr>
              <w:t>60</w:t>
            </w:r>
            <w:del w:id="449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497" w:author="Parrish, James@Waterboards" w:date="2017-08-16T14:01:00Z">
              <w:tcPr>
                <w:tcW w:w="2091" w:type="dxa"/>
                <w:vAlign w:val="center"/>
              </w:tcPr>
            </w:tcPrChange>
          </w:tcPr>
          <w:p w14:paraId="629548BC" w14:textId="77777777" w:rsidR="00310F4F" w:rsidRPr="00A93E67" w:rsidRDefault="00310F4F" w:rsidP="008E378D">
            <w:pPr>
              <w:rPr>
                <w:sz w:val="16"/>
                <w:szCs w:val="24"/>
              </w:rPr>
            </w:pPr>
            <w:r w:rsidRPr="00A93E67">
              <w:rPr>
                <w:sz w:val="16"/>
                <w:szCs w:val="24"/>
              </w:rPr>
              <w:t>Benzo(a)Anthracene or 1,2 Benzanthracene</w:t>
            </w:r>
          </w:p>
        </w:tc>
        <w:tc>
          <w:tcPr>
            <w:tcW w:w="827" w:type="dxa"/>
            <w:tcBorders>
              <w:top w:val="single" w:sz="4" w:space="0" w:color="auto"/>
              <w:left w:val="single" w:sz="4" w:space="0" w:color="auto"/>
              <w:bottom w:val="single" w:sz="4" w:space="0" w:color="auto"/>
              <w:right w:val="single" w:sz="4" w:space="0" w:color="auto"/>
            </w:tcBorders>
            <w:vAlign w:val="center"/>
            <w:tcPrChange w:id="4498" w:author="Parrish, James@Waterboards" w:date="2017-08-16T14:01:00Z">
              <w:tcPr>
                <w:tcW w:w="827" w:type="dxa"/>
                <w:vAlign w:val="center"/>
              </w:tcPr>
            </w:tcPrChange>
          </w:tcPr>
          <w:p w14:paraId="14142E37"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499" w:author="Parrish, James@Waterboards" w:date="2017-08-16T14:01:00Z">
              <w:tcPr>
                <w:tcW w:w="594" w:type="dxa"/>
                <w:vAlign w:val="center"/>
              </w:tcPr>
            </w:tcPrChange>
          </w:tcPr>
          <w:p w14:paraId="653DA641"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500" w:author="Parrish, James@Waterboards" w:date="2017-08-16T14:01:00Z">
              <w:tcPr>
                <w:tcW w:w="594" w:type="dxa"/>
                <w:vAlign w:val="center"/>
              </w:tcPr>
            </w:tcPrChange>
          </w:tcPr>
          <w:p w14:paraId="09200740"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501" w:author="Parrish, James@Waterboards" w:date="2017-08-16T14:01:00Z">
              <w:tcPr>
                <w:tcW w:w="510" w:type="dxa"/>
                <w:vAlign w:val="center"/>
              </w:tcPr>
            </w:tcPrChange>
          </w:tcPr>
          <w:p w14:paraId="2CC2CA7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502" w:author="Parrish, James@Waterboards" w:date="2017-08-16T14:01:00Z">
              <w:tcPr>
                <w:tcW w:w="510" w:type="dxa"/>
                <w:vAlign w:val="center"/>
              </w:tcPr>
            </w:tcPrChange>
          </w:tcPr>
          <w:p w14:paraId="47DEE5A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03" w:author="Parrish, James@Waterboards" w:date="2017-08-16T14:01:00Z">
              <w:tcPr>
                <w:tcW w:w="594" w:type="dxa"/>
                <w:vAlign w:val="center"/>
              </w:tcPr>
            </w:tcPrChange>
          </w:tcPr>
          <w:p w14:paraId="4D1CA2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04" w:author="Parrish, James@Waterboards" w:date="2017-08-16T14:01:00Z">
              <w:tcPr>
                <w:tcW w:w="594" w:type="dxa"/>
                <w:vAlign w:val="center"/>
              </w:tcPr>
            </w:tcPrChange>
          </w:tcPr>
          <w:p w14:paraId="5E8BB9D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05" w:author="Parrish, James@Waterboards" w:date="2017-08-16T14:01:00Z">
              <w:tcPr>
                <w:tcW w:w="594" w:type="dxa"/>
                <w:vAlign w:val="center"/>
              </w:tcPr>
            </w:tcPrChange>
          </w:tcPr>
          <w:p w14:paraId="3164703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06" w:author="Parrish, James@Waterboards" w:date="2017-08-16T14:01:00Z">
              <w:tcPr>
                <w:tcW w:w="677" w:type="dxa"/>
                <w:vAlign w:val="center"/>
              </w:tcPr>
            </w:tcPrChange>
          </w:tcPr>
          <w:p w14:paraId="7531363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07" w:author="Parrish, James@Waterboards" w:date="2017-08-16T14:01:00Z">
              <w:tcPr>
                <w:tcW w:w="761" w:type="dxa"/>
                <w:vAlign w:val="center"/>
              </w:tcPr>
            </w:tcPrChange>
          </w:tcPr>
          <w:p w14:paraId="7BFA703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08" w:author="Parrish, James@Waterboards" w:date="2017-08-16T14:01:00Z">
              <w:tcPr>
                <w:tcW w:w="594" w:type="dxa"/>
                <w:vAlign w:val="center"/>
              </w:tcPr>
            </w:tcPrChange>
          </w:tcPr>
          <w:p w14:paraId="51B0C94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09" w:author="Parrish, James@Waterboards" w:date="2017-08-16T14:01:00Z">
              <w:tcPr>
                <w:tcW w:w="677" w:type="dxa"/>
                <w:vAlign w:val="center"/>
              </w:tcPr>
            </w:tcPrChange>
          </w:tcPr>
          <w:p w14:paraId="062658A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510" w:author="Parrish, James@Waterboards" w:date="2017-08-16T14:01:00Z">
              <w:tcPr>
                <w:tcW w:w="510" w:type="dxa"/>
                <w:vAlign w:val="center"/>
              </w:tcPr>
            </w:tcPrChange>
          </w:tcPr>
          <w:p w14:paraId="08249AF3" w14:textId="77777777" w:rsidR="00310F4F" w:rsidRPr="00A93E67" w:rsidRDefault="00310F4F" w:rsidP="0021323E">
            <w:pPr>
              <w:jc w:val="center"/>
              <w:rPr>
                <w:sz w:val="16"/>
                <w:szCs w:val="24"/>
              </w:rPr>
            </w:pPr>
          </w:p>
        </w:tc>
      </w:tr>
      <w:tr w:rsidR="008632D9" w:rsidRPr="00A93E67" w14:paraId="26C83514" w14:textId="77777777" w:rsidTr="004D703E">
        <w:trPr>
          <w:trHeight w:val="230"/>
          <w:jc w:val="center"/>
          <w:trPrChange w:id="451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512" w:author="Parrish, James@Waterboards" w:date="2017-08-16T14:01:00Z">
              <w:tcPr>
                <w:tcW w:w="467" w:type="dxa"/>
                <w:vAlign w:val="center"/>
              </w:tcPr>
            </w:tcPrChange>
          </w:tcPr>
          <w:p w14:paraId="1792E738" w14:textId="5AAEA35D" w:rsidR="00310F4F" w:rsidRPr="00A93E67" w:rsidRDefault="00310F4F" w:rsidP="004D703E">
            <w:pPr>
              <w:tabs>
                <w:tab w:val="decimal" w:pos="227"/>
              </w:tabs>
              <w:jc w:val="center"/>
              <w:rPr>
                <w:sz w:val="16"/>
                <w:szCs w:val="24"/>
              </w:rPr>
              <w:pPrChange w:id="4513" w:author="Parrish, James@Waterboards" w:date="2017-08-16T14:01:00Z">
                <w:pPr>
                  <w:tabs>
                    <w:tab w:val="decimal" w:pos="227"/>
                  </w:tabs>
                </w:pPr>
              </w:pPrChange>
            </w:pPr>
            <w:r w:rsidRPr="00A93E67">
              <w:rPr>
                <w:sz w:val="16"/>
                <w:szCs w:val="24"/>
              </w:rPr>
              <w:t>61</w:t>
            </w:r>
            <w:del w:id="451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515" w:author="Parrish, James@Waterboards" w:date="2017-08-16T14:01:00Z">
              <w:tcPr>
                <w:tcW w:w="2091" w:type="dxa"/>
                <w:vAlign w:val="center"/>
              </w:tcPr>
            </w:tcPrChange>
          </w:tcPr>
          <w:p w14:paraId="79BD0451" w14:textId="77777777" w:rsidR="00310F4F" w:rsidRPr="00A93E67" w:rsidRDefault="00310F4F" w:rsidP="008E378D">
            <w:pPr>
              <w:rPr>
                <w:sz w:val="16"/>
                <w:szCs w:val="24"/>
              </w:rPr>
            </w:pPr>
            <w:r w:rsidRPr="00A93E67">
              <w:rPr>
                <w:sz w:val="16"/>
                <w:szCs w:val="24"/>
              </w:rPr>
              <w:t>Benzo(a)Pyrene</w:t>
            </w:r>
          </w:p>
        </w:tc>
        <w:tc>
          <w:tcPr>
            <w:tcW w:w="827" w:type="dxa"/>
            <w:tcBorders>
              <w:top w:val="single" w:sz="4" w:space="0" w:color="auto"/>
              <w:left w:val="single" w:sz="4" w:space="0" w:color="auto"/>
              <w:bottom w:val="single" w:sz="4" w:space="0" w:color="auto"/>
              <w:right w:val="single" w:sz="4" w:space="0" w:color="auto"/>
            </w:tcBorders>
            <w:vAlign w:val="center"/>
            <w:tcPrChange w:id="4516" w:author="Parrish, James@Waterboards" w:date="2017-08-16T14:01:00Z">
              <w:tcPr>
                <w:tcW w:w="827" w:type="dxa"/>
                <w:vAlign w:val="center"/>
              </w:tcPr>
            </w:tcPrChange>
          </w:tcPr>
          <w:p w14:paraId="635B815F"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517" w:author="Parrish, James@Waterboards" w:date="2017-08-16T14:01:00Z">
              <w:tcPr>
                <w:tcW w:w="594" w:type="dxa"/>
                <w:vAlign w:val="center"/>
              </w:tcPr>
            </w:tcPrChange>
          </w:tcPr>
          <w:p w14:paraId="487F13B8"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18" w:author="Parrish, James@Waterboards" w:date="2017-08-16T14:01:00Z">
              <w:tcPr>
                <w:tcW w:w="594" w:type="dxa"/>
                <w:vAlign w:val="center"/>
              </w:tcPr>
            </w:tcPrChange>
          </w:tcPr>
          <w:p w14:paraId="4E245D7F"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519" w:author="Parrish, James@Waterboards" w:date="2017-08-16T14:01:00Z">
              <w:tcPr>
                <w:tcW w:w="510" w:type="dxa"/>
                <w:vAlign w:val="center"/>
              </w:tcPr>
            </w:tcPrChange>
          </w:tcPr>
          <w:p w14:paraId="6423C14D"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520" w:author="Parrish, James@Waterboards" w:date="2017-08-16T14:01:00Z">
              <w:tcPr>
                <w:tcW w:w="510" w:type="dxa"/>
                <w:vAlign w:val="center"/>
              </w:tcPr>
            </w:tcPrChange>
          </w:tcPr>
          <w:p w14:paraId="4ABBA3F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21" w:author="Parrish, James@Waterboards" w:date="2017-08-16T14:01:00Z">
              <w:tcPr>
                <w:tcW w:w="594" w:type="dxa"/>
                <w:vAlign w:val="center"/>
              </w:tcPr>
            </w:tcPrChange>
          </w:tcPr>
          <w:p w14:paraId="1B8DA09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22" w:author="Parrish, James@Waterboards" w:date="2017-08-16T14:01:00Z">
              <w:tcPr>
                <w:tcW w:w="594" w:type="dxa"/>
                <w:vAlign w:val="center"/>
              </w:tcPr>
            </w:tcPrChange>
          </w:tcPr>
          <w:p w14:paraId="23563EE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23" w:author="Parrish, James@Waterboards" w:date="2017-08-16T14:01:00Z">
              <w:tcPr>
                <w:tcW w:w="594" w:type="dxa"/>
                <w:vAlign w:val="center"/>
              </w:tcPr>
            </w:tcPrChange>
          </w:tcPr>
          <w:p w14:paraId="3EB82EC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24" w:author="Parrish, James@Waterboards" w:date="2017-08-16T14:01:00Z">
              <w:tcPr>
                <w:tcW w:w="677" w:type="dxa"/>
                <w:vAlign w:val="center"/>
              </w:tcPr>
            </w:tcPrChange>
          </w:tcPr>
          <w:p w14:paraId="3AE6B89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25" w:author="Parrish, James@Waterboards" w:date="2017-08-16T14:01:00Z">
              <w:tcPr>
                <w:tcW w:w="761" w:type="dxa"/>
                <w:vAlign w:val="center"/>
              </w:tcPr>
            </w:tcPrChange>
          </w:tcPr>
          <w:p w14:paraId="404388B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26" w:author="Parrish, James@Waterboards" w:date="2017-08-16T14:01:00Z">
              <w:tcPr>
                <w:tcW w:w="594" w:type="dxa"/>
                <w:vAlign w:val="center"/>
              </w:tcPr>
            </w:tcPrChange>
          </w:tcPr>
          <w:p w14:paraId="79DFA4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27" w:author="Parrish, James@Waterboards" w:date="2017-08-16T14:01:00Z">
              <w:tcPr>
                <w:tcW w:w="677" w:type="dxa"/>
                <w:vAlign w:val="center"/>
              </w:tcPr>
            </w:tcPrChange>
          </w:tcPr>
          <w:p w14:paraId="13C9BB6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528" w:author="Parrish, James@Waterboards" w:date="2017-08-16T14:01:00Z">
              <w:tcPr>
                <w:tcW w:w="510" w:type="dxa"/>
                <w:vAlign w:val="center"/>
              </w:tcPr>
            </w:tcPrChange>
          </w:tcPr>
          <w:p w14:paraId="3D27467E" w14:textId="77777777" w:rsidR="00310F4F" w:rsidRPr="00A93E67" w:rsidRDefault="00310F4F" w:rsidP="0021323E">
            <w:pPr>
              <w:jc w:val="center"/>
              <w:rPr>
                <w:sz w:val="16"/>
                <w:szCs w:val="24"/>
              </w:rPr>
            </w:pPr>
          </w:p>
        </w:tc>
      </w:tr>
      <w:tr w:rsidR="008632D9" w:rsidRPr="00A93E67" w14:paraId="32AAD855" w14:textId="77777777" w:rsidTr="004D703E">
        <w:trPr>
          <w:trHeight w:val="230"/>
          <w:jc w:val="center"/>
          <w:trPrChange w:id="452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530" w:author="Parrish, James@Waterboards" w:date="2017-08-16T14:01:00Z">
              <w:tcPr>
                <w:tcW w:w="467" w:type="dxa"/>
                <w:vAlign w:val="center"/>
              </w:tcPr>
            </w:tcPrChange>
          </w:tcPr>
          <w:p w14:paraId="69A909EB" w14:textId="78BE1081" w:rsidR="00310F4F" w:rsidRPr="00A93E67" w:rsidRDefault="00310F4F" w:rsidP="004D703E">
            <w:pPr>
              <w:tabs>
                <w:tab w:val="decimal" w:pos="227"/>
              </w:tabs>
              <w:jc w:val="center"/>
              <w:rPr>
                <w:sz w:val="16"/>
                <w:szCs w:val="24"/>
              </w:rPr>
              <w:pPrChange w:id="4531" w:author="Parrish, James@Waterboards" w:date="2017-08-16T14:01:00Z">
                <w:pPr>
                  <w:tabs>
                    <w:tab w:val="decimal" w:pos="227"/>
                  </w:tabs>
                </w:pPr>
              </w:pPrChange>
            </w:pPr>
            <w:r w:rsidRPr="00A93E67">
              <w:rPr>
                <w:sz w:val="16"/>
                <w:szCs w:val="24"/>
              </w:rPr>
              <w:t>62</w:t>
            </w:r>
            <w:del w:id="453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533" w:author="Parrish, James@Waterboards" w:date="2017-08-16T14:01:00Z">
              <w:tcPr>
                <w:tcW w:w="2091" w:type="dxa"/>
                <w:vAlign w:val="center"/>
              </w:tcPr>
            </w:tcPrChange>
          </w:tcPr>
          <w:p w14:paraId="14EE6B6B" w14:textId="77777777" w:rsidR="00310F4F" w:rsidRPr="00A93E67" w:rsidRDefault="00310F4F" w:rsidP="008E378D">
            <w:pPr>
              <w:rPr>
                <w:sz w:val="16"/>
                <w:szCs w:val="24"/>
              </w:rPr>
            </w:pPr>
            <w:r w:rsidRPr="00A93E67">
              <w:rPr>
                <w:sz w:val="16"/>
                <w:szCs w:val="24"/>
              </w:rPr>
              <w:t>Benzo(b)Fluoranthene or 3,4 Benzofluoranthene</w:t>
            </w:r>
          </w:p>
        </w:tc>
        <w:tc>
          <w:tcPr>
            <w:tcW w:w="827" w:type="dxa"/>
            <w:tcBorders>
              <w:top w:val="single" w:sz="4" w:space="0" w:color="auto"/>
              <w:left w:val="single" w:sz="4" w:space="0" w:color="auto"/>
              <w:bottom w:val="single" w:sz="4" w:space="0" w:color="auto"/>
              <w:right w:val="single" w:sz="4" w:space="0" w:color="auto"/>
            </w:tcBorders>
            <w:vAlign w:val="center"/>
            <w:tcPrChange w:id="4534" w:author="Parrish, James@Waterboards" w:date="2017-08-16T14:01:00Z">
              <w:tcPr>
                <w:tcW w:w="827" w:type="dxa"/>
                <w:vAlign w:val="center"/>
              </w:tcPr>
            </w:tcPrChange>
          </w:tcPr>
          <w:p w14:paraId="199BA2B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535" w:author="Parrish, James@Waterboards" w:date="2017-08-16T14:01:00Z">
              <w:tcPr>
                <w:tcW w:w="594" w:type="dxa"/>
                <w:vAlign w:val="center"/>
              </w:tcPr>
            </w:tcPrChange>
          </w:tcPr>
          <w:p w14:paraId="02BD2A5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36" w:author="Parrish, James@Waterboards" w:date="2017-08-16T14:01:00Z">
              <w:tcPr>
                <w:tcW w:w="594" w:type="dxa"/>
                <w:vAlign w:val="center"/>
              </w:tcPr>
            </w:tcPrChange>
          </w:tcPr>
          <w:p w14:paraId="2E0DC40A"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537" w:author="Parrish, James@Waterboards" w:date="2017-08-16T14:01:00Z">
              <w:tcPr>
                <w:tcW w:w="510" w:type="dxa"/>
                <w:vAlign w:val="center"/>
              </w:tcPr>
            </w:tcPrChange>
          </w:tcPr>
          <w:p w14:paraId="61268036" w14:textId="77777777" w:rsidR="00310F4F" w:rsidRPr="00A93E67" w:rsidRDefault="00310F4F" w:rsidP="007A2B36">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538" w:author="Parrish, James@Waterboards" w:date="2017-08-16T14:01:00Z">
              <w:tcPr>
                <w:tcW w:w="510" w:type="dxa"/>
                <w:vAlign w:val="center"/>
              </w:tcPr>
            </w:tcPrChange>
          </w:tcPr>
          <w:p w14:paraId="1D117A8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39" w:author="Parrish, James@Waterboards" w:date="2017-08-16T14:01:00Z">
              <w:tcPr>
                <w:tcW w:w="594" w:type="dxa"/>
                <w:vAlign w:val="center"/>
              </w:tcPr>
            </w:tcPrChange>
          </w:tcPr>
          <w:p w14:paraId="4296378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40" w:author="Parrish, James@Waterboards" w:date="2017-08-16T14:01:00Z">
              <w:tcPr>
                <w:tcW w:w="594" w:type="dxa"/>
                <w:vAlign w:val="center"/>
              </w:tcPr>
            </w:tcPrChange>
          </w:tcPr>
          <w:p w14:paraId="17DD0F8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41" w:author="Parrish, James@Waterboards" w:date="2017-08-16T14:01:00Z">
              <w:tcPr>
                <w:tcW w:w="594" w:type="dxa"/>
                <w:vAlign w:val="center"/>
              </w:tcPr>
            </w:tcPrChange>
          </w:tcPr>
          <w:p w14:paraId="16A8C36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42" w:author="Parrish, James@Waterboards" w:date="2017-08-16T14:01:00Z">
              <w:tcPr>
                <w:tcW w:w="677" w:type="dxa"/>
                <w:vAlign w:val="center"/>
              </w:tcPr>
            </w:tcPrChange>
          </w:tcPr>
          <w:p w14:paraId="635DCDD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43" w:author="Parrish, James@Waterboards" w:date="2017-08-16T14:01:00Z">
              <w:tcPr>
                <w:tcW w:w="761" w:type="dxa"/>
                <w:vAlign w:val="center"/>
              </w:tcPr>
            </w:tcPrChange>
          </w:tcPr>
          <w:p w14:paraId="20AF8A0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44" w:author="Parrish, James@Waterboards" w:date="2017-08-16T14:01:00Z">
              <w:tcPr>
                <w:tcW w:w="594" w:type="dxa"/>
                <w:vAlign w:val="center"/>
              </w:tcPr>
            </w:tcPrChange>
          </w:tcPr>
          <w:p w14:paraId="094DFF5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45" w:author="Parrish, James@Waterboards" w:date="2017-08-16T14:01:00Z">
              <w:tcPr>
                <w:tcW w:w="677" w:type="dxa"/>
                <w:vAlign w:val="center"/>
              </w:tcPr>
            </w:tcPrChange>
          </w:tcPr>
          <w:p w14:paraId="104A52B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546" w:author="Parrish, James@Waterboards" w:date="2017-08-16T14:01:00Z">
              <w:tcPr>
                <w:tcW w:w="510" w:type="dxa"/>
                <w:vAlign w:val="center"/>
              </w:tcPr>
            </w:tcPrChange>
          </w:tcPr>
          <w:p w14:paraId="0E53748C" w14:textId="77777777" w:rsidR="00310F4F" w:rsidRPr="00A93E67" w:rsidRDefault="00310F4F" w:rsidP="0021323E">
            <w:pPr>
              <w:jc w:val="center"/>
              <w:rPr>
                <w:sz w:val="16"/>
                <w:szCs w:val="24"/>
              </w:rPr>
            </w:pPr>
          </w:p>
        </w:tc>
      </w:tr>
      <w:tr w:rsidR="008632D9" w:rsidRPr="00A93E67" w14:paraId="40870EC4" w14:textId="77777777" w:rsidTr="004D703E">
        <w:trPr>
          <w:trHeight w:val="230"/>
          <w:jc w:val="center"/>
          <w:trPrChange w:id="454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548" w:author="Parrish, James@Waterboards" w:date="2017-08-16T14:01:00Z">
              <w:tcPr>
                <w:tcW w:w="467" w:type="dxa"/>
                <w:vAlign w:val="center"/>
              </w:tcPr>
            </w:tcPrChange>
          </w:tcPr>
          <w:p w14:paraId="5F39F491" w14:textId="2E8C3062" w:rsidR="00310F4F" w:rsidRPr="00A93E67" w:rsidRDefault="00310F4F" w:rsidP="004D703E">
            <w:pPr>
              <w:tabs>
                <w:tab w:val="decimal" w:pos="227"/>
              </w:tabs>
              <w:jc w:val="center"/>
              <w:rPr>
                <w:sz w:val="16"/>
                <w:szCs w:val="24"/>
              </w:rPr>
              <w:pPrChange w:id="4549" w:author="Parrish, James@Waterboards" w:date="2017-08-16T14:01:00Z">
                <w:pPr>
                  <w:tabs>
                    <w:tab w:val="decimal" w:pos="227"/>
                  </w:tabs>
                </w:pPr>
              </w:pPrChange>
            </w:pPr>
            <w:r w:rsidRPr="00A93E67">
              <w:rPr>
                <w:sz w:val="16"/>
                <w:szCs w:val="24"/>
              </w:rPr>
              <w:t>63</w:t>
            </w:r>
            <w:del w:id="455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551" w:author="Parrish, James@Waterboards" w:date="2017-08-16T14:01:00Z">
              <w:tcPr>
                <w:tcW w:w="2091" w:type="dxa"/>
                <w:vAlign w:val="center"/>
              </w:tcPr>
            </w:tcPrChange>
          </w:tcPr>
          <w:p w14:paraId="4D6847A6" w14:textId="77777777" w:rsidR="00310F4F" w:rsidRPr="00A93E67" w:rsidRDefault="00310F4F" w:rsidP="008E378D">
            <w:pPr>
              <w:rPr>
                <w:sz w:val="16"/>
                <w:szCs w:val="24"/>
              </w:rPr>
            </w:pPr>
            <w:r w:rsidRPr="00A93E67">
              <w:rPr>
                <w:sz w:val="16"/>
                <w:szCs w:val="24"/>
              </w:rPr>
              <w:t>Benzo(ghi)Perylene</w:t>
            </w:r>
          </w:p>
        </w:tc>
        <w:tc>
          <w:tcPr>
            <w:tcW w:w="827" w:type="dxa"/>
            <w:tcBorders>
              <w:top w:val="single" w:sz="4" w:space="0" w:color="auto"/>
              <w:left w:val="single" w:sz="4" w:space="0" w:color="auto"/>
              <w:bottom w:val="single" w:sz="4" w:space="0" w:color="auto"/>
              <w:right w:val="single" w:sz="4" w:space="0" w:color="auto"/>
            </w:tcBorders>
            <w:vAlign w:val="center"/>
            <w:tcPrChange w:id="4552" w:author="Parrish, James@Waterboards" w:date="2017-08-16T14:01:00Z">
              <w:tcPr>
                <w:tcW w:w="827" w:type="dxa"/>
                <w:vAlign w:val="center"/>
              </w:tcPr>
            </w:tcPrChange>
          </w:tcPr>
          <w:p w14:paraId="3491978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553" w:author="Parrish, James@Waterboards" w:date="2017-08-16T14:01:00Z">
              <w:tcPr>
                <w:tcW w:w="594" w:type="dxa"/>
                <w:vAlign w:val="center"/>
              </w:tcPr>
            </w:tcPrChange>
          </w:tcPr>
          <w:p w14:paraId="506DEE6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54" w:author="Parrish, James@Waterboards" w:date="2017-08-16T14:01:00Z">
              <w:tcPr>
                <w:tcW w:w="594" w:type="dxa"/>
                <w:vAlign w:val="center"/>
              </w:tcPr>
            </w:tcPrChange>
          </w:tcPr>
          <w:p w14:paraId="2460BF2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555" w:author="Parrish, James@Waterboards" w:date="2017-08-16T14:01:00Z">
              <w:tcPr>
                <w:tcW w:w="510" w:type="dxa"/>
                <w:vAlign w:val="center"/>
              </w:tcPr>
            </w:tcPrChange>
          </w:tcPr>
          <w:p w14:paraId="2E917F01"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Change w:id="4556" w:author="Parrish, James@Waterboards" w:date="2017-08-16T14:01:00Z">
              <w:tcPr>
                <w:tcW w:w="510" w:type="dxa"/>
                <w:vAlign w:val="center"/>
              </w:tcPr>
            </w:tcPrChange>
          </w:tcPr>
          <w:p w14:paraId="1EC2025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57" w:author="Parrish, James@Waterboards" w:date="2017-08-16T14:01:00Z">
              <w:tcPr>
                <w:tcW w:w="594" w:type="dxa"/>
                <w:vAlign w:val="center"/>
              </w:tcPr>
            </w:tcPrChange>
          </w:tcPr>
          <w:p w14:paraId="13DF6C5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58" w:author="Parrish, James@Waterboards" w:date="2017-08-16T14:01:00Z">
              <w:tcPr>
                <w:tcW w:w="594" w:type="dxa"/>
                <w:vAlign w:val="center"/>
              </w:tcPr>
            </w:tcPrChange>
          </w:tcPr>
          <w:p w14:paraId="7D4BFEB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59" w:author="Parrish, James@Waterboards" w:date="2017-08-16T14:01:00Z">
              <w:tcPr>
                <w:tcW w:w="594" w:type="dxa"/>
                <w:vAlign w:val="center"/>
              </w:tcPr>
            </w:tcPrChange>
          </w:tcPr>
          <w:p w14:paraId="6777029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60" w:author="Parrish, James@Waterboards" w:date="2017-08-16T14:01:00Z">
              <w:tcPr>
                <w:tcW w:w="677" w:type="dxa"/>
                <w:vAlign w:val="center"/>
              </w:tcPr>
            </w:tcPrChange>
          </w:tcPr>
          <w:p w14:paraId="5BABA53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61" w:author="Parrish, James@Waterboards" w:date="2017-08-16T14:01:00Z">
              <w:tcPr>
                <w:tcW w:w="761" w:type="dxa"/>
                <w:vAlign w:val="center"/>
              </w:tcPr>
            </w:tcPrChange>
          </w:tcPr>
          <w:p w14:paraId="62EEE01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62" w:author="Parrish, James@Waterboards" w:date="2017-08-16T14:01:00Z">
              <w:tcPr>
                <w:tcW w:w="594" w:type="dxa"/>
                <w:vAlign w:val="center"/>
              </w:tcPr>
            </w:tcPrChange>
          </w:tcPr>
          <w:p w14:paraId="01179E6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63" w:author="Parrish, James@Waterboards" w:date="2017-08-16T14:01:00Z">
              <w:tcPr>
                <w:tcW w:w="677" w:type="dxa"/>
                <w:vAlign w:val="center"/>
              </w:tcPr>
            </w:tcPrChange>
          </w:tcPr>
          <w:p w14:paraId="0224E3A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564" w:author="Parrish, James@Waterboards" w:date="2017-08-16T14:01:00Z">
              <w:tcPr>
                <w:tcW w:w="510" w:type="dxa"/>
                <w:vAlign w:val="center"/>
              </w:tcPr>
            </w:tcPrChange>
          </w:tcPr>
          <w:p w14:paraId="5C3D8E40" w14:textId="77777777" w:rsidR="00310F4F" w:rsidRPr="00A93E67" w:rsidRDefault="00310F4F" w:rsidP="0021323E">
            <w:pPr>
              <w:jc w:val="center"/>
              <w:rPr>
                <w:sz w:val="16"/>
                <w:szCs w:val="24"/>
              </w:rPr>
            </w:pPr>
          </w:p>
        </w:tc>
      </w:tr>
      <w:tr w:rsidR="008632D9" w:rsidRPr="00A93E67" w14:paraId="0F29A8B0" w14:textId="77777777" w:rsidTr="004D703E">
        <w:trPr>
          <w:trHeight w:val="230"/>
          <w:jc w:val="center"/>
          <w:trPrChange w:id="456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566" w:author="Parrish, James@Waterboards" w:date="2017-08-16T14:01:00Z">
              <w:tcPr>
                <w:tcW w:w="467" w:type="dxa"/>
                <w:vAlign w:val="center"/>
              </w:tcPr>
            </w:tcPrChange>
          </w:tcPr>
          <w:p w14:paraId="184E5ACF" w14:textId="5328DB78" w:rsidR="00310F4F" w:rsidRPr="00A93E67" w:rsidRDefault="00310F4F" w:rsidP="004D703E">
            <w:pPr>
              <w:tabs>
                <w:tab w:val="decimal" w:pos="227"/>
              </w:tabs>
              <w:jc w:val="center"/>
              <w:rPr>
                <w:sz w:val="16"/>
                <w:szCs w:val="24"/>
              </w:rPr>
              <w:pPrChange w:id="4567" w:author="Parrish, James@Waterboards" w:date="2017-08-16T14:01:00Z">
                <w:pPr>
                  <w:tabs>
                    <w:tab w:val="decimal" w:pos="227"/>
                  </w:tabs>
                </w:pPr>
              </w:pPrChange>
            </w:pPr>
            <w:r w:rsidRPr="00A93E67">
              <w:rPr>
                <w:sz w:val="16"/>
                <w:szCs w:val="24"/>
              </w:rPr>
              <w:t>64</w:t>
            </w:r>
            <w:del w:id="456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569" w:author="Parrish, James@Waterboards" w:date="2017-08-16T14:01:00Z">
              <w:tcPr>
                <w:tcW w:w="2091" w:type="dxa"/>
                <w:vAlign w:val="center"/>
              </w:tcPr>
            </w:tcPrChange>
          </w:tcPr>
          <w:p w14:paraId="10FE765E" w14:textId="77777777" w:rsidR="00310F4F" w:rsidRPr="00A93E67" w:rsidRDefault="00310F4F" w:rsidP="008E378D">
            <w:pPr>
              <w:rPr>
                <w:sz w:val="16"/>
                <w:szCs w:val="24"/>
              </w:rPr>
            </w:pPr>
            <w:r w:rsidRPr="00A93E67">
              <w:rPr>
                <w:sz w:val="16"/>
                <w:szCs w:val="24"/>
              </w:rPr>
              <w:t>Benzo(k)Fluoranthene</w:t>
            </w:r>
          </w:p>
        </w:tc>
        <w:tc>
          <w:tcPr>
            <w:tcW w:w="827" w:type="dxa"/>
            <w:tcBorders>
              <w:top w:val="single" w:sz="4" w:space="0" w:color="auto"/>
              <w:left w:val="single" w:sz="4" w:space="0" w:color="auto"/>
              <w:bottom w:val="single" w:sz="4" w:space="0" w:color="auto"/>
              <w:right w:val="single" w:sz="4" w:space="0" w:color="auto"/>
            </w:tcBorders>
            <w:vAlign w:val="center"/>
            <w:tcPrChange w:id="4570" w:author="Parrish, James@Waterboards" w:date="2017-08-16T14:01:00Z">
              <w:tcPr>
                <w:tcW w:w="827" w:type="dxa"/>
                <w:vAlign w:val="center"/>
              </w:tcPr>
            </w:tcPrChange>
          </w:tcPr>
          <w:p w14:paraId="0D0FAC59"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571" w:author="Parrish, James@Waterboards" w:date="2017-08-16T14:01:00Z">
              <w:tcPr>
                <w:tcW w:w="594" w:type="dxa"/>
                <w:vAlign w:val="center"/>
              </w:tcPr>
            </w:tcPrChange>
          </w:tcPr>
          <w:p w14:paraId="2D538EA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72" w:author="Parrish, James@Waterboards" w:date="2017-08-16T14:01:00Z">
              <w:tcPr>
                <w:tcW w:w="594" w:type="dxa"/>
                <w:vAlign w:val="center"/>
              </w:tcPr>
            </w:tcPrChange>
          </w:tcPr>
          <w:p w14:paraId="7994589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573" w:author="Parrish, James@Waterboards" w:date="2017-08-16T14:01:00Z">
              <w:tcPr>
                <w:tcW w:w="510" w:type="dxa"/>
                <w:vAlign w:val="center"/>
              </w:tcPr>
            </w:tcPrChange>
          </w:tcPr>
          <w:p w14:paraId="4B183E80"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574" w:author="Parrish, James@Waterboards" w:date="2017-08-16T14:01:00Z">
              <w:tcPr>
                <w:tcW w:w="510" w:type="dxa"/>
                <w:vAlign w:val="center"/>
              </w:tcPr>
            </w:tcPrChange>
          </w:tcPr>
          <w:p w14:paraId="7C2288A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75" w:author="Parrish, James@Waterboards" w:date="2017-08-16T14:01:00Z">
              <w:tcPr>
                <w:tcW w:w="594" w:type="dxa"/>
                <w:vAlign w:val="center"/>
              </w:tcPr>
            </w:tcPrChange>
          </w:tcPr>
          <w:p w14:paraId="53E0FB1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76" w:author="Parrish, James@Waterboards" w:date="2017-08-16T14:01:00Z">
              <w:tcPr>
                <w:tcW w:w="594" w:type="dxa"/>
                <w:vAlign w:val="center"/>
              </w:tcPr>
            </w:tcPrChange>
          </w:tcPr>
          <w:p w14:paraId="790E1AA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77" w:author="Parrish, James@Waterboards" w:date="2017-08-16T14:01:00Z">
              <w:tcPr>
                <w:tcW w:w="594" w:type="dxa"/>
                <w:vAlign w:val="center"/>
              </w:tcPr>
            </w:tcPrChange>
          </w:tcPr>
          <w:p w14:paraId="2D20EBA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78" w:author="Parrish, James@Waterboards" w:date="2017-08-16T14:01:00Z">
              <w:tcPr>
                <w:tcW w:w="677" w:type="dxa"/>
                <w:vAlign w:val="center"/>
              </w:tcPr>
            </w:tcPrChange>
          </w:tcPr>
          <w:p w14:paraId="62FC68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79" w:author="Parrish, James@Waterboards" w:date="2017-08-16T14:01:00Z">
              <w:tcPr>
                <w:tcW w:w="761" w:type="dxa"/>
                <w:vAlign w:val="center"/>
              </w:tcPr>
            </w:tcPrChange>
          </w:tcPr>
          <w:p w14:paraId="084622C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80" w:author="Parrish, James@Waterboards" w:date="2017-08-16T14:01:00Z">
              <w:tcPr>
                <w:tcW w:w="594" w:type="dxa"/>
                <w:vAlign w:val="center"/>
              </w:tcPr>
            </w:tcPrChange>
          </w:tcPr>
          <w:p w14:paraId="05B2158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81" w:author="Parrish, James@Waterboards" w:date="2017-08-16T14:01:00Z">
              <w:tcPr>
                <w:tcW w:w="677" w:type="dxa"/>
                <w:vAlign w:val="center"/>
              </w:tcPr>
            </w:tcPrChange>
          </w:tcPr>
          <w:p w14:paraId="1BF0839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582" w:author="Parrish, James@Waterboards" w:date="2017-08-16T14:01:00Z">
              <w:tcPr>
                <w:tcW w:w="510" w:type="dxa"/>
                <w:vAlign w:val="center"/>
              </w:tcPr>
            </w:tcPrChange>
          </w:tcPr>
          <w:p w14:paraId="74F5A78C" w14:textId="77777777" w:rsidR="00310F4F" w:rsidRPr="00A93E67" w:rsidRDefault="00310F4F" w:rsidP="0021323E">
            <w:pPr>
              <w:jc w:val="center"/>
              <w:rPr>
                <w:sz w:val="16"/>
                <w:szCs w:val="24"/>
              </w:rPr>
            </w:pPr>
          </w:p>
        </w:tc>
      </w:tr>
      <w:tr w:rsidR="008632D9" w:rsidRPr="00A93E67" w14:paraId="5417BCDC" w14:textId="77777777" w:rsidTr="004D703E">
        <w:trPr>
          <w:trHeight w:val="230"/>
          <w:jc w:val="center"/>
          <w:trPrChange w:id="458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584" w:author="Parrish, James@Waterboards" w:date="2017-08-16T14:01:00Z">
              <w:tcPr>
                <w:tcW w:w="467" w:type="dxa"/>
                <w:vAlign w:val="center"/>
              </w:tcPr>
            </w:tcPrChange>
          </w:tcPr>
          <w:p w14:paraId="4C39211B" w14:textId="61786974" w:rsidR="00310F4F" w:rsidRPr="00A93E67" w:rsidRDefault="00310F4F" w:rsidP="004D703E">
            <w:pPr>
              <w:tabs>
                <w:tab w:val="decimal" w:pos="227"/>
              </w:tabs>
              <w:jc w:val="center"/>
              <w:rPr>
                <w:sz w:val="16"/>
                <w:szCs w:val="24"/>
              </w:rPr>
              <w:pPrChange w:id="4585" w:author="Parrish, James@Waterboards" w:date="2017-08-16T14:01:00Z">
                <w:pPr>
                  <w:tabs>
                    <w:tab w:val="decimal" w:pos="227"/>
                  </w:tabs>
                </w:pPr>
              </w:pPrChange>
            </w:pPr>
            <w:r w:rsidRPr="00A93E67">
              <w:rPr>
                <w:sz w:val="16"/>
                <w:szCs w:val="24"/>
              </w:rPr>
              <w:t>74</w:t>
            </w:r>
            <w:del w:id="458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587" w:author="Parrish, James@Waterboards" w:date="2017-08-16T14:01:00Z">
              <w:tcPr>
                <w:tcW w:w="2091" w:type="dxa"/>
                <w:vAlign w:val="center"/>
              </w:tcPr>
            </w:tcPrChange>
          </w:tcPr>
          <w:p w14:paraId="46B7F95A" w14:textId="77777777" w:rsidR="00310F4F" w:rsidRPr="00A93E67" w:rsidRDefault="00310F4F" w:rsidP="008E378D">
            <w:pPr>
              <w:rPr>
                <w:sz w:val="16"/>
                <w:szCs w:val="24"/>
              </w:rPr>
            </w:pPr>
            <w:r w:rsidRPr="00A93E67">
              <w:rPr>
                <w:sz w:val="16"/>
                <w:szCs w:val="24"/>
              </w:rPr>
              <w:t>Dibenzo(a,h)Anthracene</w:t>
            </w:r>
          </w:p>
        </w:tc>
        <w:tc>
          <w:tcPr>
            <w:tcW w:w="827" w:type="dxa"/>
            <w:tcBorders>
              <w:top w:val="single" w:sz="4" w:space="0" w:color="auto"/>
              <w:left w:val="single" w:sz="4" w:space="0" w:color="auto"/>
              <w:bottom w:val="single" w:sz="4" w:space="0" w:color="auto"/>
              <w:right w:val="single" w:sz="4" w:space="0" w:color="auto"/>
            </w:tcBorders>
            <w:vAlign w:val="center"/>
            <w:tcPrChange w:id="4588" w:author="Parrish, James@Waterboards" w:date="2017-08-16T14:01:00Z">
              <w:tcPr>
                <w:tcW w:w="827" w:type="dxa"/>
                <w:vAlign w:val="center"/>
              </w:tcPr>
            </w:tcPrChange>
          </w:tcPr>
          <w:p w14:paraId="1AE5C4CB"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589" w:author="Parrish, James@Waterboards" w:date="2017-08-16T14:01:00Z">
              <w:tcPr>
                <w:tcW w:w="594" w:type="dxa"/>
                <w:vAlign w:val="center"/>
              </w:tcPr>
            </w:tcPrChange>
          </w:tcPr>
          <w:p w14:paraId="7BBB6414"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90" w:author="Parrish, James@Waterboards" w:date="2017-08-16T14:01:00Z">
              <w:tcPr>
                <w:tcW w:w="594" w:type="dxa"/>
                <w:vAlign w:val="center"/>
              </w:tcPr>
            </w:tcPrChange>
          </w:tcPr>
          <w:p w14:paraId="5EFB4647"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591" w:author="Parrish, James@Waterboards" w:date="2017-08-16T14:01:00Z">
              <w:tcPr>
                <w:tcW w:w="510" w:type="dxa"/>
                <w:vAlign w:val="center"/>
              </w:tcPr>
            </w:tcPrChange>
          </w:tcPr>
          <w:p w14:paraId="68C40B1A"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Change w:id="4592" w:author="Parrish, James@Waterboards" w:date="2017-08-16T14:01:00Z">
              <w:tcPr>
                <w:tcW w:w="510" w:type="dxa"/>
                <w:vAlign w:val="center"/>
              </w:tcPr>
            </w:tcPrChange>
          </w:tcPr>
          <w:p w14:paraId="43EAC13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93" w:author="Parrish, James@Waterboards" w:date="2017-08-16T14:01:00Z">
              <w:tcPr>
                <w:tcW w:w="594" w:type="dxa"/>
                <w:vAlign w:val="center"/>
              </w:tcPr>
            </w:tcPrChange>
          </w:tcPr>
          <w:p w14:paraId="2002E32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94" w:author="Parrish, James@Waterboards" w:date="2017-08-16T14:01:00Z">
              <w:tcPr>
                <w:tcW w:w="594" w:type="dxa"/>
                <w:vAlign w:val="center"/>
              </w:tcPr>
            </w:tcPrChange>
          </w:tcPr>
          <w:p w14:paraId="29D0FA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95" w:author="Parrish, James@Waterboards" w:date="2017-08-16T14:01:00Z">
              <w:tcPr>
                <w:tcW w:w="594" w:type="dxa"/>
                <w:vAlign w:val="center"/>
              </w:tcPr>
            </w:tcPrChange>
          </w:tcPr>
          <w:p w14:paraId="513732E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96" w:author="Parrish, James@Waterboards" w:date="2017-08-16T14:01:00Z">
              <w:tcPr>
                <w:tcW w:w="677" w:type="dxa"/>
                <w:vAlign w:val="center"/>
              </w:tcPr>
            </w:tcPrChange>
          </w:tcPr>
          <w:p w14:paraId="4DA9D6B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597" w:author="Parrish, James@Waterboards" w:date="2017-08-16T14:01:00Z">
              <w:tcPr>
                <w:tcW w:w="761" w:type="dxa"/>
                <w:vAlign w:val="center"/>
              </w:tcPr>
            </w:tcPrChange>
          </w:tcPr>
          <w:p w14:paraId="079DEBF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598" w:author="Parrish, James@Waterboards" w:date="2017-08-16T14:01:00Z">
              <w:tcPr>
                <w:tcW w:w="594" w:type="dxa"/>
                <w:vAlign w:val="center"/>
              </w:tcPr>
            </w:tcPrChange>
          </w:tcPr>
          <w:p w14:paraId="5071336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599" w:author="Parrish, James@Waterboards" w:date="2017-08-16T14:01:00Z">
              <w:tcPr>
                <w:tcW w:w="677" w:type="dxa"/>
                <w:vAlign w:val="center"/>
              </w:tcPr>
            </w:tcPrChange>
          </w:tcPr>
          <w:p w14:paraId="21CDA866"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600" w:author="Parrish, James@Waterboards" w:date="2017-08-16T14:01:00Z">
              <w:tcPr>
                <w:tcW w:w="510" w:type="dxa"/>
                <w:vAlign w:val="center"/>
              </w:tcPr>
            </w:tcPrChange>
          </w:tcPr>
          <w:p w14:paraId="69C20A73" w14:textId="77777777" w:rsidR="00310F4F" w:rsidRPr="00A93E67" w:rsidRDefault="00310F4F" w:rsidP="0021323E">
            <w:pPr>
              <w:jc w:val="center"/>
              <w:rPr>
                <w:sz w:val="16"/>
                <w:szCs w:val="24"/>
              </w:rPr>
            </w:pPr>
          </w:p>
        </w:tc>
      </w:tr>
      <w:tr w:rsidR="008632D9" w:rsidRPr="00A93E67" w14:paraId="6E8960FF" w14:textId="77777777" w:rsidTr="004D703E">
        <w:trPr>
          <w:trHeight w:val="230"/>
          <w:jc w:val="center"/>
          <w:trPrChange w:id="460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02" w:author="Parrish, James@Waterboards" w:date="2017-08-16T14:01:00Z">
              <w:tcPr>
                <w:tcW w:w="467" w:type="dxa"/>
                <w:vAlign w:val="center"/>
              </w:tcPr>
            </w:tcPrChange>
          </w:tcPr>
          <w:p w14:paraId="2DB53105" w14:textId="63725F54" w:rsidR="00310F4F" w:rsidRPr="00A93E67" w:rsidRDefault="00310F4F" w:rsidP="004D703E">
            <w:pPr>
              <w:tabs>
                <w:tab w:val="decimal" w:pos="227"/>
              </w:tabs>
              <w:jc w:val="center"/>
              <w:rPr>
                <w:sz w:val="16"/>
                <w:szCs w:val="24"/>
              </w:rPr>
              <w:pPrChange w:id="4603" w:author="Parrish, James@Waterboards" w:date="2017-08-16T14:01:00Z">
                <w:pPr>
                  <w:tabs>
                    <w:tab w:val="decimal" w:pos="227"/>
                  </w:tabs>
                </w:pPr>
              </w:pPrChange>
            </w:pPr>
            <w:r w:rsidRPr="00A93E67">
              <w:rPr>
                <w:sz w:val="16"/>
                <w:szCs w:val="24"/>
              </w:rPr>
              <w:t>86</w:t>
            </w:r>
            <w:del w:id="460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05" w:author="Parrish, James@Waterboards" w:date="2017-08-16T14:01:00Z">
              <w:tcPr>
                <w:tcW w:w="2091" w:type="dxa"/>
                <w:vAlign w:val="center"/>
              </w:tcPr>
            </w:tcPrChange>
          </w:tcPr>
          <w:p w14:paraId="1B265247" w14:textId="77777777" w:rsidR="00310F4F" w:rsidRPr="00A93E67" w:rsidRDefault="00310F4F" w:rsidP="008E378D">
            <w:pPr>
              <w:rPr>
                <w:sz w:val="16"/>
                <w:szCs w:val="24"/>
              </w:rPr>
            </w:pPr>
            <w:r w:rsidRPr="00A93E67">
              <w:rPr>
                <w:sz w:val="16"/>
                <w:szCs w:val="24"/>
              </w:rPr>
              <w:t>Fluoranthene</w:t>
            </w:r>
          </w:p>
        </w:tc>
        <w:tc>
          <w:tcPr>
            <w:tcW w:w="827" w:type="dxa"/>
            <w:tcBorders>
              <w:top w:val="single" w:sz="4" w:space="0" w:color="auto"/>
              <w:left w:val="single" w:sz="4" w:space="0" w:color="auto"/>
              <w:bottom w:val="single" w:sz="4" w:space="0" w:color="auto"/>
              <w:right w:val="single" w:sz="4" w:space="0" w:color="auto"/>
            </w:tcBorders>
            <w:vAlign w:val="center"/>
            <w:tcPrChange w:id="4606" w:author="Parrish, James@Waterboards" w:date="2017-08-16T14:01:00Z">
              <w:tcPr>
                <w:tcW w:w="827" w:type="dxa"/>
                <w:vAlign w:val="center"/>
              </w:tcPr>
            </w:tcPrChange>
          </w:tcPr>
          <w:p w14:paraId="282F2FE2"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607" w:author="Parrish, James@Waterboards" w:date="2017-08-16T14:01:00Z">
              <w:tcPr>
                <w:tcW w:w="594" w:type="dxa"/>
                <w:vAlign w:val="center"/>
              </w:tcPr>
            </w:tcPrChange>
          </w:tcPr>
          <w:p w14:paraId="354CAC85"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608" w:author="Parrish, James@Waterboards" w:date="2017-08-16T14:01:00Z">
              <w:tcPr>
                <w:tcW w:w="594" w:type="dxa"/>
                <w:vAlign w:val="center"/>
              </w:tcPr>
            </w:tcPrChange>
          </w:tcPr>
          <w:p w14:paraId="598345BA"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609" w:author="Parrish, James@Waterboards" w:date="2017-08-16T14:01:00Z">
              <w:tcPr>
                <w:tcW w:w="510" w:type="dxa"/>
                <w:vAlign w:val="center"/>
              </w:tcPr>
            </w:tcPrChange>
          </w:tcPr>
          <w:p w14:paraId="1C16E17D"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Change w:id="4610" w:author="Parrish, James@Waterboards" w:date="2017-08-16T14:01:00Z">
              <w:tcPr>
                <w:tcW w:w="510" w:type="dxa"/>
                <w:vAlign w:val="center"/>
              </w:tcPr>
            </w:tcPrChange>
          </w:tcPr>
          <w:p w14:paraId="34D547F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11" w:author="Parrish, James@Waterboards" w:date="2017-08-16T14:01:00Z">
              <w:tcPr>
                <w:tcW w:w="594" w:type="dxa"/>
                <w:vAlign w:val="center"/>
              </w:tcPr>
            </w:tcPrChange>
          </w:tcPr>
          <w:p w14:paraId="753764A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12" w:author="Parrish, James@Waterboards" w:date="2017-08-16T14:01:00Z">
              <w:tcPr>
                <w:tcW w:w="594" w:type="dxa"/>
                <w:vAlign w:val="center"/>
              </w:tcPr>
            </w:tcPrChange>
          </w:tcPr>
          <w:p w14:paraId="691CB61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13" w:author="Parrish, James@Waterboards" w:date="2017-08-16T14:01:00Z">
              <w:tcPr>
                <w:tcW w:w="594" w:type="dxa"/>
                <w:vAlign w:val="center"/>
              </w:tcPr>
            </w:tcPrChange>
          </w:tcPr>
          <w:p w14:paraId="0D82EB1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14" w:author="Parrish, James@Waterboards" w:date="2017-08-16T14:01:00Z">
              <w:tcPr>
                <w:tcW w:w="677" w:type="dxa"/>
                <w:vAlign w:val="center"/>
              </w:tcPr>
            </w:tcPrChange>
          </w:tcPr>
          <w:p w14:paraId="7280F36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615" w:author="Parrish, James@Waterboards" w:date="2017-08-16T14:01:00Z">
              <w:tcPr>
                <w:tcW w:w="761" w:type="dxa"/>
                <w:vAlign w:val="center"/>
              </w:tcPr>
            </w:tcPrChange>
          </w:tcPr>
          <w:p w14:paraId="58064C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16" w:author="Parrish, James@Waterboards" w:date="2017-08-16T14:01:00Z">
              <w:tcPr>
                <w:tcW w:w="594" w:type="dxa"/>
                <w:vAlign w:val="center"/>
              </w:tcPr>
            </w:tcPrChange>
          </w:tcPr>
          <w:p w14:paraId="04A13B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17" w:author="Parrish, James@Waterboards" w:date="2017-08-16T14:01:00Z">
              <w:tcPr>
                <w:tcW w:w="677" w:type="dxa"/>
                <w:vAlign w:val="center"/>
              </w:tcPr>
            </w:tcPrChange>
          </w:tcPr>
          <w:p w14:paraId="387102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618" w:author="Parrish, James@Waterboards" w:date="2017-08-16T14:01:00Z">
              <w:tcPr>
                <w:tcW w:w="510" w:type="dxa"/>
                <w:vAlign w:val="center"/>
              </w:tcPr>
            </w:tcPrChange>
          </w:tcPr>
          <w:p w14:paraId="6268EE43" w14:textId="77777777" w:rsidR="00310F4F" w:rsidRPr="00A93E67" w:rsidRDefault="00310F4F" w:rsidP="0021323E">
            <w:pPr>
              <w:jc w:val="center"/>
              <w:rPr>
                <w:sz w:val="16"/>
                <w:szCs w:val="24"/>
              </w:rPr>
            </w:pPr>
          </w:p>
        </w:tc>
      </w:tr>
      <w:tr w:rsidR="008632D9" w:rsidRPr="00A93E67" w14:paraId="1FD34749" w14:textId="77777777" w:rsidTr="004D703E">
        <w:trPr>
          <w:trHeight w:val="230"/>
          <w:jc w:val="center"/>
          <w:trPrChange w:id="461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20" w:author="Parrish, James@Waterboards" w:date="2017-08-16T14:01:00Z">
              <w:tcPr>
                <w:tcW w:w="467" w:type="dxa"/>
                <w:vAlign w:val="center"/>
              </w:tcPr>
            </w:tcPrChange>
          </w:tcPr>
          <w:p w14:paraId="275AFC9E" w14:textId="35C011B4" w:rsidR="00310F4F" w:rsidRPr="00A93E67" w:rsidRDefault="00310F4F" w:rsidP="004D703E">
            <w:pPr>
              <w:tabs>
                <w:tab w:val="decimal" w:pos="227"/>
              </w:tabs>
              <w:jc w:val="center"/>
              <w:rPr>
                <w:sz w:val="16"/>
                <w:szCs w:val="24"/>
              </w:rPr>
              <w:pPrChange w:id="4621" w:author="Parrish, James@Waterboards" w:date="2017-08-16T14:01:00Z">
                <w:pPr>
                  <w:tabs>
                    <w:tab w:val="decimal" w:pos="227"/>
                  </w:tabs>
                </w:pPr>
              </w:pPrChange>
            </w:pPr>
            <w:r w:rsidRPr="00A93E67">
              <w:rPr>
                <w:sz w:val="16"/>
                <w:szCs w:val="24"/>
              </w:rPr>
              <w:t>87</w:t>
            </w:r>
            <w:del w:id="462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23" w:author="Parrish, James@Waterboards" w:date="2017-08-16T14:01:00Z">
              <w:tcPr>
                <w:tcW w:w="2091" w:type="dxa"/>
                <w:vAlign w:val="center"/>
              </w:tcPr>
            </w:tcPrChange>
          </w:tcPr>
          <w:p w14:paraId="6899F51D" w14:textId="77777777" w:rsidR="00310F4F" w:rsidRPr="00A93E67" w:rsidRDefault="00310F4F" w:rsidP="008E378D">
            <w:pPr>
              <w:rPr>
                <w:sz w:val="16"/>
                <w:szCs w:val="24"/>
              </w:rPr>
            </w:pPr>
            <w:r w:rsidRPr="00A93E67">
              <w:rPr>
                <w:sz w:val="16"/>
                <w:szCs w:val="24"/>
              </w:rPr>
              <w:t>Fluorene</w:t>
            </w:r>
          </w:p>
        </w:tc>
        <w:tc>
          <w:tcPr>
            <w:tcW w:w="827" w:type="dxa"/>
            <w:tcBorders>
              <w:top w:val="single" w:sz="4" w:space="0" w:color="auto"/>
              <w:left w:val="single" w:sz="4" w:space="0" w:color="auto"/>
              <w:bottom w:val="single" w:sz="4" w:space="0" w:color="auto"/>
              <w:right w:val="single" w:sz="4" w:space="0" w:color="auto"/>
            </w:tcBorders>
            <w:vAlign w:val="center"/>
            <w:tcPrChange w:id="4624" w:author="Parrish, James@Waterboards" w:date="2017-08-16T14:01:00Z">
              <w:tcPr>
                <w:tcW w:w="827" w:type="dxa"/>
                <w:vAlign w:val="center"/>
              </w:tcPr>
            </w:tcPrChange>
          </w:tcPr>
          <w:p w14:paraId="755D50D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625" w:author="Parrish, James@Waterboards" w:date="2017-08-16T14:01:00Z">
              <w:tcPr>
                <w:tcW w:w="594" w:type="dxa"/>
                <w:vAlign w:val="center"/>
              </w:tcPr>
            </w:tcPrChange>
          </w:tcPr>
          <w:p w14:paraId="17F268B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26" w:author="Parrish, James@Waterboards" w:date="2017-08-16T14:01:00Z">
              <w:tcPr>
                <w:tcW w:w="594" w:type="dxa"/>
                <w:vAlign w:val="center"/>
              </w:tcPr>
            </w:tcPrChange>
          </w:tcPr>
          <w:p w14:paraId="49A8525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627" w:author="Parrish, James@Waterboards" w:date="2017-08-16T14:01:00Z">
              <w:tcPr>
                <w:tcW w:w="510" w:type="dxa"/>
                <w:vAlign w:val="center"/>
              </w:tcPr>
            </w:tcPrChange>
          </w:tcPr>
          <w:p w14:paraId="596C3C08"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Change w:id="4628" w:author="Parrish, James@Waterboards" w:date="2017-08-16T14:01:00Z">
              <w:tcPr>
                <w:tcW w:w="510" w:type="dxa"/>
                <w:vAlign w:val="center"/>
              </w:tcPr>
            </w:tcPrChange>
          </w:tcPr>
          <w:p w14:paraId="2847E9F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29" w:author="Parrish, James@Waterboards" w:date="2017-08-16T14:01:00Z">
              <w:tcPr>
                <w:tcW w:w="594" w:type="dxa"/>
                <w:vAlign w:val="center"/>
              </w:tcPr>
            </w:tcPrChange>
          </w:tcPr>
          <w:p w14:paraId="69E80B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30" w:author="Parrish, James@Waterboards" w:date="2017-08-16T14:01:00Z">
              <w:tcPr>
                <w:tcW w:w="594" w:type="dxa"/>
                <w:vAlign w:val="center"/>
              </w:tcPr>
            </w:tcPrChange>
          </w:tcPr>
          <w:p w14:paraId="0606E0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31" w:author="Parrish, James@Waterboards" w:date="2017-08-16T14:01:00Z">
              <w:tcPr>
                <w:tcW w:w="594" w:type="dxa"/>
                <w:vAlign w:val="center"/>
              </w:tcPr>
            </w:tcPrChange>
          </w:tcPr>
          <w:p w14:paraId="50E6BDF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32" w:author="Parrish, James@Waterboards" w:date="2017-08-16T14:01:00Z">
              <w:tcPr>
                <w:tcW w:w="677" w:type="dxa"/>
                <w:vAlign w:val="center"/>
              </w:tcPr>
            </w:tcPrChange>
          </w:tcPr>
          <w:p w14:paraId="3F129A8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633" w:author="Parrish, James@Waterboards" w:date="2017-08-16T14:01:00Z">
              <w:tcPr>
                <w:tcW w:w="761" w:type="dxa"/>
                <w:vAlign w:val="center"/>
              </w:tcPr>
            </w:tcPrChange>
          </w:tcPr>
          <w:p w14:paraId="47BDFE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34" w:author="Parrish, James@Waterboards" w:date="2017-08-16T14:01:00Z">
              <w:tcPr>
                <w:tcW w:w="594" w:type="dxa"/>
                <w:vAlign w:val="center"/>
              </w:tcPr>
            </w:tcPrChange>
          </w:tcPr>
          <w:p w14:paraId="5ED2066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35" w:author="Parrish, James@Waterboards" w:date="2017-08-16T14:01:00Z">
              <w:tcPr>
                <w:tcW w:w="677" w:type="dxa"/>
                <w:vAlign w:val="center"/>
              </w:tcPr>
            </w:tcPrChange>
          </w:tcPr>
          <w:p w14:paraId="3A4D42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636" w:author="Parrish, James@Waterboards" w:date="2017-08-16T14:01:00Z">
              <w:tcPr>
                <w:tcW w:w="510" w:type="dxa"/>
                <w:vAlign w:val="center"/>
              </w:tcPr>
            </w:tcPrChange>
          </w:tcPr>
          <w:p w14:paraId="40F8B20C" w14:textId="77777777" w:rsidR="00310F4F" w:rsidRPr="00A93E67" w:rsidRDefault="00310F4F" w:rsidP="0021323E">
            <w:pPr>
              <w:jc w:val="center"/>
              <w:rPr>
                <w:sz w:val="16"/>
                <w:szCs w:val="24"/>
              </w:rPr>
            </w:pPr>
          </w:p>
        </w:tc>
      </w:tr>
      <w:tr w:rsidR="008632D9" w:rsidRPr="00A93E67" w14:paraId="792D52F2" w14:textId="77777777" w:rsidTr="004D703E">
        <w:trPr>
          <w:trHeight w:val="230"/>
          <w:jc w:val="center"/>
          <w:trPrChange w:id="463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38" w:author="Parrish, James@Waterboards" w:date="2017-08-16T14:01:00Z">
              <w:tcPr>
                <w:tcW w:w="467" w:type="dxa"/>
                <w:vAlign w:val="center"/>
              </w:tcPr>
            </w:tcPrChange>
          </w:tcPr>
          <w:p w14:paraId="07627598" w14:textId="2473E75B" w:rsidR="00310F4F" w:rsidRPr="00A93E67" w:rsidRDefault="00310F4F" w:rsidP="004D703E">
            <w:pPr>
              <w:tabs>
                <w:tab w:val="decimal" w:pos="227"/>
              </w:tabs>
              <w:jc w:val="center"/>
              <w:rPr>
                <w:sz w:val="16"/>
                <w:szCs w:val="24"/>
              </w:rPr>
              <w:pPrChange w:id="4639" w:author="Parrish, James@Waterboards" w:date="2017-08-16T14:01:00Z">
                <w:pPr>
                  <w:tabs>
                    <w:tab w:val="decimal" w:pos="227"/>
                  </w:tabs>
                </w:pPr>
              </w:pPrChange>
            </w:pPr>
            <w:r w:rsidRPr="00A93E67">
              <w:rPr>
                <w:sz w:val="16"/>
                <w:szCs w:val="24"/>
              </w:rPr>
              <w:t>92</w:t>
            </w:r>
            <w:del w:id="464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41" w:author="Parrish, James@Waterboards" w:date="2017-08-16T14:01:00Z">
              <w:tcPr>
                <w:tcW w:w="2091" w:type="dxa"/>
                <w:vAlign w:val="center"/>
              </w:tcPr>
            </w:tcPrChange>
          </w:tcPr>
          <w:p w14:paraId="6745F2ED" w14:textId="77777777" w:rsidR="00310F4F" w:rsidRPr="00A93E67" w:rsidRDefault="00310F4F" w:rsidP="008E378D">
            <w:pPr>
              <w:rPr>
                <w:sz w:val="16"/>
                <w:szCs w:val="24"/>
              </w:rPr>
            </w:pPr>
            <w:r w:rsidRPr="00A93E67">
              <w:rPr>
                <w:sz w:val="16"/>
                <w:szCs w:val="24"/>
              </w:rPr>
              <w:t>Indeno(1,2,3-cd) Pyrene</w:t>
            </w:r>
          </w:p>
        </w:tc>
        <w:tc>
          <w:tcPr>
            <w:tcW w:w="827" w:type="dxa"/>
            <w:tcBorders>
              <w:top w:val="single" w:sz="4" w:space="0" w:color="auto"/>
              <w:left w:val="single" w:sz="4" w:space="0" w:color="auto"/>
              <w:bottom w:val="single" w:sz="4" w:space="0" w:color="auto"/>
              <w:right w:val="single" w:sz="4" w:space="0" w:color="auto"/>
            </w:tcBorders>
            <w:vAlign w:val="center"/>
            <w:tcPrChange w:id="4642" w:author="Parrish, James@Waterboards" w:date="2017-08-16T14:01:00Z">
              <w:tcPr>
                <w:tcW w:w="827" w:type="dxa"/>
                <w:vAlign w:val="center"/>
              </w:tcPr>
            </w:tcPrChange>
          </w:tcPr>
          <w:p w14:paraId="01855C79" w14:textId="77777777" w:rsidR="00310F4F" w:rsidRPr="00A93E67" w:rsidRDefault="00310F4F" w:rsidP="008E378D">
            <w:pPr>
              <w:jc w:val="center"/>
              <w:rPr>
                <w:sz w:val="16"/>
                <w:szCs w:val="24"/>
                <w:lang w:val="fr-FR"/>
              </w:rPr>
            </w:pPr>
            <w:r w:rsidRPr="00A93E67">
              <w:rPr>
                <w:sz w:val="16"/>
                <w:szCs w:val="24"/>
                <w:lang w:val="fr-FR"/>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643" w:author="Parrish, James@Waterboards" w:date="2017-08-16T14:01:00Z">
              <w:tcPr>
                <w:tcW w:w="594" w:type="dxa"/>
                <w:vAlign w:val="center"/>
              </w:tcPr>
            </w:tcPrChange>
          </w:tcPr>
          <w:p w14:paraId="7439306C"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644" w:author="Parrish, James@Waterboards" w:date="2017-08-16T14:01:00Z">
              <w:tcPr>
                <w:tcW w:w="594" w:type="dxa"/>
                <w:vAlign w:val="center"/>
              </w:tcPr>
            </w:tcPrChange>
          </w:tcPr>
          <w:p w14:paraId="51038E5A" w14:textId="77777777" w:rsidR="00310F4F" w:rsidRPr="00A93E67" w:rsidRDefault="00310F4F" w:rsidP="008E378D">
            <w:pPr>
              <w:jc w:val="center"/>
              <w:rPr>
                <w:sz w:val="16"/>
                <w:szCs w:val="24"/>
                <w:lang w:val="fr-FR"/>
              </w:rPr>
            </w:pPr>
            <w:r w:rsidRPr="00A93E67">
              <w:rPr>
                <w:sz w:val="16"/>
                <w:szCs w:val="24"/>
                <w:lang w:val="fr-FR"/>
              </w:rPr>
              <w:t>10</w:t>
            </w:r>
          </w:p>
        </w:tc>
        <w:tc>
          <w:tcPr>
            <w:tcW w:w="510" w:type="dxa"/>
            <w:tcBorders>
              <w:top w:val="single" w:sz="4" w:space="0" w:color="auto"/>
              <w:left w:val="single" w:sz="4" w:space="0" w:color="auto"/>
              <w:bottom w:val="single" w:sz="4" w:space="0" w:color="auto"/>
              <w:right w:val="single" w:sz="4" w:space="0" w:color="auto"/>
            </w:tcBorders>
            <w:vAlign w:val="center"/>
            <w:tcPrChange w:id="4645" w:author="Parrish, James@Waterboards" w:date="2017-08-16T14:01:00Z">
              <w:tcPr>
                <w:tcW w:w="510" w:type="dxa"/>
                <w:vAlign w:val="center"/>
              </w:tcPr>
            </w:tcPrChange>
          </w:tcPr>
          <w:p w14:paraId="10790676" w14:textId="77777777" w:rsidR="00310F4F" w:rsidRPr="00A93E67" w:rsidRDefault="00310F4F" w:rsidP="007A2B36">
            <w:pPr>
              <w:jc w:val="center"/>
              <w:rPr>
                <w:sz w:val="16"/>
                <w:szCs w:val="24"/>
                <w:lang w:val="fr-FR"/>
              </w:rPr>
            </w:pPr>
            <w:r w:rsidRPr="00A93E67">
              <w:rPr>
                <w:sz w:val="16"/>
                <w:szCs w:val="24"/>
                <w:lang w:val="fr-FR"/>
              </w:rPr>
              <w:t>0.05</w:t>
            </w:r>
          </w:p>
        </w:tc>
        <w:tc>
          <w:tcPr>
            <w:tcW w:w="510" w:type="dxa"/>
            <w:tcBorders>
              <w:top w:val="single" w:sz="4" w:space="0" w:color="auto"/>
              <w:left w:val="single" w:sz="4" w:space="0" w:color="auto"/>
              <w:bottom w:val="single" w:sz="4" w:space="0" w:color="auto"/>
              <w:right w:val="single" w:sz="4" w:space="0" w:color="auto"/>
            </w:tcBorders>
            <w:vAlign w:val="center"/>
            <w:tcPrChange w:id="4646" w:author="Parrish, James@Waterboards" w:date="2017-08-16T14:01:00Z">
              <w:tcPr>
                <w:tcW w:w="510" w:type="dxa"/>
                <w:vAlign w:val="center"/>
              </w:tcPr>
            </w:tcPrChange>
          </w:tcPr>
          <w:p w14:paraId="0DF9A8B3"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647" w:author="Parrish, James@Waterboards" w:date="2017-08-16T14:01:00Z">
              <w:tcPr>
                <w:tcW w:w="594" w:type="dxa"/>
                <w:vAlign w:val="center"/>
              </w:tcPr>
            </w:tcPrChange>
          </w:tcPr>
          <w:p w14:paraId="3DC9879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648" w:author="Parrish, James@Waterboards" w:date="2017-08-16T14:01:00Z">
              <w:tcPr>
                <w:tcW w:w="594" w:type="dxa"/>
                <w:vAlign w:val="center"/>
              </w:tcPr>
            </w:tcPrChange>
          </w:tcPr>
          <w:p w14:paraId="7764486E"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649" w:author="Parrish, James@Waterboards" w:date="2017-08-16T14:01:00Z">
              <w:tcPr>
                <w:tcW w:w="594" w:type="dxa"/>
                <w:vAlign w:val="center"/>
              </w:tcPr>
            </w:tcPrChange>
          </w:tcPr>
          <w:p w14:paraId="5D3B9F3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650" w:author="Parrish, James@Waterboards" w:date="2017-08-16T14:01:00Z">
              <w:tcPr>
                <w:tcW w:w="677" w:type="dxa"/>
                <w:vAlign w:val="center"/>
              </w:tcPr>
            </w:tcPrChange>
          </w:tcPr>
          <w:p w14:paraId="5357F98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4651" w:author="Parrish, James@Waterboards" w:date="2017-08-16T14:01:00Z">
              <w:tcPr>
                <w:tcW w:w="761" w:type="dxa"/>
                <w:vAlign w:val="center"/>
              </w:tcPr>
            </w:tcPrChange>
          </w:tcPr>
          <w:p w14:paraId="710D06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4652" w:author="Parrish, James@Waterboards" w:date="2017-08-16T14:01:00Z">
              <w:tcPr>
                <w:tcW w:w="594" w:type="dxa"/>
                <w:vAlign w:val="center"/>
              </w:tcPr>
            </w:tcPrChange>
          </w:tcPr>
          <w:p w14:paraId="1BCFFCE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4653" w:author="Parrish, James@Waterboards" w:date="2017-08-16T14:01:00Z">
              <w:tcPr>
                <w:tcW w:w="677" w:type="dxa"/>
                <w:vAlign w:val="center"/>
              </w:tcPr>
            </w:tcPrChange>
          </w:tcPr>
          <w:p w14:paraId="152704EA"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4654" w:author="Parrish, James@Waterboards" w:date="2017-08-16T14:01:00Z">
              <w:tcPr>
                <w:tcW w:w="510" w:type="dxa"/>
                <w:vAlign w:val="center"/>
              </w:tcPr>
            </w:tcPrChange>
          </w:tcPr>
          <w:p w14:paraId="14F43F4E" w14:textId="77777777" w:rsidR="00310F4F" w:rsidRPr="00A93E67" w:rsidRDefault="00310F4F" w:rsidP="0021323E">
            <w:pPr>
              <w:jc w:val="center"/>
              <w:rPr>
                <w:sz w:val="16"/>
                <w:szCs w:val="24"/>
                <w:lang w:val="fr-FR"/>
              </w:rPr>
            </w:pPr>
          </w:p>
        </w:tc>
      </w:tr>
      <w:tr w:rsidR="008632D9" w:rsidRPr="00A93E67" w14:paraId="22A70C4E" w14:textId="77777777" w:rsidTr="004D703E">
        <w:trPr>
          <w:trHeight w:val="230"/>
          <w:jc w:val="center"/>
          <w:trPrChange w:id="465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56" w:author="Parrish, James@Waterboards" w:date="2017-08-16T14:01:00Z">
              <w:tcPr>
                <w:tcW w:w="467" w:type="dxa"/>
                <w:vAlign w:val="center"/>
              </w:tcPr>
            </w:tcPrChange>
          </w:tcPr>
          <w:p w14:paraId="5AD41648" w14:textId="0D7F540C" w:rsidR="00310F4F" w:rsidRPr="00A93E67" w:rsidRDefault="00310F4F" w:rsidP="004D703E">
            <w:pPr>
              <w:tabs>
                <w:tab w:val="decimal" w:pos="227"/>
              </w:tabs>
              <w:jc w:val="center"/>
              <w:rPr>
                <w:sz w:val="16"/>
                <w:szCs w:val="24"/>
              </w:rPr>
              <w:pPrChange w:id="4657" w:author="Parrish, James@Waterboards" w:date="2017-08-16T14:01:00Z">
                <w:pPr>
                  <w:tabs>
                    <w:tab w:val="decimal" w:pos="227"/>
                  </w:tabs>
                </w:pPr>
              </w:pPrChange>
            </w:pPr>
            <w:bookmarkStart w:id="4658" w:name="_Hlk204077119"/>
            <w:r w:rsidRPr="00A93E67">
              <w:rPr>
                <w:sz w:val="16"/>
                <w:szCs w:val="24"/>
              </w:rPr>
              <w:t>100</w:t>
            </w:r>
            <w:del w:id="465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60" w:author="Parrish, James@Waterboards" w:date="2017-08-16T14:01:00Z">
              <w:tcPr>
                <w:tcW w:w="2091" w:type="dxa"/>
                <w:vAlign w:val="center"/>
              </w:tcPr>
            </w:tcPrChange>
          </w:tcPr>
          <w:p w14:paraId="1567B87A" w14:textId="77777777" w:rsidR="00310F4F" w:rsidRPr="00A93E67" w:rsidRDefault="00310F4F" w:rsidP="008E378D">
            <w:pPr>
              <w:rPr>
                <w:sz w:val="16"/>
                <w:szCs w:val="24"/>
              </w:rPr>
            </w:pPr>
            <w:r w:rsidRPr="00A93E67">
              <w:rPr>
                <w:sz w:val="16"/>
                <w:szCs w:val="24"/>
              </w:rPr>
              <w:t>Pyrene</w:t>
            </w:r>
          </w:p>
        </w:tc>
        <w:tc>
          <w:tcPr>
            <w:tcW w:w="827" w:type="dxa"/>
            <w:tcBorders>
              <w:top w:val="single" w:sz="4" w:space="0" w:color="auto"/>
              <w:left w:val="single" w:sz="4" w:space="0" w:color="auto"/>
              <w:bottom w:val="single" w:sz="4" w:space="0" w:color="auto"/>
              <w:right w:val="single" w:sz="4" w:space="0" w:color="auto"/>
            </w:tcBorders>
            <w:vAlign w:val="center"/>
            <w:tcPrChange w:id="4661" w:author="Parrish, James@Waterboards" w:date="2017-08-16T14:01:00Z">
              <w:tcPr>
                <w:tcW w:w="827" w:type="dxa"/>
                <w:vAlign w:val="center"/>
              </w:tcPr>
            </w:tcPrChange>
          </w:tcPr>
          <w:p w14:paraId="471CDE83"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Change w:id="4662" w:author="Parrish, James@Waterboards" w:date="2017-08-16T14:01:00Z">
              <w:tcPr>
                <w:tcW w:w="594" w:type="dxa"/>
                <w:vAlign w:val="center"/>
              </w:tcPr>
            </w:tcPrChange>
          </w:tcPr>
          <w:p w14:paraId="3991184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63" w:author="Parrish, James@Waterboards" w:date="2017-08-16T14:01:00Z">
              <w:tcPr>
                <w:tcW w:w="594" w:type="dxa"/>
                <w:vAlign w:val="center"/>
              </w:tcPr>
            </w:tcPrChange>
          </w:tcPr>
          <w:p w14:paraId="0E5D9A6A"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664" w:author="Parrish, James@Waterboards" w:date="2017-08-16T14:01:00Z">
              <w:tcPr>
                <w:tcW w:w="510" w:type="dxa"/>
                <w:vAlign w:val="center"/>
              </w:tcPr>
            </w:tcPrChange>
          </w:tcPr>
          <w:p w14:paraId="37F98B95"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Change w:id="4665" w:author="Parrish, James@Waterboards" w:date="2017-08-16T14:01:00Z">
              <w:tcPr>
                <w:tcW w:w="510" w:type="dxa"/>
                <w:vAlign w:val="center"/>
              </w:tcPr>
            </w:tcPrChange>
          </w:tcPr>
          <w:p w14:paraId="7B6C9A0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66" w:author="Parrish, James@Waterboards" w:date="2017-08-16T14:01:00Z">
              <w:tcPr>
                <w:tcW w:w="594" w:type="dxa"/>
                <w:vAlign w:val="center"/>
              </w:tcPr>
            </w:tcPrChange>
          </w:tcPr>
          <w:p w14:paraId="105D387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67" w:author="Parrish, James@Waterboards" w:date="2017-08-16T14:01:00Z">
              <w:tcPr>
                <w:tcW w:w="594" w:type="dxa"/>
                <w:vAlign w:val="center"/>
              </w:tcPr>
            </w:tcPrChange>
          </w:tcPr>
          <w:p w14:paraId="634CCD5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68" w:author="Parrish, James@Waterboards" w:date="2017-08-16T14:01:00Z">
              <w:tcPr>
                <w:tcW w:w="594" w:type="dxa"/>
                <w:vAlign w:val="center"/>
              </w:tcPr>
            </w:tcPrChange>
          </w:tcPr>
          <w:p w14:paraId="146DF90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69" w:author="Parrish, James@Waterboards" w:date="2017-08-16T14:01:00Z">
              <w:tcPr>
                <w:tcW w:w="677" w:type="dxa"/>
                <w:vAlign w:val="center"/>
              </w:tcPr>
            </w:tcPrChange>
          </w:tcPr>
          <w:p w14:paraId="59F6DEB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670" w:author="Parrish, James@Waterboards" w:date="2017-08-16T14:01:00Z">
              <w:tcPr>
                <w:tcW w:w="761" w:type="dxa"/>
                <w:vAlign w:val="center"/>
              </w:tcPr>
            </w:tcPrChange>
          </w:tcPr>
          <w:p w14:paraId="6ECA677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71" w:author="Parrish, James@Waterboards" w:date="2017-08-16T14:01:00Z">
              <w:tcPr>
                <w:tcW w:w="594" w:type="dxa"/>
                <w:vAlign w:val="center"/>
              </w:tcPr>
            </w:tcPrChange>
          </w:tcPr>
          <w:p w14:paraId="65F05CC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72" w:author="Parrish, James@Waterboards" w:date="2017-08-16T14:01:00Z">
              <w:tcPr>
                <w:tcW w:w="677" w:type="dxa"/>
                <w:vAlign w:val="center"/>
              </w:tcPr>
            </w:tcPrChange>
          </w:tcPr>
          <w:p w14:paraId="5123432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673" w:author="Parrish, James@Waterboards" w:date="2017-08-16T14:01:00Z">
              <w:tcPr>
                <w:tcW w:w="510" w:type="dxa"/>
                <w:vAlign w:val="center"/>
              </w:tcPr>
            </w:tcPrChange>
          </w:tcPr>
          <w:p w14:paraId="50D55191" w14:textId="77777777" w:rsidR="00310F4F" w:rsidRPr="00A93E67" w:rsidRDefault="00310F4F" w:rsidP="0021323E">
            <w:pPr>
              <w:jc w:val="center"/>
              <w:rPr>
                <w:sz w:val="16"/>
                <w:szCs w:val="24"/>
              </w:rPr>
            </w:pPr>
          </w:p>
        </w:tc>
      </w:tr>
      <w:bookmarkEnd w:id="4658"/>
      <w:tr w:rsidR="008632D9" w:rsidRPr="00A93E67" w14:paraId="04E34EFD" w14:textId="77777777" w:rsidTr="004D703E">
        <w:trPr>
          <w:trHeight w:val="230"/>
          <w:jc w:val="center"/>
          <w:trPrChange w:id="467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75" w:author="Parrish, James@Waterboards" w:date="2017-08-16T14:01:00Z">
              <w:tcPr>
                <w:tcW w:w="467" w:type="dxa"/>
                <w:vAlign w:val="center"/>
              </w:tcPr>
            </w:tcPrChange>
          </w:tcPr>
          <w:p w14:paraId="7D8FE400" w14:textId="68C7F67F" w:rsidR="00310F4F" w:rsidRPr="00A93E67" w:rsidRDefault="00310F4F" w:rsidP="004D703E">
            <w:pPr>
              <w:tabs>
                <w:tab w:val="decimal" w:pos="227"/>
              </w:tabs>
              <w:jc w:val="center"/>
              <w:rPr>
                <w:sz w:val="16"/>
                <w:szCs w:val="24"/>
              </w:rPr>
              <w:pPrChange w:id="4676" w:author="Parrish, James@Waterboards" w:date="2017-08-16T14:01:00Z">
                <w:pPr>
                  <w:tabs>
                    <w:tab w:val="decimal" w:pos="227"/>
                  </w:tabs>
                </w:pPr>
              </w:pPrChange>
            </w:pPr>
            <w:r w:rsidRPr="00A93E67">
              <w:rPr>
                <w:sz w:val="16"/>
                <w:szCs w:val="24"/>
              </w:rPr>
              <w:t>68</w:t>
            </w:r>
            <w:del w:id="467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78" w:author="Parrish, James@Waterboards" w:date="2017-08-16T14:01:00Z">
              <w:tcPr>
                <w:tcW w:w="2091" w:type="dxa"/>
                <w:vAlign w:val="center"/>
              </w:tcPr>
            </w:tcPrChange>
          </w:tcPr>
          <w:p w14:paraId="142AC1C6" w14:textId="77777777" w:rsidR="00310F4F" w:rsidRPr="00A93E67" w:rsidRDefault="00310F4F" w:rsidP="008E378D">
            <w:pPr>
              <w:rPr>
                <w:sz w:val="16"/>
                <w:szCs w:val="24"/>
              </w:rPr>
            </w:pPr>
            <w:r w:rsidRPr="00A93E67">
              <w:rPr>
                <w:sz w:val="16"/>
                <w:szCs w:val="24"/>
              </w:rPr>
              <w:t>Bis(2-Ethylhexyl)Phthalate</w:t>
            </w:r>
          </w:p>
        </w:tc>
        <w:tc>
          <w:tcPr>
            <w:tcW w:w="827" w:type="dxa"/>
            <w:tcBorders>
              <w:top w:val="single" w:sz="4" w:space="0" w:color="auto"/>
              <w:left w:val="single" w:sz="4" w:space="0" w:color="auto"/>
              <w:bottom w:val="single" w:sz="4" w:space="0" w:color="auto"/>
              <w:right w:val="single" w:sz="4" w:space="0" w:color="auto"/>
            </w:tcBorders>
            <w:vAlign w:val="center"/>
            <w:tcPrChange w:id="4679" w:author="Parrish, James@Waterboards" w:date="2017-08-16T14:01:00Z">
              <w:tcPr>
                <w:tcW w:w="827" w:type="dxa"/>
                <w:vAlign w:val="center"/>
              </w:tcPr>
            </w:tcPrChange>
          </w:tcPr>
          <w:p w14:paraId="47588074"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680" w:author="Parrish, James@Waterboards" w:date="2017-08-16T14:01:00Z">
              <w:tcPr>
                <w:tcW w:w="594" w:type="dxa"/>
                <w:vAlign w:val="center"/>
              </w:tcPr>
            </w:tcPrChange>
          </w:tcPr>
          <w:p w14:paraId="2944AC79"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681" w:author="Parrish, James@Waterboards" w:date="2017-08-16T14:01:00Z">
              <w:tcPr>
                <w:tcW w:w="594" w:type="dxa"/>
                <w:vAlign w:val="center"/>
              </w:tcPr>
            </w:tcPrChange>
          </w:tcPr>
          <w:p w14:paraId="4A9958A0"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682" w:author="Parrish, James@Waterboards" w:date="2017-08-16T14:01:00Z">
              <w:tcPr>
                <w:tcW w:w="510" w:type="dxa"/>
                <w:vAlign w:val="center"/>
              </w:tcPr>
            </w:tcPrChange>
          </w:tcPr>
          <w:p w14:paraId="77E9D49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683" w:author="Parrish, James@Waterboards" w:date="2017-08-16T14:01:00Z">
              <w:tcPr>
                <w:tcW w:w="510" w:type="dxa"/>
                <w:vAlign w:val="center"/>
              </w:tcPr>
            </w:tcPrChange>
          </w:tcPr>
          <w:p w14:paraId="608D258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84" w:author="Parrish, James@Waterboards" w:date="2017-08-16T14:01:00Z">
              <w:tcPr>
                <w:tcW w:w="594" w:type="dxa"/>
                <w:vAlign w:val="center"/>
              </w:tcPr>
            </w:tcPrChange>
          </w:tcPr>
          <w:p w14:paraId="21E59E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85" w:author="Parrish, James@Waterboards" w:date="2017-08-16T14:01:00Z">
              <w:tcPr>
                <w:tcW w:w="594" w:type="dxa"/>
                <w:vAlign w:val="center"/>
              </w:tcPr>
            </w:tcPrChange>
          </w:tcPr>
          <w:p w14:paraId="00F716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86" w:author="Parrish, James@Waterboards" w:date="2017-08-16T14:01:00Z">
              <w:tcPr>
                <w:tcW w:w="594" w:type="dxa"/>
                <w:vAlign w:val="center"/>
              </w:tcPr>
            </w:tcPrChange>
          </w:tcPr>
          <w:p w14:paraId="222B5DA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87" w:author="Parrish, James@Waterboards" w:date="2017-08-16T14:01:00Z">
              <w:tcPr>
                <w:tcW w:w="677" w:type="dxa"/>
                <w:vAlign w:val="center"/>
              </w:tcPr>
            </w:tcPrChange>
          </w:tcPr>
          <w:p w14:paraId="74B58B1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688" w:author="Parrish, James@Waterboards" w:date="2017-08-16T14:01:00Z">
              <w:tcPr>
                <w:tcW w:w="761" w:type="dxa"/>
                <w:vAlign w:val="center"/>
              </w:tcPr>
            </w:tcPrChange>
          </w:tcPr>
          <w:p w14:paraId="73A6D7F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689" w:author="Parrish, James@Waterboards" w:date="2017-08-16T14:01:00Z">
              <w:tcPr>
                <w:tcW w:w="594" w:type="dxa"/>
                <w:vAlign w:val="center"/>
              </w:tcPr>
            </w:tcPrChange>
          </w:tcPr>
          <w:p w14:paraId="62B94EF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690" w:author="Parrish, James@Waterboards" w:date="2017-08-16T14:01:00Z">
              <w:tcPr>
                <w:tcW w:w="677" w:type="dxa"/>
                <w:vAlign w:val="center"/>
              </w:tcPr>
            </w:tcPrChange>
          </w:tcPr>
          <w:p w14:paraId="7A183BC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691" w:author="Parrish, James@Waterboards" w:date="2017-08-16T14:01:00Z">
              <w:tcPr>
                <w:tcW w:w="510" w:type="dxa"/>
                <w:vAlign w:val="center"/>
              </w:tcPr>
            </w:tcPrChange>
          </w:tcPr>
          <w:p w14:paraId="0EB9B1B6" w14:textId="77777777" w:rsidR="00310F4F" w:rsidRPr="00A93E67" w:rsidRDefault="00310F4F" w:rsidP="0021323E">
            <w:pPr>
              <w:jc w:val="center"/>
              <w:rPr>
                <w:sz w:val="16"/>
                <w:szCs w:val="24"/>
              </w:rPr>
            </w:pPr>
          </w:p>
        </w:tc>
      </w:tr>
      <w:tr w:rsidR="008632D9" w:rsidRPr="00A93E67" w14:paraId="398924E7" w14:textId="77777777" w:rsidTr="004D703E">
        <w:trPr>
          <w:trHeight w:val="230"/>
          <w:jc w:val="center"/>
          <w:trPrChange w:id="469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693" w:author="Parrish, James@Waterboards" w:date="2017-08-16T14:01:00Z">
              <w:tcPr>
                <w:tcW w:w="467" w:type="dxa"/>
                <w:vAlign w:val="center"/>
              </w:tcPr>
            </w:tcPrChange>
          </w:tcPr>
          <w:p w14:paraId="1F59F869" w14:textId="5A48516F" w:rsidR="00310F4F" w:rsidRPr="00A93E67" w:rsidRDefault="00310F4F" w:rsidP="004D703E">
            <w:pPr>
              <w:tabs>
                <w:tab w:val="decimal" w:pos="227"/>
              </w:tabs>
              <w:jc w:val="center"/>
              <w:rPr>
                <w:sz w:val="16"/>
                <w:szCs w:val="24"/>
              </w:rPr>
              <w:pPrChange w:id="4694" w:author="Parrish, James@Waterboards" w:date="2017-08-16T14:01:00Z">
                <w:pPr>
                  <w:tabs>
                    <w:tab w:val="decimal" w:pos="227"/>
                  </w:tabs>
                </w:pPr>
              </w:pPrChange>
            </w:pPr>
            <w:r w:rsidRPr="00A93E67">
              <w:rPr>
                <w:sz w:val="16"/>
                <w:szCs w:val="24"/>
              </w:rPr>
              <w:t>70</w:t>
            </w:r>
            <w:del w:id="469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696" w:author="Parrish, James@Waterboards" w:date="2017-08-16T14:01:00Z">
              <w:tcPr>
                <w:tcW w:w="2091" w:type="dxa"/>
                <w:vAlign w:val="center"/>
              </w:tcPr>
            </w:tcPrChange>
          </w:tcPr>
          <w:p w14:paraId="599B85F8" w14:textId="77777777" w:rsidR="00310F4F" w:rsidRPr="00A93E67" w:rsidRDefault="00310F4F" w:rsidP="008E378D">
            <w:pPr>
              <w:rPr>
                <w:sz w:val="16"/>
                <w:szCs w:val="24"/>
              </w:rPr>
            </w:pPr>
            <w:r w:rsidRPr="00A93E67">
              <w:rPr>
                <w:sz w:val="16"/>
                <w:szCs w:val="24"/>
              </w:rPr>
              <w:t>Butylbenzyl Phthalate</w:t>
            </w:r>
          </w:p>
        </w:tc>
        <w:tc>
          <w:tcPr>
            <w:tcW w:w="827" w:type="dxa"/>
            <w:tcBorders>
              <w:top w:val="single" w:sz="4" w:space="0" w:color="auto"/>
              <w:left w:val="single" w:sz="4" w:space="0" w:color="auto"/>
              <w:bottom w:val="single" w:sz="4" w:space="0" w:color="auto"/>
              <w:right w:val="single" w:sz="4" w:space="0" w:color="auto"/>
            </w:tcBorders>
            <w:vAlign w:val="center"/>
            <w:tcPrChange w:id="4697" w:author="Parrish, James@Waterboards" w:date="2017-08-16T14:01:00Z">
              <w:tcPr>
                <w:tcW w:w="827" w:type="dxa"/>
                <w:vAlign w:val="center"/>
              </w:tcPr>
            </w:tcPrChange>
          </w:tcPr>
          <w:p w14:paraId="3E6F7347"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698" w:author="Parrish, James@Waterboards" w:date="2017-08-16T14:01:00Z">
              <w:tcPr>
                <w:tcW w:w="594" w:type="dxa"/>
                <w:vAlign w:val="center"/>
              </w:tcPr>
            </w:tcPrChange>
          </w:tcPr>
          <w:p w14:paraId="54A6521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699" w:author="Parrish, James@Waterboards" w:date="2017-08-16T14:01:00Z">
              <w:tcPr>
                <w:tcW w:w="594" w:type="dxa"/>
                <w:vAlign w:val="center"/>
              </w:tcPr>
            </w:tcPrChange>
          </w:tcPr>
          <w:p w14:paraId="0BA93540"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700" w:author="Parrish, James@Waterboards" w:date="2017-08-16T14:01:00Z">
              <w:tcPr>
                <w:tcW w:w="510" w:type="dxa"/>
                <w:vAlign w:val="center"/>
              </w:tcPr>
            </w:tcPrChange>
          </w:tcPr>
          <w:p w14:paraId="756C7E6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01" w:author="Parrish, James@Waterboards" w:date="2017-08-16T14:01:00Z">
              <w:tcPr>
                <w:tcW w:w="510" w:type="dxa"/>
                <w:vAlign w:val="center"/>
              </w:tcPr>
            </w:tcPrChange>
          </w:tcPr>
          <w:p w14:paraId="5E39874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02" w:author="Parrish, James@Waterboards" w:date="2017-08-16T14:01:00Z">
              <w:tcPr>
                <w:tcW w:w="594" w:type="dxa"/>
                <w:vAlign w:val="center"/>
              </w:tcPr>
            </w:tcPrChange>
          </w:tcPr>
          <w:p w14:paraId="6006F3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03" w:author="Parrish, James@Waterboards" w:date="2017-08-16T14:01:00Z">
              <w:tcPr>
                <w:tcW w:w="594" w:type="dxa"/>
                <w:vAlign w:val="center"/>
              </w:tcPr>
            </w:tcPrChange>
          </w:tcPr>
          <w:p w14:paraId="05B3822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04" w:author="Parrish, James@Waterboards" w:date="2017-08-16T14:01:00Z">
              <w:tcPr>
                <w:tcW w:w="594" w:type="dxa"/>
                <w:vAlign w:val="center"/>
              </w:tcPr>
            </w:tcPrChange>
          </w:tcPr>
          <w:p w14:paraId="529477D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05" w:author="Parrish, James@Waterboards" w:date="2017-08-16T14:01:00Z">
              <w:tcPr>
                <w:tcW w:w="677" w:type="dxa"/>
                <w:vAlign w:val="center"/>
              </w:tcPr>
            </w:tcPrChange>
          </w:tcPr>
          <w:p w14:paraId="24C762D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06" w:author="Parrish, James@Waterboards" w:date="2017-08-16T14:01:00Z">
              <w:tcPr>
                <w:tcW w:w="761" w:type="dxa"/>
                <w:vAlign w:val="center"/>
              </w:tcPr>
            </w:tcPrChange>
          </w:tcPr>
          <w:p w14:paraId="102831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07" w:author="Parrish, James@Waterboards" w:date="2017-08-16T14:01:00Z">
              <w:tcPr>
                <w:tcW w:w="594" w:type="dxa"/>
                <w:vAlign w:val="center"/>
              </w:tcPr>
            </w:tcPrChange>
          </w:tcPr>
          <w:p w14:paraId="710FCD5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08" w:author="Parrish, James@Waterboards" w:date="2017-08-16T14:01:00Z">
              <w:tcPr>
                <w:tcW w:w="677" w:type="dxa"/>
                <w:vAlign w:val="center"/>
              </w:tcPr>
            </w:tcPrChange>
          </w:tcPr>
          <w:p w14:paraId="0645CC6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09" w:author="Parrish, James@Waterboards" w:date="2017-08-16T14:01:00Z">
              <w:tcPr>
                <w:tcW w:w="510" w:type="dxa"/>
                <w:vAlign w:val="center"/>
              </w:tcPr>
            </w:tcPrChange>
          </w:tcPr>
          <w:p w14:paraId="3EBED1F3" w14:textId="77777777" w:rsidR="00310F4F" w:rsidRPr="00A93E67" w:rsidRDefault="00310F4F" w:rsidP="0021323E">
            <w:pPr>
              <w:jc w:val="center"/>
              <w:rPr>
                <w:sz w:val="16"/>
                <w:szCs w:val="24"/>
              </w:rPr>
            </w:pPr>
          </w:p>
        </w:tc>
      </w:tr>
      <w:tr w:rsidR="008632D9" w:rsidRPr="00A93E67" w14:paraId="3D6D96BD" w14:textId="77777777" w:rsidTr="004D703E">
        <w:trPr>
          <w:trHeight w:val="230"/>
          <w:jc w:val="center"/>
          <w:trPrChange w:id="471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711" w:author="Parrish, James@Waterboards" w:date="2017-08-16T14:01:00Z">
              <w:tcPr>
                <w:tcW w:w="467" w:type="dxa"/>
                <w:vAlign w:val="center"/>
              </w:tcPr>
            </w:tcPrChange>
          </w:tcPr>
          <w:p w14:paraId="5D5992A6" w14:textId="2368ED5C" w:rsidR="00310F4F" w:rsidRPr="00A93E67" w:rsidRDefault="00310F4F" w:rsidP="004D703E">
            <w:pPr>
              <w:tabs>
                <w:tab w:val="decimal" w:pos="227"/>
              </w:tabs>
              <w:jc w:val="center"/>
              <w:rPr>
                <w:sz w:val="16"/>
                <w:szCs w:val="24"/>
              </w:rPr>
              <w:pPrChange w:id="4712" w:author="Parrish, James@Waterboards" w:date="2017-08-16T14:01:00Z">
                <w:pPr>
                  <w:tabs>
                    <w:tab w:val="decimal" w:pos="227"/>
                  </w:tabs>
                </w:pPr>
              </w:pPrChange>
            </w:pPr>
            <w:r w:rsidRPr="00A93E67">
              <w:rPr>
                <w:sz w:val="16"/>
                <w:szCs w:val="24"/>
              </w:rPr>
              <w:t>79</w:t>
            </w:r>
            <w:del w:id="471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714" w:author="Parrish, James@Waterboards" w:date="2017-08-16T14:01:00Z">
              <w:tcPr>
                <w:tcW w:w="2091" w:type="dxa"/>
                <w:vAlign w:val="center"/>
              </w:tcPr>
            </w:tcPrChange>
          </w:tcPr>
          <w:p w14:paraId="505BD740" w14:textId="77777777" w:rsidR="00310F4F" w:rsidRPr="00A93E67" w:rsidRDefault="00310F4F" w:rsidP="008E378D">
            <w:pPr>
              <w:rPr>
                <w:sz w:val="16"/>
                <w:szCs w:val="24"/>
              </w:rPr>
            </w:pPr>
            <w:r w:rsidRPr="00A93E67">
              <w:rPr>
                <w:sz w:val="16"/>
                <w:szCs w:val="24"/>
              </w:rPr>
              <w:t>Diethyl Phthalate</w:t>
            </w:r>
          </w:p>
        </w:tc>
        <w:tc>
          <w:tcPr>
            <w:tcW w:w="827" w:type="dxa"/>
            <w:tcBorders>
              <w:top w:val="single" w:sz="4" w:space="0" w:color="auto"/>
              <w:left w:val="single" w:sz="4" w:space="0" w:color="auto"/>
              <w:bottom w:val="single" w:sz="4" w:space="0" w:color="auto"/>
              <w:right w:val="single" w:sz="4" w:space="0" w:color="auto"/>
            </w:tcBorders>
            <w:vAlign w:val="center"/>
            <w:tcPrChange w:id="4715" w:author="Parrish, James@Waterboards" w:date="2017-08-16T14:01:00Z">
              <w:tcPr>
                <w:tcW w:w="827" w:type="dxa"/>
                <w:vAlign w:val="center"/>
              </w:tcPr>
            </w:tcPrChange>
          </w:tcPr>
          <w:p w14:paraId="6E5D9022"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716" w:author="Parrish, James@Waterboards" w:date="2017-08-16T14:01:00Z">
              <w:tcPr>
                <w:tcW w:w="594" w:type="dxa"/>
                <w:vAlign w:val="center"/>
              </w:tcPr>
            </w:tcPrChange>
          </w:tcPr>
          <w:p w14:paraId="166F590C"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717" w:author="Parrish, James@Waterboards" w:date="2017-08-16T14:01:00Z">
              <w:tcPr>
                <w:tcW w:w="594" w:type="dxa"/>
                <w:vAlign w:val="center"/>
              </w:tcPr>
            </w:tcPrChange>
          </w:tcPr>
          <w:p w14:paraId="48B7DC07"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718" w:author="Parrish, James@Waterboards" w:date="2017-08-16T14:01:00Z">
              <w:tcPr>
                <w:tcW w:w="510" w:type="dxa"/>
                <w:vAlign w:val="center"/>
              </w:tcPr>
            </w:tcPrChange>
          </w:tcPr>
          <w:p w14:paraId="5080DB0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19" w:author="Parrish, James@Waterboards" w:date="2017-08-16T14:01:00Z">
              <w:tcPr>
                <w:tcW w:w="510" w:type="dxa"/>
                <w:vAlign w:val="center"/>
              </w:tcPr>
            </w:tcPrChange>
          </w:tcPr>
          <w:p w14:paraId="7A5E5C6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20" w:author="Parrish, James@Waterboards" w:date="2017-08-16T14:01:00Z">
              <w:tcPr>
                <w:tcW w:w="594" w:type="dxa"/>
                <w:vAlign w:val="center"/>
              </w:tcPr>
            </w:tcPrChange>
          </w:tcPr>
          <w:p w14:paraId="110BA7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21" w:author="Parrish, James@Waterboards" w:date="2017-08-16T14:01:00Z">
              <w:tcPr>
                <w:tcW w:w="594" w:type="dxa"/>
                <w:vAlign w:val="center"/>
              </w:tcPr>
            </w:tcPrChange>
          </w:tcPr>
          <w:p w14:paraId="071BEED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22" w:author="Parrish, James@Waterboards" w:date="2017-08-16T14:01:00Z">
              <w:tcPr>
                <w:tcW w:w="594" w:type="dxa"/>
                <w:vAlign w:val="center"/>
              </w:tcPr>
            </w:tcPrChange>
          </w:tcPr>
          <w:p w14:paraId="55A63E2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23" w:author="Parrish, James@Waterboards" w:date="2017-08-16T14:01:00Z">
              <w:tcPr>
                <w:tcW w:w="677" w:type="dxa"/>
                <w:vAlign w:val="center"/>
              </w:tcPr>
            </w:tcPrChange>
          </w:tcPr>
          <w:p w14:paraId="65AABFF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24" w:author="Parrish, James@Waterboards" w:date="2017-08-16T14:01:00Z">
              <w:tcPr>
                <w:tcW w:w="761" w:type="dxa"/>
                <w:vAlign w:val="center"/>
              </w:tcPr>
            </w:tcPrChange>
          </w:tcPr>
          <w:p w14:paraId="6293859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25" w:author="Parrish, James@Waterboards" w:date="2017-08-16T14:01:00Z">
              <w:tcPr>
                <w:tcW w:w="594" w:type="dxa"/>
                <w:vAlign w:val="center"/>
              </w:tcPr>
            </w:tcPrChange>
          </w:tcPr>
          <w:p w14:paraId="50785B9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26" w:author="Parrish, James@Waterboards" w:date="2017-08-16T14:01:00Z">
              <w:tcPr>
                <w:tcW w:w="677" w:type="dxa"/>
                <w:vAlign w:val="center"/>
              </w:tcPr>
            </w:tcPrChange>
          </w:tcPr>
          <w:p w14:paraId="345EFEC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27" w:author="Parrish, James@Waterboards" w:date="2017-08-16T14:01:00Z">
              <w:tcPr>
                <w:tcW w:w="510" w:type="dxa"/>
                <w:vAlign w:val="center"/>
              </w:tcPr>
            </w:tcPrChange>
          </w:tcPr>
          <w:p w14:paraId="3B621933" w14:textId="77777777" w:rsidR="00310F4F" w:rsidRPr="00A93E67" w:rsidRDefault="00310F4F" w:rsidP="0021323E">
            <w:pPr>
              <w:jc w:val="center"/>
              <w:rPr>
                <w:sz w:val="16"/>
                <w:szCs w:val="24"/>
              </w:rPr>
            </w:pPr>
          </w:p>
        </w:tc>
      </w:tr>
      <w:tr w:rsidR="008632D9" w:rsidRPr="00A93E67" w14:paraId="2F59BCE8" w14:textId="77777777" w:rsidTr="004D703E">
        <w:trPr>
          <w:trHeight w:val="230"/>
          <w:jc w:val="center"/>
          <w:trPrChange w:id="472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729" w:author="Parrish, James@Waterboards" w:date="2017-08-16T14:01:00Z">
              <w:tcPr>
                <w:tcW w:w="467" w:type="dxa"/>
                <w:vAlign w:val="center"/>
              </w:tcPr>
            </w:tcPrChange>
          </w:tcPr>
          <w:p w14:paraId="303CA900" w14:textId="0B66BAB1" w:rsidR="00310F4F" w:rsidRPr="00A93E67" w:rsidRDefault="00310F4F" w:rsidP="004D703E">
            <w:pPr>
              <w:tabs>
                <w:tab w:val="decimal" w:pos="227"/>
              </w:tabs>
              <w:jc w:val="center"/>
              <w:rPr>
                <w:sz w:val="16"/>
                <w:szCs w:val="24"/>
              </w:rPr>
              <w:pPrChange w:id="4730" w:author="Parrish, James@Waterboards" w:date="2017-08-16T14:01:00Z">
                <w:pPr>
                  <w:tabs>
                    <w:tab w:val="decimal" w:pos="227"/>
                  </w:tabs>
                </w:pPr>
              </w:pPrChange>
            </w:pPr>
            <w:r w:rsidRPr="00A93E67">
              <w:rPr>
                <w:sz w:val="16"/>
                <w:szCs w:val="24"/>
              </w:rPr>
              <w:t>80</w:t>
            </w:r>
            <w:del w:id="473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732" w:author="Parrish, James@Waterboards" w:date="2017-08-16T14:01:00Z">
              <w:tcPr>
                <w:tcW w:w="2091" w:type="dxa"/>
                <w:vAlign w:val="center"/>
              </w:tcPr>
            </w:tcPrChange>
          </w:tcPr>
          <w:p w14:paraId="222C44C3" w14:textId="77777777" w:rsidR="00310F4F" w:rsidRPr="00A93E67" w:rsidRDefault="00310F4F" w:rsidP="008E378D">
            <w:pPr>
              <w:rPr>
                <w:sz w:val="16"/>
                <w:szCs w:val="24"/>
              </w:rPr>
            </w:pPr>
            <w:r w:rsidRPr="00A93E67">
              <w:rPr>
                <w:sz w:val="16"/>
                <w:szCs w:val="24"/>
              </w:rPr>
              <w:t>Dimethyl Phthalate</w:t>
            </w:r>
          </w:p>
        </w:tc>
        <w:tc>
          <w:tcPr>
            <w:tcW w:w="827" w:type="dxa"/>
            <w:tcBorders>
              <w:top w:val="single" w:sz="4" w:space="0" w:color="auto"/>
              <w:left w:val="single" w:sz="4" w:space="0" w:color="auto"/>
              <w:bottom w:val="single" w:sz="4" w:space="0" w:color="auto"/>
              <w:right w:val="single" w:sz="4" w:space="0" w:color="auto"/>
            </w:tcBorders>
            <w:vAlign w:val="center"/>
            <w:tcPrChange w:id="4733" w:author="Parrish, James@Waterboards" w:date="2017-08-16T14:01:00Z">
              <w:tcPr>
                <w:tcW w:w="827" w:type="dxa"/>
                <w:vAlign w:val="center"/>
              </w:tcPr>
            </w:tcPrChange>
          </w:tcPr>
          <w:p w14:paraId="1756A590"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734" w:author="Parrish, James@Waterboards" w:date="2017-08-16T14:01:00Z">
              <w:tcPr>
                <w:tcW w:w="594" w:type="dxa"/>
                <w:vAlign w:val="center"/>
              </w:tcPr>
            </w:tcPrChange>
          </w:tcPr>
          <w:p w14:paraId="721A4C0B"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735" w:author="Parrish, James@Waterboards" w:date="2017-08-16T14:01:00Z">
              <w:tcPr>
                <w:tcW w:w="594" w:type="dxa"/>
                <w:vAlign w:val="center"/>
              </w:tcPr>
            </w:tcPrChange>
          </w:tcPr>
          <w:p w14:paraId="75E42DD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736" w:author="Parrish, James@Waterboards" w:date="2017-08-16T14:01:00Z">
              <w:tcPr>
                <w:tcW w:w="510" w:type="dxa"/>
                <w:vAlign w:val="center"/>
              </w:tcPr>
            </w:tcPrChange>
          </w:tcPr>
          <w:p w14:paraId="4DBE937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37" w:author="Parrish, James@Waterboards" w:date="2017-08-16T14:01:00Z">
              <w:tcPr>
                <w:tcW w:w="510" w:type="dxa"/>
                <w:vAlign w:val="center"/>
              </w:tcPr>
            </w:tcPrChange>
          </w:tcPr>
          <w:p w14:paraId="232B8B9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38" w:author="Parrish, James@Waterboards" w:date="2017-08-16T14:01:00Z">
              <w:tcPr>
                <w:tcW w:w="594" w:type="dxa"/>
                <w:vAlign w:val="center"/>
              </w:tcPr>
            </w:tcPrChange>
          </w:tcPr>
          <w:p w14:paraId="589771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39" w:author="Parrish, James@Waterboards" w:date="2017-08-16T14:01:00Z">
              <w:tcPr>
                <w:tcW w:w="594" w:type="dxa"/>
                <w:vAlign w:val="center"/>
              </w:tcPr>
            </w:tcPrChange>
          </w:tcPr>
          <w:p w14:paraId="44DEC5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40" w:author="Parrish, James@Waterboards" w:date="2017-08-16T14:01:00Z">
              <w:tcPr>
                <w:tcW w:w="594" w:type="dxa"/>
                <w:vAlign w:val="center"/>
              </w:tcPr>
            </w:tcPrChange>
          </w:tcPr>
          <w:p w14:paraId="313AC33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41" w:author="Parrish, James@Waterboards" w:date="2017-08-16T14:01:00Z">
              <w:tcPr>
                <w:tcW w:w="677" w:type="dxa"/>
                <w:vAlign w:val="center"/>
              </w:tcPr>
            </w:tcPrChange>
          </w:tcPr>
          <w:p w14:paraId="3660DF7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42" w:author="Parrish, James@Waterboards" w:date="2017-08-16T14:01:00Z">
              <w:tcPr>
                <w:tcW w:w="761" w:type="dxa"/>
                <w:vAlign w:val="center"/>
              </w:tcPr>
            </w:tcPrChange>
          </w:tcPr>
          <w:p w14:paraId="3D6AA0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43" w:author="Parrish, James@Waterboards" w:date="2017-08-16T14:01:00Z">
              <w:tcPr>
                <w:tcW w:w="594" w:type="dxa"/>
                <w:vAlign w:val="center"/>
              </w:tcPr>
            </w:tcPrChange>
          </w:tcPr>
          <w:p w14:paraId="3E9EB29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44" w:author="Parrish, James@Waterboards" w:date="2017-08-16T14:01:00Z">
              <w:tcPr>
                <w:tcW w:w="677" w:type="dxa"/>
                <w:vAlign w:val="center"/>
              </w:tcPr>
            </w:tcPrChange>
          </w:tcPr>
          <w:p w14:paraId="693540F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45" w:author="Parrish, James@Waterboards" w:date="2017-08-16T14:01:00Z">
              <w:tcPr>
                <w:tcW w:w="510" w:type="dxa"/>
                <w:vAlign w:val="center"/>
              </w:tcPr>
            </w:tcPrChange>
          </w:tcPr>
          <w:p w14:paraId="3B0AFB5C" w14:textId="77777777" w:rsidR="00310F4F" w:rsidRPr="00A93E67" w:rsidRDefault="00310F4F" w:rsidP="0021323E">
            <w:pPr>
              <w:jc w:val="center"/>
              <w:rPr>
                <w:sz w:val="16"/>
                <w:szCs w:val="24"/>
              </w:rPr>
            </w:pPr>
          </w:p>
        </w:tc>
      </w:tr>
      <w:tr w:rsidR="008632D9" w:rsidRPr="00A93E67" w14:paraId="5876AE96" w14:textId="77777777" w:rsidTr="004D703E">
        <w:trPr>
          <w:trHeight w:val="230"/>
          <w:jc w:val="center"/>
          <w:trPrChange w:id="474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747" w:author="Parrish, James@Waterboards" w:date="2017-08-16T14:01:00Z">
              <w:tcPr>
                <w:tcW w:w="467" w:type="dxa"/>
                <w:vAlign w:val="center"/>
              </w:tcPr>
            </w:tcPrChange>
          </w:tcPr>
          <w:p w14:paraId="20B0EADF" w14:textId="7F14CAB9" w:rsidR="00310F4F" w:rsidRPr="00A93E67" w:rsidRDefault="00310F4F" w:rsidP="004D703E">
            <w:pPr>
              <w:tabs>
                <w:tab w:val="decimal" w:pos="227"/>
              </w:tabs>
              <w:jc w:val="center"/>
              <w:rPr>
                <w:sz w:val="16"/>
                <w:szCs w:val="24"/>
              </w:rPr>
              <w:pPrChange w:id="4748" w:author="Parrish, James@Waterboards" w:date="2017-08-16T14:01:00Z">
                <w:pPr>
                  <w:tabs>
                    <w:tab w:val="decimal" w:pos="227"/>
                  </w:tabs>
                </w:pPr>
              </w:pPrChange>
            </w:pPr>
            <w:r w:rsidRPr="00A93E67">
              <w:rPr>
                <w:sz w:val="16"/>
                <w:szCs w:val="24"/>
              </w:rPr>
              <w:t>81</w:t>
            </w:r>
            <w:del w:id="474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750" w:author="Parrish, James@Waterboards" w:date="2017-08-16T14:01:00Z">
              <w:tcPr>
                <w:tcW w:w="2091" w:type="dxa"/>
                <w:vAlign w:val="center"/>
              </w:tcPr>
            </w:tcPrChange>
          </w:tcPr>
          <w:p w14:paraId="3E2F37A4" w14:textId="77777777" w:rsidR="00310F4F" w:rsidRPr="00A93E67" w:rsidRDefault="00310F4F" w:rsidP="008E378D">
            <w:pPr>
              <w:rPr>
                <w:sz w:val="16"/>
                <w:szCs w:val="24"/>
              </w:rPr>
            </w:pPr>
            <w:r w:rsidRPr="00A93E67">
              <w:rPr>
                <w:sz w:val="16"/>
                <w:szCs w:val="24"/>
              </w:rPr>
              <w:t>Di-n-Butyl Phthalate</w:t>
            </w:r>
          </w:p>
        </w:tc>
        <w:tc>
          <w:tcPr>
            <w:tcW w:w="827" w:type="dxa"/>
            <w:tcBorders>
              <w:top w:val="single" w:sz="4" w:space="0" w:color="auto"/>
              <w:left w:val="single" w:sz="4" w:space="0" w:color="auto"/>
              <w:bottom w:val="single" w:sz="4" w:space="0" w:color="auto"/>
              <w:right w:val="single" w:sz="4" w:space="0" w:color="auto"/>
            </w:tcBorders>
            <w:vAlign w:val="center"/>
            <w:tcPrChange w:id="4751" w:author="Parrish, James@Waterboards" w:date="2017-08-16T14:01:00Z">
              <w:tcPr>
                <w:tcW w:w="827" w:type="dxa"/>
                <w:vAlign w:val="center"/>
              </w:tcPr>
            </w:tcPrChange>
          </w:tcPr>
          <w:p w14:paraId="3476651F"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752" w:author="Parrish, James@Waterboards" w:date="2017-08-16T14:01:00Z">
              <w:tcPr>
                <w:tcW w:w="594" w:type="dxa"/>
                <w:vAlign w:val="center"/>
              </w:tcPr>
            </w:tcPrChange>
          </w:tcPr>
          <w:p w14:paraId="3D12283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53" w:author="Parrish, James@Waterboards" w:date="2017-08-16T14:01:00Z">
              <w:tcPr>
                <w:tcW w:w="594" w:type="dxa"/>
                <w:vAlign w:val="center"/>
              </w:tcPr>
            </w:tcPrChange>
          </w:tcPr>
          <w:p w14:paraId="7C9E54B1"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754" w:author="Parrish, James@Waterboards" w:date="2017-08-16T14:01:00Z">
              <w:tcPr>
                <w:tcW w:w="510" w:type="dxa"/>
                <w:vAlign w:val="center"/>
              </w:tcPr>
            </w:tcPrChange>
          </w:tcPr>
          <w:p w14:paraId="612414C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55" w:author="Parrish, James@Waterboards" w:date="2017-08-16T14:01:00Z">
              <w:tcPr>
                <w:tcW w:w="510" w:type="dxa"/>
                <w:vAlign w:val="center"/>
              </w:tcPr>
            </w:tcPrChange>
          </w:tcPr>
          <w:p w14:paraId="403D96D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56" w:author="Parrish, James@Waterboards" w:date="2017-08-16T14:01:00Z">
              <w:tcPr>
                <w:tcW w:w="594" w:type="dxa"/>
                <w:vAlign w:val="center"/>
              </w:tcPr>
            </w:tcPrChange>
          </w:tcPr>
          <w:p w14:paraId="15CFB42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57" w:author="Parrish, James@Waterboards" w:date="2017-08-16T14:01:00Z">
              <w:tcPr>
                <w:tcW w:w="594" w:type="dxa"/>
                <w:vAlign w:val="center"/>
              </w:tcPr>
            </w:tcPrChange>
          </w:tcPr>
          <w:p w14:paraId="5C4023E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58" w:author="Parrish, James@Waterboards" w:date="2017-08-16T14:01:00Z">
              <w:tcPr>
                <w:tcW w:w="594" w:type="dxa"/>
                <w:vAlign w:val="center"/>
              </w:tcPr>
            </w:tcPrChange>
          </w:tcPr>
          <w:p w14:paraId="23AE0A9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59" w:author="Parrish, James@Waterboards" w:date="2017-08-16T14:01:00Z">
              <w:tcPr>
                <w:tcW w:w="677" w:type="dxa"/>
                <w:vAlign w:val="center"/>
              </w:tcPr>
            </w:tcPrChange>
          </w:tcPr>
          <w:p w14:paraId="66D838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60" w:author="Parrish, James@Waterboards" w:date="2017-08-16T14:01:00Z">
              <w:tcPr>
                <w:tcW w:w="761" w:type="dxa"/>
                <w:vAlign w:val="center"/>
              </w:tcPr>
            </w:tcPrChange>
          </w:tcPr>
          <w:p w14:paraId="1000B40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61" w:author="Parrish, James@Waterboards" w:date="2017-08-16T14:01:00Z">
              <w:tcPr>
                <w:tcW w:w="594" w:type="dxa"/>
                <w:vAlign w:val="center"/>
              </w:tcPr>
            </w:tcPrChange>
          </w:tcPr>
          <w:p w14:paraId="0606637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62" w:author="Parrish, James@Waterboards" w:date="2017-08-16T14:01:00Z">
              <w:tcPr>
                <w:tcW w:w="677" w:type="dxa"/>
                <w:vAlign w:val="center"/>
              </w:tcPr>
            </w:tcPrChange>
          </w:tcPr>
          <w:p w14:paraId="3E2231D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63" w:author="Parrish, James@Waterboards" w:date="2017-08-16T14:01:00Z">
              <w:tcPr>
                <w:tcW w:w="510" w:type="dxa"/>
                <w:vAlign w:val="center"/>
              </w:tcPr>
            </w:tcPrChange>
          </w:tcPr>
          <w:p w14:paraId="40DF7ACC" w14:textId="77777777" w:rsidR="00310F4F" w:rsidRPr="00A93E67" w:rsidRDefault="00310F4F" w:rsidP="0021323E">
            <w:pPr>
              <w:jc w:val="center"/>
              <w:rPr>
                <w:sz w:val="16"/>
                <w:szCs w:val="24"/>
              </w:rPr>
            </w:pPr>
          </w:p>
        </w:tc>
      </w:tr>
      <w:tr w:rsidR="008632D9" w:rsidRPr="00A93E67" w14:paraId="496B446D" w14:textId="77777777" w:rsidTr="004D703E">
        <w:trPr>
          <w:trHeight w:val="230"/>
          <w:jc w:val="center"/>
          <w:trPrChange w:id="476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765" w:author="Parrish, James@Waterboards" w:date="2017-08-16T14:01:00Z">
              <w:tcPr>
                <w:tcW w:w="467" w:type="dxa"/>
                <w:vAlign w:val="center"/>
              </w:tcPr>
            </w:tcPrChange>
          </w:tcPr>
          <w:p w14:paraId="5C149F76" w14:textId="5BB224C6" w:rsidR="00310F4F" w:rsidRPr="00A93E67" w:rsidRDefault="00310F4F" w:rsidP="004D703E">
            <w:pPr>
              <w:tabs>
                <w:tab w:val="decimal" w:pos="227"/>
              </w:tabs>
              <w:jc w:val="center"/>
              <w:rPr>
                <w:sz w:val="16"/>
                <w:szCs w:val="24"/>
              </w:rPr>
              <w:pPrChange w:id="4766" w:author="Parrish, James@Waterboards" w:date="2017-08-16T14:01:00Z">
                <w:pPr>
                  <w:tabs>
                    <w:tab w:val="decimal" w:pos="227"/>
                  </w:tabs>
                </w:pPr>
              </w:pPrChange>
            </w:pPr>
            <w:r w:rsidRPr="00A93E67">
              <w:rPr>
                <w:sz w:val="16"/>
                <w:szCs w:val="24"/>
              </w:rPr>
              <w:t>84</w:t>
            </w:r>
            <w:del w:id="476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768" w:author="Parrish, James@Waterboards" w:date="2017-08-16T14:01:00Z">
              <w:tcPr>
                <w:tcW w:w="2091" w:type="dxa"/>
                <w:vAlign w:val="center"/>
              </w:tcPr>
            </w:tcPrChange>
          </w:tcPr>
          <w:p w14:paraId="1E364C15" w14:textId="77777777" w:rsidR="00310F4F" w:rsidRPr="00A93E67" w:rsidRDefault="00310F4F" w:rsidP="008E378D">
            <w:pPr>
              <w:rPr>
                <w:sz w:val="16"/>
                <w:szCs w:val="24"/>
              </w:rPr>
            </w:pPr>
            <w:r w:rsidRPr="00A93E67">
              <w:rPr>
                <w:sz w:val="16"/>
                <w:szCs w:val="24"/>
              </w:rPr>
              <w:t>Di-n-Octyl Phthalate</w:t>
            </w:r>
          </w:p>
        </w:tc>
        <w:tc>
          <w:tcPr>
            <w:tcW w:w="827" w:type="dxa"/>
            <w:tcBorders>
              <w:top w:val="single" w:sz="4" w:space="0" w:color="auto"/>
              <w:left w:val="single" w:sz="4" w:space="0" w:color="auto"/>
              <w:bottom w:val="single" w:sz="4" w:space="0" w:color="auto"/>
              <w:right w:val="single" w:sz="4" w:space="0" w:color="auto"/>
            </w:tcBorders>
            <w:vAlign w:val="center"/>
            <w:tcPrChange w:id="4769" w:author="Parrish, James@Waterboards" w:date="2017-08-16T14:01:00Z">
              <w:tcPr>
                <w:tcW w:w="827" w:type="dxa"/>
                <w:vAlign w:val="center"/>
              </w:tcPr>
            </w:tcPrChange>
          </w:tcPr>
          <w:p w14:paraId="24118FC8"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Change w:id="4770" w:author="Parrish, James@Waterboards" w:date="2017-08-16T14:01:00Z">
              <w:tcPr>
                <w:tcW w:w="594" w:type="dxa"/>
                <w:vAlign w:val="center"/>
              </w:tcPr>
            </w:tcPrChange>
          </w:tcPr>
          <w:p w14:paraId="50C5B071"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71" w:author="Parrish, James@Waterboards" w:date="2017-08-16T14:01:00Z">
              <w:tcPr>
                <w:tcW w:w="594" w:type="dxa"/>
                <w:vAlign w:val="center"/>
              </w:tcPr>
            </w:tcPrChange>
          </w:tcPr>
          <w:p w14:paraId="4B0EAF26"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772" w:author="Parrish, James@Waterboards" w:date="2017-08-16T14:01:00Z">
              <w:tcPr>
                <w:tcW w:w="510" w:type="dxa"/>
                <w:vAlign w:val="center"/>
              </w:tcPr>
            </w:tcPrChange>
          </w:tcPr>
          <w:p w14:paraId="0D62255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73" w:author="Parrish, James@Waterboards" w:date="2017-08-16T14:01:00Z">
              <w:tcPr>
                <w:tcW w:w="510" w:type="dxa"/>
                <w:vAlign w:val="center"/>
              </w:tcPr>
            </w:tcPrChange>
          </w:tcPr>
          <w:p w14:paraId="093E461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74" w:author="Parrish, James@Waterboards" w:date="2017-08-16T14:01:00Z">
              <w:tcPr>
                <w:tcW w:w="594" w:type="dxa"/>
                <w:vAlign w:val="center"/>
              </w:tcPr>
            </w:tcPrChange>
          </w:tcPr>
          <w:p w14:paraId="35143D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75" w:author="Parrish, James@Waterboards" w:date="2017-08-16T14:01:00Z">
              <w:tcPr>
                <w:tcW w:w="594" w:type="dxa"/>
                <w:vAlign w:val="center"/>
              </w:tcPr>
            </w:tcPrChange>
          </w:tcPr>
          <w:p w14:paraId="648F9E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76" w:author="Parrish, James@Waterboards" w:date="2017-08-16T14:01:00Z">
              <w:tcPr>
                <w:tcW w:w="594" w:type="dxa"/>
                <w:vAlign w:val="center"/>
              </w:tcPr>
            </w:tcPrChange>
          </w:tcPr>
          <w:p w14:paraId="74CE963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77" w:author="Parrish, James@Waterboards" w:date="2017-08-16T14:01:00Z">
              <w:tcPr>
                <w:tcW w:w="677" w:type="dxa"/>
                <w:vAlign w:val="center"/>
              </w:tcPr>
            </w:tcPrChange>
          </w:tcPr>
          <w:p w14:paraId="3466C26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78" w:author="Parrish, James@Waterboards" w:date="2017-08-16T14:01:00Z">
              <w:tcPr>
                <w:tcW w:w="761" w:type="dxa"/>
                <w:vAlign w:val="center"/>
              </w:tcPr>
            </w:tcPrChange>
          </w:tcPr>
          <w:p w14:paraId="653DE42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79" w:author="Parrish, James@Waterboards" w:date="2017-08-16T14:01:00Z">
              <w:tcPr>
                <w:tcW w:w="594" w:type="dxa"/>
                <w:vAlign w:val="center"/>
              </w:tcPr>
            </w:tcPrChange>
          </w:tcPr>
          <w:p w14:paraId="126799F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80" w:author="Parrish, James@Waterboards" w:date="2017-08-16T14:01:00Z">
              <w:tcPr>
                <w:tcW w:w="677" w:type="dxa"/>
                <w:vAlign w:val="center"/>
              </w:tcPr>
            </w:tcPrChange>
          </w:tcPr>
          <w:p w14:paraId="2B8A90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81" w:author="Parrish, James@Waterboards" w:date="2017-08-16T14:01:00Z">
              <w:tcPr>
                <w:tcW w:w="510" w:type="dxa"/>
                <w:vAlign w:val="center"/>
              </w:tcPr>
            </w:tcPrChange>
          </w:tcPr>
          <w:p w14:paraId="7DC6A9C1" w14:textId="77777777" w:rsidR="00310F4F" w:rsidRPr="00A93E67" w:rsidRDefault="00310F4F" w:rsidP="0021323E">
            <w:pPr>
              <w:jc w:val="center"/>
              <w:rPr>
                <w:sz w:val="16"/>
                <w:szCs w:val="24"/>
              </w:rPr>
            </w:pPr>
          </w:p>
        </w:tc>
      </w:tr>
      <w:tr w:rsidR="008632D9" w:rsidRPr="00A93E67" w14:paraId="75F10F90" w14:textId="77777777" w:rsidTr="004D703E">
        <w:trPr>
          <w:trHeight w:val="230"/>
          <w:jc w:val="center"/>
          <w:trPrChange w:id="478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783" w:author="Parrish, James@Waterboards" w:date="2017-08-16T14:01:00Z">
              <w:tcPr>
                <w:tcW w:w="467" w:type="dxa"/>
                <w:vAlign w:val="center"/>
              </w:tcPr>
            </w:tcPrChange>
          </w:tcPr>
          <w:p w14:paraId="332CF86B" w14:textId="5C39ACA6" w:rsidR="00310F4F" w:rsidRPr="00A93E67" w:rsidRDefault="00310F4F" w:rsidP="004D703E">
            <w:pPr>
              <w:tabs>
                <w:tab w:val="decimal" w:pos="227"/>
              </w:tabs>
              <w:jc w:val="center"/>
              <w:rPr>
                <w:sz w:val="16"/>
                <w:szCs w:val="24"/>
              </w:rPr>
              <w:pPrChange w:id="4784" w:author="Parrish, James@Waterboards" w:date="2017-08-16T14:01:00Z">
                <w:pPr>
                  <w:tabs>
                    <w:tab w:val="decimal" w:pos="227"/>
                  </w:tabs>
                </w:pPr>
              </w:pPrChange>
            </w:pPr>
            <w:r w:rsidRPr="00A93E67">
              <w:rPr>
                <w:sz w:val="16"/>
                <w:szCs w:val="24"/>
              </w:rPr>
              <w:t>59</w:t>
            </w:r>
            <w:del w:id="478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786" w:author="Parrish, James@Waterboards" w:date="2017-08-16T14:01:00Z">
              <w:tcPr>
                <w:tcW w:w="2091" w:type="dxa"/>
                <w:vAlign w:val="center"/>
              </w:tcPr>
            </w:tcPrChange>
          </w:tcPr>
          <w:p w14:paraId="5F42ED26" w14:textId="77777777" w:rsidR="00310F4F" w:rsidRPr="00A93E67" w:rsidRDefault="00310F4F" w:rsidP="008E378D">
            <w:pPr>
              <w:rPr>
                <w:sz w:val="16"/>
                <w:szCs w:val="24"/>
              </w:rPr>
            </w:pPr>
            <w:r w:rsidRPr="00A93E67">
              <w:rPr>
                <w:sz w:val="16"/>
                <w:szCs w:val="24"/>
              </w:rPr>
              <w:t>Benzidine</w:t>
            </w:r>
          </w:p>
        </w:tc>
        <w:tc>
          <w:tcPr>
            <w:tcW w:w="827" w:type="dxa"/>
            <w:tcBorders>
              <w:top w:val="single" w:sz="4" w:space="0" w:color="auto"/>
              <w:left w:val="single" w:sz="4" w:space="0" w:color="auto"/>
              <w:bottom w:val="single" w:sz="4" w:space="0" w:color="auto"/>
              <w:right w:val="single" w:sz="4" w:space="0" w:color="auto"/>
            </w:tcBorders>
            <w:vAlign w:val="center"/>
            <w:tcPrChange w:id="4787" w:author="Parrish, James@Waterboards" w:date="2017-08-16T14:01:00Z">
              <w:tcPr>
                <w:tcW w:w="827" w:type="dxa"/>
                <w:vAlign w:val="center"/>
              </w:tcPr>
            </w:tcPrChange>
          </w:tcPr>
          <w:p w14:paraId="2590A133"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788" w:author="Parrish, James@Waterboards" w:date="2017-08-16T14:01:00Z">
              <w:tcPr>
                <w:tcW w:w="594" w:type="dxa"/>
                <w:vAlign w:val="center"/>
              </w:tcPr>
            </w:tcPrChange>
          </w:tcPr>
          <w:p w14:paraId="3884E59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89" w:author="Parrish, James@Waterboards" w:date="2017-08-16T14:01:00Z">
              <w:tcPr>
                <w:tcW w:w="594" w:type="dxa"/>
                <w:vAlign w:val="center"/>
              </w:tcPr>
            </w:tcPrChange>
          </w:tcPr>
          <w:p w14:paraId="5D679C7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790" w:author="Parrish, James@Waterboards" w:date="2017-08-16T14:01:00Z">
              <w:tcPr>
                <w:tcW w:w="510" w:type="dxa"/>
                <w:vAlign w:val="center"/>
              </w:tcPr>
            </w:tcPrChange>
          </w:tcPr>
          <w:p w14:paraId="6AE9F17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791" w:author="Parrish, James@Waterboards" w:date="2017-08-16T14:01:00Z">
              <w:tcPr>
                <w:tcW w:w="510" w:type="dxa"/>
                <w:vAlign w:val="center"/>
              </w:tcPr>
            </w:tcPrChange>
          </w:tcPr>
          <w:p w14:paraId="2BE2696F"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92" w:author="Parrish, James@Waterboards" w:date="2017-08-16T14:01:00Z">
              <w:tcPr>
                <w:tcW w:w="594" w:type="dxa"/>
                <w:vAlign w:val="center"/>
              </w:tcPr>
            </w:tcPrChange>
          </w:tcPr>
          <w:p w14:paraId="27F3882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93" w:author="Parrish, James@Waterboards" w:date="2017-08-16T14:01:00Z">
              <w:tcPr>
                <w:tcW w:w="594" w:type="dxa"/>
                <w:vAlign w:val="center"/>
              </w:tcPr>
            </w:tcPrChange>
          </w:tcPr>
          <w:p w14:paraId="44BA852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94" w:author="Parrish, James@Waterboards" w:date="2017-08-16T14:01:00Z">
              <w:tcPr>
                <w:tcW w:w="594" w:type="dxa"/>
                <w:vAlign w:val="center"/>
              </w:tcPr>
            </w:tcPrChange>
          </w:tcPr>
          <w:p w14:paraId="4291F15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95" w:author="Parrish, James@Waterboards" w:date="2017-08-16T14:01:00Z">
              <w:tcPr>
                <w:tcW w:w="677" w:type="dxa"/>
                <w:vAlign w:val="center"/>
              </w:tcPr>
            </w:tcPrChange>
          </w:tcPr>
          <w:p w14:paraId="73E58D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796" w:author="Parrish, James@Waterboards" w:date="2017-08-16T14:01:00Z">
              <w:tcPr>
                <w:tcW w:w="761" w:type="dxa"/>
                <w:vAlign w:val="center"/>
              </w:tcPr>
            </w:tcPrChange>
          </w:tcPr>
          <w:p w14:paraId="4879CAB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797" w:author="Parrish, James@Waterboards" w:date="2017-08-16T14:01:00Z">
              <w:tcPr>
                <w:tcW w:w="594" w:type="dxa"/>
                <w:vAlign w:val="center"/>
              </w:tcPr>
            </w:tcPrChange>
          </w:tcPr>
          <w:p w14:paraId="0363B63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798" w:author="Parrish, James@Waterboards" w:date="2017-08-16T14:01:00Z">
              <w:tcPr>
                <w:tcW w:w="677" w:type="dxa"/>
                <w:vAlign w:val="center"/>
              </w:tcPr>
            </w:tcPrChange>
          </w:tcPr>
          <w:p w14:paraId="235211A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799" w:author="Parrish, James@Waterboards" w:date="2017-08-16T14:01:00Z">
              <w:tcPr>
                <w:tcW w:w="510" w:type="dxa"/>
                <w:vAlign w:val="center"/>
              </w:tcPr>
            </w:tcPrChange>
          </w:tcPr>
          <w:p w14:paraId="1E7B296D" w14:textId="77777777" w:rsidR="00310F4F" w:rsidRPr="00A93E67" w:rsidRDefault="00310F4F" w:rsidP="0021323E">
            <w:pPr>
              <w:jc w:val="center"/>
              <w:rPr>
                <w:sz w:val="16"/>
                <w:szCs w:val="24"/>
              </w:rPr>
            </w:pPr>
          </w:p>
        </w:tc>
      </w:tr>
      <w:tr w:rsidR="008632D9" w:rsidRPr="00A93E67" w14:paraId="6E461083" w14:textId="77777777" w:rsidTr="004D703E">
        <w:trPr>
          <w:trHeight w:val="230"/>
          <w:jc w:val="center"/>
          <w:trPrChange w:id="480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01" w:author="Parrish, James@Waterboards" w:date="2017-08-16T14:01:00Z">
              <w:tcPr>
                <w:tcW w:w="467" w:type="dxa"/>
                <w:vAlign w:val="center"/>
              </w:tcPr>
            </w:tcPrChange>
          </w:tcPr>
          <w:p w14:paraId="3BEF06C4" w14:textId="2BA14BA6" w:rsidR="00310F4F" w:rsidRPr="00A93E67" w:rsidRDefault="00310F4F" w:rsidP="004D703E">
            <w:pPr>
              <w:tabs>
                <w:tab w:val="decimal" w:pos="227"/>
              </w:tabs>
              <w:jc w:val="center"/>
              <w:rPr>
                <w:sz w:val="16"/>
                <w:szCs w:val="24"/>
              </w:rPr>
              <w:pPrChange w:id="4802" w:author="Parrish, James@Waterboards" w:date="2017-08-16T14:01:00Z">
                <w:pPr>
                  <w:tabs>
                    <w:tab w:val="decimal" w:pos="227"/>
                  </w:tabs>
                </w:pPr>
              </w:pPrChange>
            </w:pPr>
            <w:r w:rsidRPr="00A93E67">
              <w:rPr>
                <w:sz w:val="16"/>
                <w:szCs w:val="24"/>
              </w:rPr>
              <w:t>65</w:t>
            </w:r>
            <w:del w:id="480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04" w:author="Parrish, James@Waterboards" w:date="2017-08-16T14:01:00Z">
              <w:tcPr>
                <w:tcW w:w="2091" w:type="dxa"/>
                <w:vAlign w:val="center"/>
              </w:tcPr>
            </w:tcPrChange>
          </w:tcPr>
          <w:p w14:paraId="5BE365FE" w14:textId="77777777" w:rsidR="00310F4F" w:rsidRPr="00A93E67" w:rsidRDefault="00310F4F" w:rsidP="008E378D">
            <w:pPr>
              <w:rPr>
                <w:sz w:val="16"/>
                <w:szCs w:val="24"/>
              </w:rPr>
            </w:pPr>
            <w:r w:rsidRPr="00A93E67">
              <w:rPr>
                <w:sz w:val="16"/>
                <w:szCs w:val="24"/>
              </w:rPr>
              <w:t>Bis(2-Chloroethoxy)Methane</w:t>
            </w:r>
          </w:p>
        </w:tc>
        <w:tc>
          <w:tcPr>
            <w:tcW w:w="827" w:type="dxa"/>
            <w:tcBorders>
              <w:top w:val="single" w:sz="4" w:space="0" w:color="auto"/>
              <w:left w:val="single" w:sz="4" w:space="0" w:color="auto"/>
              <w:bottom w:val="single" w:sz="4" w:space="0" w:color="auto"/>
              <w:right w:val="single" w:sz="4" w:space="0" w:color="auto"/>
            </w:tcBorders>
            <w:vAlign w:val="center"/>
            <w:tcPrChange w:id="4805" w:author="Parrish, James@Waterboards" w:date="2017-08-16T14:01:00Z">
              <w:tcPr>
                <w:tcW w:w="827" w:type="dxa"/>
                <w:vAlign w:val="center"/>
              </w:tcPr>
            </w:tcPrChange>
          </w:tcPr>
          <w:p w14:paraId="3DCCA47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06" w:author="Parrish, James@Waterboards" w:date="2017-08-16T14:01:00Z">
              <w:tcPr>
                <w:tcW w:w="594" w:type="dxa"/>
                <w:vAlign w:val="center"/>
              </w:tcPr>
            </w:tcPrChange>
          </w:tcPr>
          <w:p w14:paraId="6ECEC90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07" w:author="Parrish, James@Waterboards" w:date="2017-08-16T14:01:00Z">
              <w:tcPr>
                <w:tcW w:w="594" w:type="dxa"/>
                <w:vAlign w:val="center"/>
              </w:tcPr>
            </w:tcPrChange>
          </w:tcPr>
          <w:p w14:paraId="0E0373FB"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808" w:author="Parrish, James@Waterboards" w:date="2017-08-16T14:01:00Z">
              <w:tcPr>
                <w:tcW w:w="510" w:type="dxa"/>
                <w:vAlign w:val="center"/>
              </w:tcPr>
            </w:tcPrChange>
          </w:tcPr>
          <w:p w14:paraId="358514A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09" w:author="Parrish, James@Waterboards" w:date="2017-08-16T14:01:00Z">
              <w:tcPr>
                <w:tcW w:w="510" w:type="dxa"/>
                <w:vAlign w:val="center"/>
              </w:tcPr>
            </w:tcPrChange>
          </w:tcPr>
          <w:p w14:paraId="4D76853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10" w:author="Parrish, James@Waterboards" w:date="2017-08-16T14:01:00Z">
              <w:tcPr>
                <w:tcW w:w="594" w:type="dxa"/>
                <w:vAlign w:val="center"/>
              </w:tcPr>
            </w:tcPrChange>
          </w:tcPr>
          <w:p w14:paraId="56E259F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11" w:author="Parrish, James@Waterboards" w:date="2017-08-16T14:01:00Z">
              <w:tcPr>
                <w:tcW w:w="594" w:type="dxa"/>
                <w:vAlign w:val="center"/>
              </w:tcPr>
            </w:tcPrChange>
          </w:tcPr>
          <w:p w14:paraId="44A131C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12" w:author="Parrish, James@Waterboards" w:date="2017-08-16T14:01:00Z">
              <w:tcPr>
                <w:tcW w:w="594" w:type="dxa"/>
                <w:vAlign w:val="center"/>
              </w:tcPr>
            </w:tcPrChange>
          </w:tcPr>
          <w:p w14:paraId="76FFF7E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13" w:author="Parrish, James@Waterboards" w:date="2017-08-16T14:01:00Z">
              <w:tcPr>
                <w:tcW w:w="677" w:type="dxa"/>
                <w:vAlign w:val="center"/>
              </w:tcPr>
            </w:tcPrChange>
          </w:tcPr>
          <w:p w14:paraId="54D6843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814" w:author="Parrish, James@Waterboards" w:date="2017-08-16T14:01:00Z">
              <w:tcPr>
                <w:tcW w:w="761" w:type="dxa"/>
                <w:vAlign w:val="center"/>
              </w:tcPr>
            </w:tcPrChange>
          </w:tcPr>
          <w:p w14:paraId="449AA1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15" w:author="Parrish, James@Waterboards" w:date="2017-08-16T14:01:00Z">
              <w:tcPr>
                <w:tcW w:w="594" w:type="dxa"/>
                <w:vAlign w:val="center"/>
              </w:tcPr>
            </w:tcPrChange>
          </w:tcPr>
          <w:p w14:paraId="7B3B001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16" w:author="Parrish, James@Waterboards" w:date="2017-08-16T14:01:00Z">
              <w:tcPr>
                <w:tcW w:w="677" w:type="dxa"/>
                <w:vAlign w:val="center"/>
              </w:tcPr>
            </w:tcPrChange>
          </w:tcPr>
          <w:p w14:paraId="217F299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817" w:author="Parrish, James@Waterboards" w:date="2017-08-16T14:01:00Z">
              <w:tcPr>
                <w:tcW w:w="510" w:type="dxa"/>
                <w:vAlign w:val="center"/>
              </w:tcPr>
            </w:tcPrChange>
          </w:tcPr>
          <w:p w14:paraId="266AE7A9" w14:textId="77777777" w:rsidR="00310F4F" w:rsidRPr="00A93E67" w:rsidRDefault="00310F4F" w:rsidP="0021323E">
            <w:pPr>
              <w:jc w:val="center"/>
              <w:rPr>
                <w:sz w:val="16"/>
                <w:szCs w:val="24"/>
              </w:rPr>
            </w:pPr>
          </w:p>
        </w:tc>
      </w:tr>
      <w:tr w:rsidR="008632D9" w:rsidRPr="00A93E67" w14:paraId="423D70AC" w14:textId="77777777" w:rsidTr="004D703E">
        <w:trPr>
          <w:trHeight w:val="230"/>
          <w:jc w:val="center"/>
          <w:trPrChange w:id="481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19" w:author="Parrish, James@Waterboards" w:date="2017-08-16T14:01:00Z">
              <w:tcPr>
                <w:tcW w:w="467" w:type="dxa"/>
                <w:vAlign w:val="center"/>
              </w:tcPr>
            </w:tcPrChange>
          </w:tcPr>
          <w:p w14:paraId="10F474CB" w14:textId="65DFF5FF" w:rsidR="00310F4F" w:rsidRPr="00A93E67" w:rsidRDefault="00310F4F" w:rsidP="004D703E">
            <w:pPr>
              <w:tabs>
                <w:tab w:val="decimal" w:pos="227"/>
              </w:tabs>
              <w:jc w:val="center"/>
              <w:rPr>
                <w:sz w:val="16"/>
                <w:szCs w:val="24"/>
              </w:rPr>
              <w:pPrChange w:id="4820" w:author="Parrish, James@Waterboards" w:date="2017-08-16T14:01:00Z">
                <w:pPr>
                  <w:tabs>
                    <w:tab w:val="decimal" w:pos="227"/>
                  </w:tabs>
                </w:pPr>
              </w:pPrChange>
            </w:pPr>
            <w:r w:rsidRPr="00A93E67">
              <w:rPr>
                <w:sz w:val="16"/>
                <w:szCs w:val="24"/>
              </w:rPr>
              <w:t>66</w:t>
            </w:r>
            <w:del w:id="482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22" w:author="Parrish, James@Waterboards" w:date="2017-08-16T14:01:00Z">
              <w:tcPr>
                <w:tcW w:w="2091" w:type="dxa"/>
                <w:vAlign w:val="center"/>
              </w:tcPr>
            </w:tcPrChange>
          </w:tcPr>
          <w:p w14:paraId="0D314553" w14:textId="77777777" w:rsidR="00310F4F" w:rsidRPr="00A93E67" w:rsidRDefault="00310F4F" w:rsidP="008E378D">
            <w:pPr>
              <w:rPr>
                <w:sz w:val="16"/>
                <w:szCs w:val="24"/>
              </w:rPr>
            </w:pPr>
            <w:r w:rsidRPr="00A93E67">
              <w:rPr>
                <w:sz w:val="16"/>
                <w:szCs w:val="24"/>
              </w:rPr>
              <w:t>Bis(2-Chloroethyl)Ether</w:t>
            </w:r>
          </w:p>
        </w:tc>
        <w:tc>
          <w:tcPr>
            <w:tcW w:w="827" w:type="dxa"/>
            <w:tcBorders>
              <w:top w:val="single" w:sz="4" w:space="0" w:color="auto"/>
              <w:left w:val="single" w:sz="4" w:space="0" w:color="auto"/>
              <w:bottom w:val="single" w:sz="4" w:space="0" w:color="auto"/>
              <w:right w:val="single" w:sz="4" w:space="0" w:color="auto"/>
            </w:tcBorders>
            <w:vAlign w:val="center"/>
            <w:tcPrChange w:id="4823" w:author="Parrish, James@Waterboards" w:date="2017-08-16T14:01:00Z">
              <w:tcPr>
                <w:tcW w:w="827" w:type="dxa"/>
                <w:vAlign w:val="center"/>
              </w:tcPr>
            </w:tcPrChange>
          </w:tcPr>
          <w:p w14:paraId="363D2FC2"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24" w:author="Parrish, James@Waterboards" w:date="2017-08-16T14:01:00Z">
              <w:tcPr>
                <w:tcW w:w="594" w:type="dxa"/>
                <w:vAlign w:val="center"/>
              </w:tcPr>
            </w:tcPrChange>
          </w:tcPr>
          <w:p w14:paraId="645DFE90"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825" w:author="Parrish, James@Waterboards" w:date="2017-08-16T14:01:00Z">
              <w:tcPr>
                <w:tcW w:w="594" w:type="dxa"/>
                <w:vAlign w:val="center"/>
              </w:tcPr>
            </w:tcPrChange>
          </w:tcPr>
          <w:p w14:paraId="04FBD965"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826" w:author="Parrish, James@Waterboards" w:date="2017-08-16T14:01:00Z">
              <w:tcPr>
                <w:tcW w:w="510" w:type="dxa"/>
                <w:vAlign w:val="center"/>
              </w:tcPr>
            </w:tcPrChange>
          </w:tcPr>
          <w:p w14:paraId="4CCFAD9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27" w:author="Parrish, James@Waterboards" w:date="2017-08-16T14:01:00Z">
              <w:tcPr>
                <w:tcW w:w="510" w:type="dxa"/>
                <w:vAlign w:val="center"/>
              </w:tcPr>
            </w:tcPrChange>
          </w:tcPr>
          <w:p w14:paraId="56425E2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28" w:author="Parrish, James@Waterboards" w:date="2017-08-16T14:01:00Z">
              <w:tcPr>
                <w:tcW w:w="594" w:type="dxa"/>
                <w:vAlign w:val="center"/>
              </w:tcPr>
            </w:tcPrChange>
          </w:tcPr>
          <w:p w14:paraId="4B22ED2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29" w:author="Parrish, James@Waterboards" w:date="2017-08-16T14:01:00Z">
              <w:tcPr>
                <w:tcW w:w="594" w:type="dxa"/>
                <w:vAlign w:val="center"/>
              </w:tcPr>
            </w:tcPrChange>
          </w:tcPr>
          <w:p w14:paraId="15F031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30" w:author="Parrish, James@Waterboards" w:date="2017-08-16T14:01:00Z">
              <w:tcPr>
                <w:tcW w:w="594" w:type="dxa"/>
                <w:vAlign w:val="center"/>
              </w:tcPr>
            </w:tcPrChange>
          </w:tcPr>
          <w:p w14:paraId="3AB8459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31" w:author="Parrish, James@Waterboards" w:date="2017-08-16T14:01:00Z">
              <w:tcPr>
                <w:tcW w:w="677" w:type="dxa"/>
                <w:vAlign w:val="center"/>
              </w:tcPr>
            </w:tcPrChange>
          </w:tcPr>
          <w:p w14:paraId="4A535CD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832" w:author="Parrish, James@Waterboards" w:date="2017-08-16T14:01:00Z">
              <w:tcPr>
                <w:tcW w:w="761" w:type="dxa"/>
                <w:vAlign w:val="center"/>
              </w:tcPr>
            </w:tcPrChange>
          </w:tcPr>
          <w:p w14:paraId="7B1CB46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33" w:author="Parrish, James@Waterboards" w:date="2017-08-16T14:01:00Z">
              <w:tcPr>
                <w:tcW w:w="594" w:type="dxa"/>
                <w:vAlign w:val="center"/>
              </w:tcPr>
            </w:tcPrChange>
          </w:tcPr>
          <w:p w14:paraId="17411A7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34" w:author="Parrish, James@Waterboards" w:date="2017-08-16T14:01:00Z">
              <w:tcPr>
                <w:tcW w:w="677" w:type="dxa"/>
                <w:vAlign w:val="center"/>
              </w:tcPr>
            </w:tcPrChange>
          </w:tcPr>
          <w:p w14:paraId="37A16C0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835" w:author="Parrish, James@Waterboards" w:date="2017-08-16T14:01:00Z">
              <w:tcPr>
                <w:tcW w:w="510" w:type="dxa"/>
                <w:vAlign w:val="center"/>
              </w:tcPr>
            </w:tcPrChange>
          </w:tcPr>
          <w:p w14:paraId="46B8FFE3" w14:textId="77777777" w:rsidR="00310F4F" w:rsidRPr="00A93E67" w:rsidRDefault="00310F4F" w:rsidP="0021323E">
            <w:pPr>
              <w:jc w:val="center"/>
              <w:rPr>
                <w:sz w:val="16"/>
                <w:szCs w:val="24"/>
              </w:rPr>
            </w:pPr>
          </w:p>
        </w:tc>
      </w:tr>
      <w:tr w:rsidR="008632D9" w:rsidRPr="00A93E67" w14:paraId="6CDACD42" w14:textId="77777777" w:rsidTr="004D703E">
        <w:trPr>
          <w:trHeight w:val="230"/>
          <w:jc w:val="center"/>
          <w:trPrChange w:id="483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37" w:author="Parrish, James@Waterboards" w:date="2017-08-16T14:01:00Z">
              <w:tcPr>
                <w:tcW w:w="467" w:type="dxa"/>
                <w:vAlign w:val="center"/>
              </w:tcPr>
            </w:tcPrChange>
          </w:tcPr>
          <w:p w14:paraId="4A183BB8" w14:textId="5BED178B" w:rsidR="00310F4F" w:rsidRPr="00A93E67" w:rsidRDefault="00310F4F" w:rsidP="004D703E">
            <w:pPr>
              <w:tabs>
                <w:tab w:val="decimal" w:pos="227"/>
              </w:tabs>
              <w:jc w:val="center"/>
              <w:rPr>
                <w:sz w:val="16"/>
                <w:szCs w:val="24"/>
              </w:rPr>
              <w:pPrChange w:id="4838" w:author="Parrish, James@Waterboards" w:date="2017-08-16T14:01:00Z">
                <w:pPr>
                  <w:tabs>
                    <w:tab w:val="decimal" w:pos="227"/>
                  </w:tabs>
                </w:pPr>
              </w:pPrChange>
            </w:pPr>
            <w:r w:rsidRPr="00A93E67">
              <w:rPr>
                <w:sz w:val="16"/>
                <w:szCs w:val="24"/>
              </w:rPr>
              <w:t>67</w:t>
            </w:r>
            <w:del w:id="483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40" w:author="Parrish, James@Waterboards" w:date="2017-08-16T14:01:00Z">
              <w:tcPr>
                <w:tcW w:w="2091" w:type="dxa"/>
                <w:vAlign w:val="center"/>
              </w:tcPr>
            </w:tcPrChange>
          </w:tcPr>
          <w:p w14:paraId="1EB7D564" w14:textId="77777777" w:rsidR="00310F4F" w:rsidRPr="00A93E67" w:rsidRDefault="00310F4F" w:rsidP="008E378D">
            <w:pPr>
              <w:rPr>
                <w:sz w:val="16"/>
                <w:szCs w:val="24"/>
                <w:lang w:val="fr-FR"/>
              </w:rPr>
            </w:pPr>
            <w:r w:rsidRPr="00A93E67">
              <w:rPr>
                <w:sz w:val="16"/>
                <w:szCs w:val="24"/>
                <w:lang w:val="fr-FR"/>
              </w:rPr>
              <w:t>Bis(2-Chloroisopropyl)Ether</w:t>
            </w:r>
          </w:p>
        </w:tc>
        <w:tc>
          <w:tcPr>
            <w:tcW w:w="827" w:type="dxa"/>
            <w:tcBorders>
              <w:top w:val="single" w:sz="4" w:space="0" w:color="auto"/>
              <w:left w:val="single" w:sz="4" w:space="0" w:color="auto"/>
              <w:bottom w:val="single" w:sz="4" w:space="0" w:color="auto"/>
              <w:right w:val="single" w:sz="4" w:space="0" w:color="auto"/>
            </w:tcBorders>
            <w:vAlign w:val="center"/>
            <w:tcPrChange w:id="4841" w:author="Parrish, James@Waterboards" w:date="2017-08-16T14:01:00Z">
              <w:tcPr>
                <w:tcW w:w="827" w:type="dxa"/>
                <w:vAlign w:val="center"/>
              </w:tcPr>
            </w:tcPrChange>
          </w:tcPr>
          <w:p w14:paraId="0D82251D"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42" w:author="Parrish, James@Waterboards" w:date="2017-08-16T14:01:00Z">
              <w:tcPr>
                <w:tcW w:w="594" w:type="dxa"/>
                <w:vAlign w:val="center"/>
              </w:tcPr>
            </w:tcPrChange>
          </w:tcPr>
          <w:p w14:paraId="54D67D76"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843" w:author="Parrish, James@Waterboards" w:date="2017-08-16T14:01:00Z">
              <w:tcPr>
                <w:tcW w:w="594" w:type="dxa"/>
                <w:vAlign w:val="center"/>
              </w:tcPr>
            </w:tcPrChange>
          </w:tcPr>
          <w:p w14:paraId="4397ECFC"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Change w:id="4844" w:author="Parrish, James@Waterboards" w:date="2017-08-16T14:01:00Z">
              <w:tcPr>
                <w:tcW w:w="510" w:type="dxa"/>
                <w:vAlign w:val="center"/>
              </w:tcPr>
            </w:tcPrChange>
          </w:tcPr>
          <w:p w14:paraId="366B669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45" w:author="Parrish, James@Waterboards" w:date="2017-08-16T14:01:00Z">
              <w:tcPr>
                <w:tcW w:w="510" w:type="dxa"/>
                <w:vAlign w:val="center"/>
              </w:tcPr>
            </w:tcPrChange>
          </w:tcPr>
          <w:p w14:paraId="514AE5E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46" w:author="Parrish, James@Waterboards" w:date="2017-08-16T14:01:00Z">
              <w:tcPr>
                <w:tcW w:w="594" w:type="dxa"/>
                <w:vAlign w:val="center"/>
              </w:tcPr>
            </w:tcPrChange>
          </w:tcPr>
          <w:p w14:paraId="41619F5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47" w:author="Parrish, James@Waterboards" w:date="2017-08-16T14:01:00Z">
              <w:tcPr>
                <w:tcW w:w="594" w:type="dxa"/>
                <w:vAlign w:val="center"/>
              </w:tcPr>
            </w:tcPrChange>
          </w:tcPr>
          <w:p w14:paraId="592B763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48" w:author="Parrish, James@Waterboards" w:date="2017-08-16T14:01:00Z">
              <w:tcPr>
                <w:tcW w:w="594" w:type="dxa"/>
                <w:vAlign w:val="center"/>
              </w:tcPr>
            </w:tcPrChange>
          </w:tcPr>
          <w:p w14:paraId="73632E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49" w:author="Parrish, James@Waterboards" w:date="2017-08-16T14:01:00Z">
              <w:tcPr>
                <w:tcW w:w="677" w:type="dxa"/>
                <w:vAlign w:val="center"/>
              </w:tcPr>
            </w:tcPrChange>
          </w:tcPr>
          <w:p w14:paraId="3EFA693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850" w:author="Parrish, James@Waterboards" w:date="2017-08-16T14:01:00Z">
              <w:tcPr>
                <w:tcW w:w="761" w:type="dxa"/>
                <w:vAlign w:val="center"/>
              </w:tcPr>
            </w:tcPrChange>
          </w:tcPr>
          <w:p w14:paraId="27A24E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51" w:author="Parrish, James@Waterboards" w:date="2017-08-16T14:01:00Z">
              <w:tcPr>
                <w:tcW w:w="594" w:type="dxa"/>
                <w:vAlign w:val="center"/>
              </w:tcPr>
            </w:tcPrChange>
          </w:tcPr>
          <w:p w14:paraId="18A0B1B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52" w:author="Parrish, James@Waterboards" w:date="2017-08-16T14:01:00Z">
              <w:tcPr>
                <w:tcW w:w="677" w:type="dxa"/>
                <w:vAlign w:val="center"/>
              </w:tcPr>
            </w:tcPrChange>
          </w:tcPr>
          <w:p w14:paraId="67CF53E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853" w:author="Parrish, James@Waterboards" w:date="2017-08-16T14:01:00Z">
              <w:tcPr>
                <w:tcW w:w="510" w:type="dxa"/>
                <w:vAlign w:val="center"/>
              </w:tcPr>
            </w:tcPrChange>
          </w:tcPr>
          <w:p w14:paraId="17D1F619" w14:textId="77777777" w:rsidR="00310F4F" w:rsidRPr="00A93E67" w:rsidRDefault="00310F4F" w:rsidP="0021323E">
            <w:pPr>
              <w:jc w:val="center"/>
              <w:rPr>
                <w:sz w:val="16"/>
                <w:szCs w:val="24"/>
              </w:rPr>
            </w:pPr>
          </w:p>
        </w:tc>
      </w:tr>
      <w:tr w:rsidR="008632D9" w:rsidRPr="00A93E67" w14:paraId="58B9187C" w14:textId="77777777" w:rsidTr="004D703E">
        <w:trPr>
          <w:trHeight w:val="230"/>
          <w:jc w:val="center"/>
          <w:trPrChange w:id="485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55" w:author="Parrish, James@Waterboards" w:date="2017-08-16T14:01:00Z">
              <w:tcPr>
                <w:tcW w:w="467" w:type="dxa"/>
                <w:vAlign w:val="center"/>
              </w:tcPr>
            </w:tcPrChange>
          </w:tcPr>
          <w:p w14:paraId="21015550" w14:textId="31AD1C85" w:rsidR="00310F4F" w:rsidRPr="00A93E67" w:rsidRDefault="00310F4F" w:rsidP="004D703E">
            <w:pPr>
              <w:tabs>
                <w:tab w:val="decimal" w:pos="227"/>
              </w:tabs>
              <w:jc w:val="center"/>
              <w:rPr>
                <w:sz w:val="16"/>
                <w:szCs w:val="24"/>
              </w:rPr>
              <w:pPrChange w:id="4856" w:author="Parrish, James@Waterboards" w:date="2017-08-16T14:01:00Z">
                <w:pPr>
                  <w:tabs>
                    <w:tab w:val="decimal" w:pos="227"/>
                  </w:tabs>
                </w:pPr>
              </w:pPrChange>
            </w:pPr>
            <w:r w:rsidRPr="00A93E67">
              <w:rPr>
                <w:sz w:val="16"/>
                <w:szCs w:val="24"/>
              </w:rPr>
              <w:t>69</w:t>
            </w:r>
            <w:del w:id="485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58" w:author="Parrish, James@Waterboards" w:date="2017-08-16T14:01:00Z">
              <w:tcPr>
                <w:tcW w:w="2091" w:type="dxa"/>
                <w:vAlign w:val="center"/>
              </w:tcPr>
            </w:tcPrChange>
          </w:tcPr>
          <w:p w14:paraId="4B32AD1D" w14:textId="77777777" w:rsidR="00310F4F" w:rsidRPr="00A93E67" w:rsidRDefault="00310F4F" w:rsidP="008E378D">
            <w:pPr>
              <w:rPr>
                <w:sz w:val="16"/>
                <w:szCs w:val="24"/>
              </w:rPr>
            </w:pPr>
            <w:r w:rsidRPr="00A93E67">
              <w:rPr>
                <w:sz w:val="16"/>
                <w:szCs w:val="24"/>
              </w:rPr>
              <w:t>4-Bromophenyl Phenyl Ether</w:t>
            </w:r>
          </w:p>
        </w:tc>
        <w:tc>
          <w:tcPr>
            <w:tcW w:w="827" w:type="dxa"/>
            <w:tcBorders>
              <w:top w:val="single" w:sz="4" w:space="0" w:color="auto"/>
              <w:left w:val="single" w:sz="4" w:space="0" w:color="auto"/>
              <w:bottom w:val="single" w:sz="4" w:space="0" w:color="auto"/>
              <w:right w:val="single" w:sz="4" w:space="0" w:color="auto"/>
            </w:tcBorders>
            <w:vAlign w:val="center"/>
            <w:tcPrChange w:id="4859" w:author="Parrish, James@Waterboards" w:date="2017-08-16T14:01:00Z">
              <w:tcPr>
                <w:tcW w:w="827" w:type="dxa"/>
                <w:vAlign w:val="center"/>
              </w:tcPr>
            </w:tcPrChange>
          </w:tcPr>
          <w:p w14:paraId="7227FD36"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60" w:author="Parrish, James@Waterboards" w:date="2017-08-16T14:01:00Z">
              <w:tcPr>
                <w:tcW w:w="594" w:type="dxa"/>
                <w:vAlign w:val="center"/>
              </w:tcPr>
            </w:tcPrChange>
          </w:tcPr>
          <w:p w14:paraId="0329EBF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861" w:author="Parrish, James@Waterboards" w:date="2017-08-16T14:01:00Z">
              <w:tcPr>
                <w:tcW w:w="594" w:type="dxa"/>
                <w:vAlign w:val="center"/>
              </w:tcPr>
            </w:tcPrChange>
          </w:tcPr>
          <w:p w14:paraId="7A4F2DFC"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862" w:author="Parrish, James@Waterboards" w:date="2017-08-16T14:01:00Z">
              <w:tcPr>
                <w:tcW w:w="510" w:type="dxa"/>
                <w:vAlign w:val="center"/>
              </w:tcPr>
            </w:tcPrChange>
          </w:tcPr>
          <w:p w14:paraId="4AA41E0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63" w:author="Parrish, James@Waterboards" w:date="2017-08-16T14:01:00Z">
              <w:tcPr>
                <w:tcW w:w="510" w:type="dxa"/>
                <w:vAlign w:val="center"/>
              </w:tcPr>
            </w:tcPrChange>
          </w:tcPr>
          <w:p w14:paraId="1520B84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64" w:author="Parrish, James@Waterboards" w:date="2017-08-16T14:01:00Z">
              <w:tcPr>
                <w:tcW w:w="594" w:type="dxa"/>
                <w:vAlign w:val="center"/>
              </w:tcPr>
            </w:tcPrChange>
          </w:tcPr>
          <w:p w14:paraId="234B3FE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65" w:author="Parrish, James@Waterboards" w:date="2017-08-16T14:01:00Z">
              <w:tcPr>
                <w:tcW w:w="594" w:type="dxa"/>
                <w:vAlign w:val="center"/>
              </w:tcPr>
            </w:tcPrChange>
          </w:tcPr>
          <w:p w14:paraId="18E0852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66" w:author="Parrish, James@Waterboards" w:date="2017-08-16T14:01:00Z">
              <w:tcPr>
                <w:tcW w:w="594" w:type="dxa"/>
                <w:vAlign w:val="center"/>
              </w:tcPr>
            </w:tcPrChange>
          </w:tcPr>
          <w:p w14:paraId="785FD32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67" w:author="Parrish, James@Waterboards" w:date="2017-08-16T14:01:00Z">
              <w:tcPr>
                <w:tcW w:w="677" w:type="dxa"/>
                <w:vAlign w:val="center"/>
              </w:tcPr>
            </w:tcPrChange>
          </w:tcPr>
          <w:p w14:paraId="0F3521D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868" w:author="Parrish, James@Waterboards" w:date="2017-08-16T14:01:00Z">
              <w:tcPr>
                <w:tcW w:w="761" w:type="dxa"/>
                <w:vAlign w:val="center"/>
              </w:tcPr>
            </w:tcPrChange>
          </w:tcPr>
          <w:p w14:paraId="045F18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69" w:author="Parrish, James@Waterboards" w:date="2017-08-16T14:01:00Z">
              <w:tcPr>
                <w:tcW w:w="594" w:type="dxa"/>
                <w:vAlign w:val="center"/>
              </w:tcPr>
            </w:tcPrChange>
          </w:tcPr>
          <w:p w14:paraId="4F4A54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70" w:author="Parrish, James@Waterboards" w:date="2017-08-16T14:01:00Z">
              <w:tcPr>
                <w:tcW w:w="677" w:type="dxa"/>
                <w:vAlign w:val="center"/>
              </w:tcPr>
            </w:tcPrChange>
          </w:tcPr>
          <w:p w14:paraId="719091F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871" w:author="Parrish, James@Waterboards" w:date="2017-08-16T14:01:00Z">
              <w:tcPr>
                <w:tcW w:w="510" w:type="dxa"/>
                <w:vAlign w:val="center"/>
              </w:tcPr>
            </w:tcPrChange>
          </w:tcPr>
          <w:p w14:paraId="523BBC71" w14:textId="77777777" w:rsidR="00310F4F" w:rsidRPr="00A93E67" w:rsidRDefault="00310F4F" w:rsidP="0021323E">
            <w:pPr>
              <w:jc w:val="center"/>
              <w:rPr>
                <w:sz w:val="16"/>
                <w:szCs w:val="24"/>
              </w:rPr>
            </w:pPr>
          </w:p>
        </w:tc>
      </w:tr>
      <w:tr w:rsidR="008632D9" w:rsidRPr="00A93E67" w14:paraId="07B4F96A" w14:textId="77777777" w:rsidTr="004D703E">
        <w:trPr>
          <w:trHeight w:val="230"/>
          <w:jc w:val="center"/>
          <w:trPrChange w:id="487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73" w:author="Parrish, James@Waterboards" w:date="2017-08-16T14:01:00Z">
              <w:tcPr>
                <w:tcW w:w="467" w:type="dxa"/>
                <w:vAlign w:val="center"/>
              </w:tcPr>
            </w:tcPrChange>
          </w:tcPr>
          <w:p w14:paraId="4FED3A4B" w14:textId="592BD8CE" w:rsidR="00310F4F" w:rsidRPr="00A93E67" w:rsidRDefault="00310F4F" w:rsidP="004D703E">
            <w:pPr>
              <w:tabs>
                <w:tab w:val="decimal" w:pos="227"/>
              </w:tabs>
              <w:jc w:val="center"/>
              <w:rPr>
                <w:sz w:val="16"/>
                <w:szCs w:val="24"/>
              </w:rPr>
              <w:pPrChange w:id="4874" w:author="Parrish, James@Waterboards" w:date="2017-08-16T14:01:00Z">
                <w:pPr>
                  <w:tabs>
                    <w:tab w:val="decimal" w:pos="227"/>
                  </w:tabs>
                </w:pPr>
              </w:pPrChange>
            </w:pPr>
            <w:r w:rsidRPr="00A93E67">
              <w:rPr>
                <w:sz w:val="16"/>
                <w:szCs w:val="24"/>
              </w:rPr>
              <w:t>71</w:t>
            </w:r>
            <w:del w:id="487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76" w:author="Parrish, James@Waterboards" w:date="2017-08-16T14:01:00Z">
              <w:tcPr>
                <w:tcW w:w="2091" w:type="dxa"/>
                <w:vAlign w:val="center"/>
              </w:tcPr>
            </w:tcPrChange>
          </w:tcPr>
          <w:p w14:paraId="5AE222A4" w14:textId="77777777" w:rsidR="00310F4F" w:rsidRPr="00A93E67" w:rsidRDefault="00310F4F" w:rsidP="008E378D">
            <w:pPr>
              <w:rPr>
                <w:sz w:val="16"/>
                <w:szCs w:val="24"/>
              </w:rPr>
            </w:pPr>
            <w:r w:rsidRPr="00A93E67">
              <w:rPr>
                <w:sz w:val="16"/>
                <w:szCs w:val="24"/>
              </w:rPr>
              <w:t>2-Chloronaphthalene</w:t>
            </w:r>
          </w:p>
        </w:tc>
        <w:tc>
          <w:tcPr>
            <w:tcW w:w="827" w:type="dxa"/>
            <w:tcBorders>
              <w:top w:val="single" w:sz="4" w:space="0" w:color="auto"/>
              <w:left w:val="single" w:sz="4" w:space="0" w:color="auto"/>
              <w:bottom w:val="single" w:sz="4" w:space="0" w:color="auto"/>
              <w:right w:val="single" w:sz="4" w:space="0" w:color="auto"/>
            </w:tcBorders>
            <w:vAlign w:val="center"/>
            <w:tcPrChange w:id="4877" w:author="Parrish, James@Waterboards" w:date="2017-08-16T14:01:00Z">
              <w:tcPr>
                <w:tcW w:w="827" w:type="dxa"/>
                <w:vAlign w:val="center"/>
              </w:tcPr>
            </w:tcPrChange>
          </w:tcPr>
          <w:p w14:paraId="3057CDC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78" w:author="Parrish, James@Waterboards" w:date="2017-08-16T14:01:00Z">
              <w:tcPr>
                <w:tcW w:w="594" w:type="dxa"/>
                <w:vAlign w:val="center"/>
              </w:tcPr>
            </w:tcPrChange>
          </w:tcPr>
          <w:p w14:paraId="337E7A8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79" w:author="Parrish, James@Waterboards" w:date="2017-08-16T14:01:00Z">
              <w:tcPr>
                <w:tcW w:w="594" w:type="dxa"/>
                <w:vAlign w:val="center"/>
              </w:tcPr>
            </w:tcPrChange>
          </w:tcPr>
          <w:p w14:paraId="16304798"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880" w:author="Parrish, James@Waterboards" w:date="2017-08-16T14:01:00Z">
              <w:tcPr>
                <w:tcW w:w="510" w:type="dxa"/>
                <w:vAlign w:val="center"/>
              </w:tcPr>
            </w:tcPrChange>
          </w:tcPr>
          <w:p w14:paraId="553759E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81" w:author="Parrish, James@Waterboards" w:date="2017-08-16T14:01:00Z">
              <w:tcPr>
                <w:tcW w:w="510" w:type="dxa"/>
                <w:vAlign w:val="center"/>
              </w:tcPr>
            </w:tcPrChange>
          </w:tcPr>
          <w:p w14:paraId="4781AC6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82" w:author="Parrish, James@Waterboards" w:date="2017-08-16T14:01:00Z">
              <w:tcPr>
                <w:tcW w:w="594" w:type="dxa"/>
                <w:vAlign w:val="center"/>
              </w:tcPr>
            </w:tcPrChange>
          </w:tcPr>
          <w:p w14:paraId="54C05E1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83" w:author="Parrish, James@Waterboards" w:date="2017-08-16T14:01:00Z">
              <w:tcPr>
                <w:tcW w:w="594" w:type="dxa"/>
                <w:vAlign w:val="center"/>
              </w:tcPr>
            </w:tcPrChange>
          </w:tcPr>
          <w:p w14:paraId="72E73ED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84" w:author="Parrish, James@Waterboards" w:date="2017-08-16T14:01:00Z">
              <w:tcPr>
                <w:tcW w:w="594" w:type="dxa"/>
                <w:vAlign w:val="center"/>
              </w:tcPr>
            </w:tcPrChange>
          </w:tcPr>
          <w:p w14:paraId="2C61F8A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85" w:author="Parrish, James@Waterboards" w:date="2017-08-16T14:01:00Z">
              <w:tcPr>
                <w:tcW w:w="677" w:type="dxa"/>
                <w:vAlign w:val="center"/>
              </w:tcPr>
            </w:tcPrChange>
          </w:tcPr>
          <w:p w14:paraId="458CC3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886" w:author="Parrish, James@Waterboards" w:date="2017-08-16T14:01:00Z">
              <w:tcPr>
                <w:tcW w:w="761" w:type="dxa"/>
                <w:vAlign w:val="center"/>
              </w:tcPr>
            </w:tcPrChange>
          </w:tcPr>
          <w:p w14:paraId="443900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87" w:author="Parrish, James@Waterboards" w:date="2017-08-16T14:01:00Z">
              <w:tcPr>
                <w:tcW w:w="594" w:type="dxa"/>
                <w:vAlign w:val="center"/>
              </w:tcPr>
            </w:tcPrChange>
          </w:tcPr>
          <w:p w14:paraId="59C99E2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888" w:author="Parrish, James@Waterboards" w:date="2017-08-16T14:01:00Z">
              <w:tcPr>
                <w:tcW w:w="677" w:type="dxa"/>
                <w:vAlign w:val="center"/>
              </w:tcPr>
            </w:tcPrChange>
          </w:tcPr>
          <w:p w14:paraId="26C476F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889" w:author="Parrish, James@Waterboards" w:date="2017-08-16T14:01:00Z">
              <w:tcPr>
                <w:tcW w:w="510" w:type="dxa"/>
                <w:vAlign w:val="center"/>
              </w:tcPr>
            </w:tcPrChange>
          </w:tcPr>
          <w:p w14:paraId="5A158C52" w14:textId="77777777" w:rsidR="00310F4F" w:rsidRPr="00A93E67" w:rsidRDefault="00310F4F" w:rsidP="0021323E">
            <w:pPr>
              <w:jc w:val="center"/>
              <w:rPr>
                <w:sz w:val="16"/>
                <w:szCs w:val="24"/>
              </w:rPr>
            </w:pPr>
          </w:p>
        </w:tc>
      </w:tr>
      <w:tr w:rsidR="008632D9" w:rsidRPr="00A93E67" w14:paraId="79BD94C9" w14:textId="77777777" w:rsidTr="004D703E">
        <w:trPr>
          <w:trHeight w:val="230"/>
          <w:jc w:val="center"/>
          <w:trPrChange w:id="489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891" w:author="Parrish, James@Waterboards" w:date="2017-08-16T14:01:00Z">
              <w:tcPr>
                <w:tcW w:w="467" w:type="dxa"/>
                <w:vAlign w:val="center"/>
              </w:tcPr>
            </w:tcPrChange>
          </w:tcPr>
          <w:p w14:paraId="44D0FFE5" w14:textId="02294369" w:rsidR="00310F4F" w:rsidRPr="00A93E67" w:rsidRDefault="00310F4F" w:rsidP="004D703E">
            <w:pPr>
              <w:tabs>
                <w:tab w:val="decimal" w:pos="227"/>
              </w:tabs>
              <w:jc w:val="center"/>
              <w:rPr>
                <w:sz w:val="16"/>
                <w:szCs w:val="24"/>
              </w:rPr>
              <w:pPrChange w:id="4892" w:author="Parrish, James@Waterboards" w:date="2017-08-16T14:01:00Z">
                <w:pPr>
                  <w:tabs>
                    <w:tab w:val="decimal" w:pos="227"/>
                  </w:tabs>
                </w:pPr>
              </w:pPrChange>
            </w:pPr>
            <w:r w:rsidRPr="00A93E67">
              <w:rPr>
                <w:sz w:val="16"/>
                <w:szCs w:val="24"/>
              </w:rPr>
              <w:t>72</w:t>
            </w:r>
            <w:del w:id="489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894" w:author="Parrish, James@Waterboards" w:date="2017-08-16T14:01:00Z">
              <w:tcPr>
                <w:tcW w:w="2091" w:type="dxa"/>
                <w:vAlign w:val="center"/>
              </w:tcPr>
            </w:tcPrChange>
          </w:tcPr>
          <w:p w14:paraId="20F5CA5C" w14:textId="77777777" w:rsidR="00310F4F" w:rsidRPr="00A93E67" w:rsidRDefault="00310F4F" w:rsidP="008E378D">
            <w:pPr>
              <w:rPr>
                <w:sz w:val="16"/>
                <w:szCs w:val="24"/>
              </w:rPr>
            </w:pPr>
            <w:r w:rsidRPr="00A93E67">
              <w:rPr>
                <w:sz w:val="16"/>
                <w:szCs w:val="24"/>
              </w:rPr>
              <w:t>4-Chlorophenyl Phenyl Ether</w:t>
            </w:r>
          </w:p>
        </w:tc>
        <w:tc>
          <w:tcPr>
            <w:tcW w:w="827" w:type="dxa"/>
            <w:tcBorders>
              <w:top w:val="single" w:sz="4" w:space="0" w:color="auto"/>
              <w:left w:val="single" w:sz="4" w:space="0" w:color="auto"/>
              <w:bottom w:val="single" w:sz="4" w:space="0" w:color="auto"/>
              <w:right w:val="single" w:sz="4" w:space="0" w:color="auto"/>
            </w:tcBorders>
            <w:vAlign w:val="center"/>
            <w:tcPrChange w:id="4895" w:author="Parrish, James@Waterboards" w:date="2017-08-16T14:01:00Z">
              <w:tcPr>
                <w:tcW w:w="827" w:type="dxa"/>
                <w:vAlign w:val="center"/>
              </w:tcPr>
            </w:tcPrChange>
          </w:tcPr>
          <w:p w14:paraId="106100E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896" w:author="Parrish, James@Waterboards" w:date="2017-08-16T14:01:00Z">
              <w:tcPr>
                <w:tcW w:w="594" w:type="dxa"/>
                <w:vAlign w:val="center"/>
              </w:tcPr>
            </w:tcPrChange>
          </w:tcPr>
          <w:p w14:paraId="746CF482"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897" w:author="Parrish, James@Waterboards" w:date="2017-08-16T14:01:00Z">
              <w:tcPr>
                <w:tcW w:w="594" w:type="dxa"/>
                <w:vAlign w:val="center"/>
              </w:tcPr>
            </w:tcPrChange>
          </w:tcPr>
          <w:p w14:paraId="12ED27D3"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898" w:author="Parrish, James@Waterboards" w:date="2017-08-16T14:01:00Z">
              <w:tcPr>
                <w:tcW w:w="510" w:type="dxa"/>
                <w:vAlign w:val="center"/>
              </w:tcPr>
            </w:tcPrChange>
          </w:tcPr>
          <w:p w14:paraId="2F1D823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899" w:author="Parrish, James@Waterboards" w:date="2017-08-16T14:01:00Z">
              <w:tcPr>
                <w:tcW w:w="510" w:type="dxa"/>
                <w:vAlign w:val="center"/>
              </w:tcPr>
            </w:tcPrChange>
          </w:tcPr>
          <w:p w14:paraId="1A19A3D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00" w:author="Parrish, James@Waterboards" w:date="2017-08-16T14:01:00Z">
              <w:tcPr>
                <w:tcW w:w="594" w:type="dxa"/>
                <w:vAlign w:val="center"/>
              </w:tcPr>
            </w:tcPrChange>
          </w:tcPr>
          <w:p w14:paraId="64B0495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01" w:author="Parrish, James@Waterboards" w:date="2017-08-16T14:01:00Z">
              <w:tcPr>
                <w:tcW w:w="594" w:type="dxa"/>
                <w:vAlign w:val="center"/>
              </w:tcPr>
            </w:tcPrChange>
          </w:tcPr>
          <w:p w14:paraId="59FAC30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02" w:author="Parrish, James@Waterboards" w:date="2017-08-16T14:01:00Z">
              <w:tcPr>
                <w:tcW w:w="594" w:type="dxa"/>
                <w:vAlign w:val="center"/>
              </w:tcPr>
            </w:tcPrChange>
          </w:tcPr>
          <w:p w14:paraId="0418F2B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03" w:author="Parrish, James@Waterboards" w:date="2017-08-16T14:01:00Z">
              <w:tcPr>
                <w:tcW w:w="677" w:type="dxa"/>
                <w:vAlign w:val="center"/>
              </w:tcPr>
            </w:tcPrChange>
          </w:tcPr>
          <w:p w14:paraId="4C24CE3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04" w:author="Parrish, James@Waterboards" w:date="2017-08-16T14:01:00Z">
              <w:tcPr>
                <w:tcW w:w="761" w:type="dxa"/>
                <w:vAlign w:val="center"/>
              </w:tcPr>
            </w:tcPrChange>
          </w:tcPr>
          <w:p w14:paraId="3B071AF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05" w:author="Parrish, James@Waterboards" w:date="2017-08-16T14:01:00Z">
              <w:tcPr>
                <w:tcW w:w="594" w:type="dxa"/>
                <w:vAlign w:val="center"/>
              </w:tcPr>
            </w:tcPrChange>
          </w:tcPr>
          <w:p w14:paraId="1AA28EE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06" w:author="Parrish, James@Waterboards" w:date="2017-08-16T14:01:00Z">
              <w:tcPr>
                <w:tcW w:w="677" w:type="dxa"/>
                <w:vAlign w:val="center"/>
              </w:tcPr>
            </w:tcPrChange>
          </w:tcPr>
          <w:p w14:paraId="6950586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07" w:author="Parrish, James@Waterboards" w:date="2017-08-16T14:01:00Z">
              <w:tcPr>
                <w:tcW w:w="510" w:type="dxa"/>
                <w:vAlign w:val="center"/>
              </w:tcPr>
            </w:tcPrChange>
          </w:tcPr>
          <w:p w14:paraId="4A5D561E" w14:textId="77777777" w:rsidR="00310F4F" w:rsidRPr="00A93E67" w:rsidRDefault="00310F4F" w:rsidP="0021323E">
            <w:pPr>
              <w:jc w:val="center"/>
              <w:rPr>
                <w:sz w:val="16"/>
                <w:szCs w:val="24"/>
              </w:rPr>
            </w:pPr>
          </w:p>
        </w:tc>
      </w:tr>
      <w:tr w:rsidR="008632D9" w:rsidRPr="00A93E67" w14:paraId="511237E9" w14:textId="77777777" w:rsidTr="004D703E">
        <w:trPr>
          <w:trHeight w:val="230"/>
          <w:jc w:val="center"/>
          <w:trPrChange w:id="490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09" w:author="Parrish, James@Waterboards" w:date="2017-08-16T14:01:00Z">
              <w:tcPr>
                <w:tcW w:w="467" w:type="dxa"/>
                <w:vAlign w:val="center"/>
              </w:tcPr>
            </w:tcPrChange>
          </w:tcPr>
          <w:p w14:paraId="7901E5B1" w14:textId="040BCE31" w:rsidR="00310F4F" w:rsidRPr="00A93E67" w:rsidRDefault="00310F4F" w:rsidP="004D703E">
            <w:pPr>
              <w:tabs>
                <w:tab w:val="decimal" w:pos="227"/>
              </w:tabs>
              <w:jc w:val="center"/>
              <w:rPr>
                <w:sz w:val="16"/>
                <w:szCs w:val="24"/>
              </w:rPr>
              <w:pPrChange w:id="4910" w:author="Parrish, James@Waterboards" w:date="2017-08-16T14:01:00Z">
                <w:pPr>
                  <w:tabs>
                    <w:tab w:val="decimal" w:pos="227"/>
                  </w:tabs>
                </w:pPr>
              </w:pPrChange>
            </w:pPr>
            <w:r w:rsidRPr="00A93E67">
              <w:rPr>
                <w:sz w:val="16"/>
                <w:szCs w:val="24"/>
              </w:rPr>
              <w:t>73</w:t>
            </w:r>
            <w:del w:id="491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912" w:author="Parrish, James@Waterboards" w:date="2017-08-16T14:01:00Z">
              <w:tcPr>
                <w:tcW w:w="2091" w:type="dxa"/>
                <w:vAlign w:val="center"/>
              </w:tcPr>
            </w:tcPrChange>
          </w:tcPr>
          <w:p w14:paraId="58D5AF1C" w14:textId="77777777" w:rsidR="00310F4F" w:rsidRPr="00A93E67" w:rsidRDefault="00310F4F" w:rsidP="008E378D">
            <w:pPr>
              <w:rPr>
                <w:sz w:val="16"/>
                <w:szCs w:val="24"/>
              </w:rPr>
            </w:pPr>
            <w:r w:rsidRPr="00A93E67">
              <w:rPr>
                <w:sz w:val="16"/>
                <w:szCs w:val="24"/>
              </w:rPr>
              <w:t>Chrysene</w:t>
            </w:r>
          </w:p>
        </w:tc>
        <w:tc>
          <w:tcPr>
            <w:tcW w:w="827" w:type="dxa"/>
            <w:tcBorders>
              <w:top w:val="single" w:sz="4" w:space="0" w:color="auto"/>
              <w:left w:val="single" w:sz="4" w:space="0" w:color="auto"/>
              <w:bottom w:val="single" w:sz="4" w:space="0" w:color="auto"/>
              <w:right w:val="single" w:sz="4" w:space="0" w:color="auto"/>
            </w:tcBorders>
            <w:vAlign w:val="center"/>
            <w:tcPrChange w:id="4913" w:author="Parrish, James@Waterboards" w:date="2017-08-16T14:01:00Z">
              <w:tcPr>
                <w:tcW w:w="827" w:type="dxa"/>
                <w:vAlign w:val="center"/>
              </w:tcPr>
            </w:tcPrChange>
          </w:tcPr>
          <w:p w14:paraId="18ABB01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914" w:author="Parrish, James@Waterboards" w:date="2017-08-16T14:01:00Z">
              <w:tcPr>
                <w:tcW w:w="594" w:type="dxa"/>
                <w:vAlign w:val="center"/>
              </w:tcPr>
            </w:tcPrChange>
          </w:tcPr>
          <w:p w14:paraId="0D8F6A4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15" w:author="Parrish, James@Waterboards" w:date="2017-08-16T14:01:00Z">
              <w:tcPr>
                <w:tcW w:w="594" w:type="dxa"/>
                <w:vAlign w:val="center"/>
              </w:tcPr>
            </w:tcPrChange>
          </w:tcPr>
          <w:p w14:paraId="51ECEC4D"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Change w:id="4916" w:author="Parrish, James@Waterboards" w:date="2017-08-16T14:01:00Z">
              <w:tcPr>
                <w:tcW w:w="510" w:type="dxa"/>
                <w:vAlign w:val="center"/>
              </w:tcPr>
            </w:tcPrChange>
          </w:tcPr>
          <w:p w14:paraId="09321CE5" w14:textId="77777777" w:rsidR="00310F4F" w:rsidRPr="00A93E67" w:rsidRDefault="00310F4F" w:rsidP="007A2B36">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917" w:author="Parrish, James@Waterboards" w:date="2017-08-16T14:01:00Z">
              <w:tcPr>
                <w:tcW w:w="510" w:type="dxa"/>
                <w:vAlign w:val="center"/>
              </w:tcPr>
            </w:tcPrChange>
          </w:tcPr>
          <w:p w14:paraId="628B254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18" w:author="Parrish, James@Waterboards" w:date="2017-08-16T14:01:00Z">
              <w:tcPr>
                <w:tcW w:w="594" w:type="dxa"/>
                <w:vAlign w:val="center"/>
              </w:tcPr>
            </w:tcPrChange>
          </w:tcPr>
          <w:p w14:paraId="0F21F57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19" w:author="Parrish, James@Waterboards" w:date="2017-08-16T14:01:00Z">
              <w:tcPr>
                <w:tcW w:w="594" w:type="dxa"/>
                <w:vAlign w:val="center"/>
              </w:tcPr>
            </w:tcPrChange>
          </w:tcPr>
          <w:p w14:paraId="24D222C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20" w:author="Parrish, James@Waterboards" w:date="2017-08-16T14:01:00Z">
              <w:tcPr>
                <w:tcW w:w="594" w:type="dxa"/>
                <w:vAlign w:val="center"/>
              </w:tcPr>
            </w:tcPrChange>
          </w:tcPr>
          <w:p w14:paraId="2C8C281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21" w:author="Parrish, James@Waterboards" w:date="2017-08-16T14:01:00Z">
              <w:tcPr>
                <w:tcW w:w="677" w:type="dxa"/>
                <w:vAlign w:val="center"/>
              </w:tcPr>
            </w:tcPrChange>
          </w:tcPr>
          <w:p w14:paraId="17EBF73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22" w:author="Parrish, James@Waterboards" w:date="2017-08-16T14:01:00Z">
              <w:tcPr>
                <w:tcW w:w="761" w:type="dxa"/>
                <w:vAlign w:val="center"/>
              </w:tcPr>
            </w:tcPrChange>
          </w:tcPr>
          <w:p w14:paraId="5277DD8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23" w:author="Parrish, James@Waterboards" w:date="2017-08-16T14:01:00Z">
              <w:tcPr>
                <w:tcW w:w="594" w:type="dxa"/>
                <w:vAlign w:val="center"/>
              </w:tcPr>
            </w:tcPrChange>
          </w:tcPr>
          <w:p w14:paraId="5B7AA17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24" w:author="Parrish, James@Waterboards" w:date="2017-08-16T14:01:00Z">
              <w:tcPr>
                <w:tcW w:w="677" w:type="dxa"/>
                <w:vAlign w:val="center"/>
              </w:tcPr>
            </w:tcPrChange>
          </w:tcPr>
          <w:p w14:paraId="0A9144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25" w:author="Parrish, James@Waterboards" w:date="2017-08-16T14:01:00Z">
              <w:tcPr>
                <w:tcW w:w="510" w:type="dxa"/>
                <w:vAlign w:val="center"/>
              </w:tcPr>
            </w:tcPrChange>
          </w:tcPr>
          <w:p w14:paraId="01EF36B4" w14:textId="77777777" w:rsidR="00310F4F" w:rsidRPr="00A93E67" w:rsidRDefault="00310F4F" w:rsidP="0021323E">
            <w:pPr>
              <w:jc w:val="center"/>
              <w:rPr>
                <w:sz w:val="16"/>
                <w:szCs w:val="24"/>
              </w:rPr>
            </w:pPr>
          </w:p>
        </w:tc>
      </w:tr>
      <w:tr w:rsidR="008632D9" w:rsidRPr="00A93E67" w14:paraId="7B90488A" w14:textId="77777777" w:rsidTr="004D703E">
        <w:trPr>
          <w:trHeight w:val="230"/>
          <w:jc w:val="center"/>
          <w:trPrChange w:id="492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27" w:author="Parrish, James@Waterboards" w:date="2017-08-16T14:01:00Z">
              <w:tcPr>
                <w:tcW w:w="467" w:type="dxa"/>
                <w:vAlign w:val="center"/>
              </w:tcPr>
            </w:tcPrChange>
          </w:tcPr>
          <w:p w14:paraId="42F7B90B" w14:textId="53F1E660" w:rsidR="00310F4F" w:rsidRPr="00A93E67" w:rsidRDefault="00310F4F" w:rsidP="004D703E">
            <w:pPr>
              <w:tabs>
                <w:tab w:val="decimal" w:pos="227"/>
              </w:tabs>
              <w:jc w:val="center"/>
              <w:rPr>
                <w:sz w:val="16"/>
                <w:szCs w:val="24"/>
              </w:rPr>
              <w:pPrChange w:id="4928" w:author="Parrish, James@Waterboards" w:date="2017-08-16T14:01:00Z">
                <w:pPr>
                  <w:tabs>
                    <w:tab w:val="decimal" w:pos="227"/>
                  </w:tabs>
                </w:pPr>
              </w:pPrChange>
            </w:pPr>
            <w:r w:rsidRPr="00A93E67">
              <w:rPr>
                <w:sz w:val="16"/>
                <w:szCs w:val="24"/>
              </w:rPr>
              <w:t>78</w:t>
            </w:r>
            <w:del w:id="492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930" w:author="Parrish, James@Waterboards" w:date="2017-08-16T14:01:00Z">
              <w:tcPr>
                <w:tcW w:w="2091" w:type="dxa"/>
                <w:vAlign w:val="center"/>
              </w:tcPr>
            </w:tcPrChange>
          </w:tcPr>
          <w:p w14:paraId="3482ABD8" w14:textId="77777777" w:rsidR="00310F4F" w:rsidRPr="00A93E67" w:rsidRDefault="00310F4F" w:rsidP="008E378D">
            <w:pPr>
              <w:rPr>
                <w:sz w:val="16"/>
                <w:szCs w:val="24"/>
              </w:rPr>
            </w:pPr>
            <w:r w:rsidRPr="00A93E67">
              <w:rPr>
                <w:sz w:val="16"/>
                <w:szCs w:val="24"/>
              </w:rPr>
              <w:t>3,3’-Dichlorobenzidine</w:t>
            </w:r>
          </w:p>
        </w:tc>
        <w:tc>
          <w:tcPr>
            <w:tcW w:w="827" w:type="dxa"/>
            <w:tcBorders>
              <w:top w:val="single" w:sz="4" w:space="0" w:color="auto"/>
              <w:left w:val="single" w:sz="4" w:space="0" w:color="auto"/>
              <w:bottom w:val="single" w:sz="4" w:space="0" w:color="auto"/>
              <w:right w:val="single" w:sz="4" w:space="0" w:color="auto"/>
            </w:tcBorders>
            <w:vAlign w:val="center"/>
            <w:tcPrChange w:id="4931" w:author="Parrish, James@Waterboards" w:date="2017-08-16T14:01:00Z">
              <w:tcPr>
                <w:tcW w:w="827" w:type="dxa"/>
                <w:vAlign w:val="center"/>
              </w:tcPr>
            </w:tcPrChange>
          </w:tcPr>
          <w:p w14:paraId="140756F0"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932" w:author="Parrish, James@Waterboards" w:date="2017-08-16T14:01:00Z">
              <w:tcPr>
                <w:tcW w:w="594" w:type="dxa"/>
                <w:vAlign w:val="center"/>
              </w:tcPr>
            </w:tcPrChange>
          </w:tcPr>
          <w:p w14:paraId="789EE404"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33" w:author="Parrish, James@Waterboards" w:date="2017-08-16T14:01:00Z">
              <w:tcPr>
                <w:tcW w:w="594" w:type="dxa"/>
                <w:vAlign w:val="center"/>
              </w:tcPr>
            </w:tcPrChange>
          </w:tcPr>
          <w:p w14:paraId="029E5B7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934" w:author="Parrish, James@Waterboards" w:date="2017-08-16T14:01:00Z">
              <w:tcPr>
                <w:tcW w:w="510" w:type="dxa"/>
                <w:vAlign w:val="center"/>
              </w:tcPr>
            </w:tcPrChange>
          </w:tcPr>
          <w:p w14:paraId="1027172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935" w:author="Parrish, James@Waterboards" w:date="2017-08-16T14:01:00Z">
              <w:tcPr>
                <w:tcW w:w="510" w:type="dxa"/>
                <w:vAlign w:val="center"/>
              </w:tcPr>
            </w:tcPrChange>
          </w:tcPr>
          <w:p w14:paraId="46AF2A5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36" w:author="Parrish, James@Waterboards" w:date="2017-08-16T14:01:00Z">
              <w:tcPr>
                <w:tcW w:w="594" w:type="dxa"/>
                <w:vAlign w:val="center"/>
              </w:tcPr>
            </w:tcPrChange>
          </w:tcPr>
          <w:p w14:paraId="48F8959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37" w:author="Parrish, James@Waterboards" w:date="2017-08-16T14:01:00Z">
              <w:tcPr>
                <w:tcW w:w="594" w:type="dxa"/>
                <w:vAlign w:val="center"/>
              </w:tcPr>
            </w:tcPrChange>
          </w:tcPr>
          <w:p w14:paraId="0390767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38" w:author="Parrish, James@Waterboards" w:date="2017-08-16T14:01:00Z">
              <w:tcPr>
                <w:tcW w:w="594" w:type="dxa"/>
                <w:vAlign w:val="center"/>
              </w:tcPr>
            </w:tcPrChange>
          </w:tcPr>
          <w:p w14:paraId="581E53B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39" w:author="Parrish, James@Waterboards" w:date="2017-08-16T14:01:00Z">
              <w:tcPr>
                <w:tcW w:w="677" w:type="dxa"/>
                <w:vAlign w:val="center"/>
              </w:tcPr>
            </w:tcPrChange>
          </w:tcPr>
          <w:p w14:paraId="1E7E065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40" w:author="Parrish, James@Waterboards" w:date="2017-08-16T14:01:00Z">
              <w:tcPr>
                <w:tcW w:w="761" w:type="dxa"/>
                <w:vAlign w:val="center"/>
              </w:tcPr>
            </w:tcPrChange>
          </w:tcPr>
          <w:p w14:paraId="63C7262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41" w:author="Parrish, James@Waterboards" w:date="2017-08-16T14:01:00Z">
              <w:tcPr>
                <w:tcW w:w="594" w:type="dxa"/>
                <w:vAlign w:val="center"/>
              </w:tcPr>
            </w:tcPrChange>
          </w:tcPr>
          <w:p w14:paraId="6A0F967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42" w:author="Parrish, James@Waterboards" w:date="2017-08-16T14:01:00Z">
              <w:tcPr>
                <w:tcW w:w="677" w:type="dxa"/>
                <w:vAlign w:val="center"/>
              </w:tcPr>
            </w:tcPrChange>
          </w:tcPr>
          <w:p w14:paraId="730CF79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43" w:author="Parrish, James@Waterboards" w:date="2017-08-16T14:01:00Z">
              <w:tcPr>
                <w:tcW w:w="510" w:type="dxa"/>
                <w:vAlign w:val="center"/>
              </w:tcPr>
            </w:tcPrChange>
          </w:tcPr>
          <w:p w14:paraId="53839FA4" w14:textId="77777777" w:rsidR="00310F4F" w:rsidRPr="00A93E67" w:rsidRDefault="00310F4F" w:rsidP="0021323E">
            <w:pPr>
              <w:jc w:val="center"/>
              <w:rPr>
                <w:sz w:val="16"/>
                <w:szCs w:val="24"/>
              </w:rPr>
            </w:pPr>
          </w:p>
        </w:tc>
      </w:tr>
      <w:tr w:rsidR="008632D9" w:rsidRPr="00A93E67" w14:paraId="7DF8873A" w14:textId="77777777" w:rsidTr="004D703E">
        <w:trPr>
          <w:trHeight w:val="230"/>
          <w:jc w:val="center"/>
          <w:trPrChange w:id="494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45" w:author="Parrish, James@Waterboards" w:date="2017-08-16T14:01:00Z">
              <w:tcPr>
                <w:tcW w:w="467" w:type="dxa"/>
                <w:vAlign w:val="center"/>
              </w:tcPr>
            </w:tcPrChange>
          </w:tcPr>
          <w:p w14:paraId="693BE0E6" w14:textId="021FC0AB" w:rsidR="00310F4F" w:rsidRPr="00A93E67" w:rsidRDefault="00310F4F" w:rsidP="004D703E">
            <w:pPr>
              <w:tabs>
                <w:tab w:val="decimal" w:pos="227"/>
              </w:tabs>
              <w:jc w:val="center"/>
              <w:rPr>
                <w:sz w:val="16"/>
                <w:szCs w:val="24"/>
              </w:rPr>
              <w:pPrChange w:id="4946" w:author="Parrish, James@Waterboards" w:date="2017-08-16T14:01:00Z">
                <w:pPr>
                  <w:tabs>
                    <w:tab w:val="decimal" w:pos="227"/>
                  </w:tabs>
                </w:pPr>
              </w:pPrChange>
            </w:pPr>
            <w:r w:rsidRPr="00A93E67">
              <w:rPr>
                <w:sz w:val="16"/>
                <w:szCs w:val="24"/>
              </w:rPr>
              <w:t>82</w:t>
            </w:r>
            <w:del w:id="494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948" w:author="Parrish, James@Waterboards" w:date="2017-08-16T14:01:00Z">
              <w:tcPr>
                <w:tcW w:w="2091" w:type="dxa"/>
                <w:vAlign w:val="center"/>
              </w:tcPr>
            </w:tcPrChange>
          </w:tcPr>
          <w:p w14:paraId="392FC0AE" w14:textId="77777777" w:rsidR="00310F4F" w:rsidRPr="00A93E67" w:rsidRDefault="00310F4F" w:rsidP="008E378D">
            <w:pPr>
              <w:rPr>
                <w:sz w:val="16"/>
                <w:szCs w:val="24"/>
              </w:rPr>
            </w:pPr>
            <w:r w:rsidRPr="00A93E67">
              <w:rPr>
                <w:sz w:val="16"/>
                <w:szCs w:val="24"/>
              </w:rPr>
              <w:t>2,4-Dinitrotoluene</w:t>
            </w:r>
          </w:p>
        </w:tc>
        <w:tc>
          <w:tcPr>
            <w:tcW w:w="827" w:type="dxa"/>
            <w:tcBorders>
              <w:top w:val="single" w:sz="4" w:space="0" w:color="auto"/>
              <w:left w:val="single" w:sz="4" w:space="0" w:color="auto"/>
              <w:bottom w:val="single" w:sz="4" w:space="0" w:color="auto"/>
              <w:right w:val="single" w:sz="4" w:space="0" w:color="auto"/>
            </w:tcBorders>
            <w:vAlign w:val="center"/>
            <w:tcPrChange w:id="4949" w:author="Parrish, James@Waterboards" w:date="2017-08-16T14:01:00Z">
              <w:tcPr>
                <w:tcW w:w="827" w:type="dxa"/>
                <w:vAlign w:val="center"/>
              </w:tcPr>
            </w:tcPrChange>
          </w:tcPr>
          <w:p w14:paraId="77FFA6F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950" w:author="Parrish, James@Waterboards" w:date="2017-08-16T14:01:00Z">
              <w:tcPr>
                <w:tcW w:w="594" w:type="dxa"/>
                <w:vAlign w:val="center"/>
              </w:tcPr>
            </w:tcPrChange>
          </w:tcPr>
          <w:p w14:paraId="25B5C7DF"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4951" w:author="Parrish, James@Waterboards" w:date="2017-08-16T14:01:00Z">
              <w:tcPr>
                <w:tcW w:w="594" w:type="dxa"/>
                <w:vAlign w:val="center"/>
              </w:tcPr>
            </w:tcPrChange>
          </w:tcPr>
          <w:p w14:paraId="49C18403"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952" w:author="Parrish, James@Waterboards" w:date="2017-08-16T14:01:00Z">
              <w:tcPr>
                <w:tcW w:w="510" w:type="dxa"/>
                <w:vAlign w:val="center"/>
              </w:tcPr>
            </w:tcPrChange>
          </w:tcPr>
          <w:p w14:paraId="1FF2444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953" w:author="Parrish, James@Waterboards" w:date="2017-08-16T14:01:00Z">
              <w:tcPr>
                <w:tcW w:w="510" w:type="dxa"/>
                <w:vAlign w:val="center"/>
              </w:tcPr>
            </w:tcPrChange>
          </w:tcPr>
          <w:p w14:paraId="2C33165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54" w:author="Parrish, James@Waterboards" w:date="2017-08-16T14:01:00Z">
              <w:tcPr>
                <w:tcW w:w="594" w:type="dxa"/>
                <w:vAlign w:val="center"/>
              </w:tcPr>
            </w:tcPrChange>
          </w:tcPr>
          <w:p w14:paraId="3EEBDAD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55" w:author="Parrish, James@Waterboards" w:date="2017-08-16T14:01:00Z">
              <w:tcPr>
                <w:tcW w:w="594" w:type="dxa"/>
                <w:vAlign w:val="center"/>
              </w:tcPr>
            </w:tcPrChange>
          </w:tcPr>
          <w:p w14:paraId="7936895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56" w:author="Parrish, James@Waterboards" w:date="2017-08-16T14:01:00Z">
              <w:tcPr>
                <w:tcW w:w="594" w:type="dxa"/>
                <w:vAlign w:val="center"/>
              </w:tcPr>
            </w:tcPrChange>
          </w:tcPr>
          <w:p w14:paraId="3C40EE9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57" w:author="Parrish, James@Waterboards" w:date="2017-08-16T14:01:00Z">
              <w:tcPr>
                <w:tcW w:w="677" w:type="dxa"/>
                <w:vAlign w:val="center"/>
              </w:tcPr>
            </w:tcPrChange>
          </w:tcPr>
          <w:p w14:paraId="220E9C2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58" w:author="Parrish, James@Waterboards" w:date="2017-08-16T14:01:00Z">
              <w:tcPr>
                <w:tcW w:w="761" w:type="dxa"/>
                <w:vAlign w:val="center"/>
              </w:tcPr>
            </w:tcPrChange>
          </w:tcPr>
          <w:p w14:paraId="2588867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59" w:author="Parrish, James@Waterboards" w:date="2017-08-16T14:01:00Z">
              <w:tcPr>
                <w:tcW w:w="594" w:type="dxa"/>
                <w:vAlign w:val="center"/>
              </w:tcPr>
            </w:tcPrChange>
          </w:tcPr>
          <w:p w14:paraId="019A58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60" w:author="Parrish, James@Waterboards" w:date="2017-08-16T14:01:00Z">
              <w:tcPr>
                <w:tcW w:w="677" w:type="dxa"/>
                <w:vAlign w:val="center"/>
              </w:tcPr>
            </w:tcPrChange>
          </w:tcPr>
          <w:p w14:paraId="1940CF0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61" w:author="Parrish, James@Waterboards" w:date="2017-08-16T14:01:00Z">
              <w:tcPr>
                <w:tcW w:w="510" w:type="dxa"/>
                <w:vAlign w:val="center"/>
              </w:tcPr>
            </w:tcPrChange>
          </w:tcPr>
          <w:p w14:paraId="66524A48" w14:textId="77777777" w:rsidR="00310F4F" w:rsidRPr="00A93E67" w:rsidRDefault="00310F4F" w:rsidP="0021323E">
            <w:pPr>
              <w:jc w:val="center"/>
              <w:rPr>
                <w:sz w:val="16"/>
                <w:szCs w:val="24"/>
              </w:rPr>
            </w:pPr>
          </w:p>
        </w:tc>
      </w:tr>
      <w:tr w:rsidR="008632D9" w:rsidRPr="00A93E67" w14:paraId="45376D25" w14:textId="77777777" w:rsidTr="004D703E">
        <w:trPr>
          <w:trHeight w:val="230"/>
          <w:jc w:val="center"/>
          <w:trPrChange w:id="496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63" w:author="Parrish, James@Waterboards" w:date="2017-08-16T14:01:00Z">
              <w:tcPr>
                <w:tcW w:w="467" w:type="dxa"/>
                <w:vAlign w:val="center"/>
              </w:tcPr>
            </w:tcPrChange>
          </w:tcPr>
          <w:p w14:paraId="4268C723" w14:textId="172F1579" w:rsidR="00310F4F" w:rsidRPr="00A93E67" w:rsidRDefault="00310F4F" w:rsidP="004D703E">
            <w:pPr>
              <w:tabs>
                <w:tab w:val="decimal" w:pos="227"/>
              </w:tabs>
              <w:jc w:val="center"/>
              <w:rPr>
                <w:sz w:val="16"/>
                <w:szCs w:val="24"/>
              </w:rPr>
              <w:pPrChange w:id="4964" w:author="Parrish, James@Waterboards" w:date="2017-08-16T14:01:00Z">
                <w:pPr>
                  <w:tabs>
                    <w:tab w:val="decimal" w:pos="227"/>
                  </w:tabs>
                </w:pPr>
              </w:pPrChange>
            </w:pPr>
            <w:r w:rsidRPr="00A93E67">
              <w:rPr>
                <w:sz w:val="16"/>
                <w:szCs w:val="24"/>
              </w:rPr>
              <w:t>83</w:t>
            </w:r>
            <w:del w:id="496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966" w:author="Parrish, James@Waterboards" w:date="2017-08-16T14:01:00Z">
              <w:tcPr>
                <w:tcW w:w="2091" w:type="dxa"/>
                <w:vAlign w:val="center"/>
              </w:tcPr>
            </w:tcPrChange>
          </w:tcPr>
          <w:p w14:paraId="48AC6859" w14:textId="77777777" w:rsidR="00310F4F" w:rsidRPr="00A93E67" w:rsidRDefault="00310F4F" w:rsidP="008E378D">
            <w:pPr>
              <w:rPr>
                <w:sz w:val="16"/>
                <w:szCs w:val="24"/>
              </w:rPr>
            </w:pPr>
            <w:r w:rsidRPr="00A93E67">
              <w:rPr>
                <w:sz w:val="16"/>
                <w:szCs w:val="24"/>
              </w:rPr>
              <w:t>2,6-Dinitrotoluene</w:t>
            </w:r>
          </w:p>
        </w:tc>
        <w:tc>
          <w:tcPr>
            <w:tcW w:w="827" w:type="dxa"/>
            <w:tcBorders>
              <w:top w:val="single" w:sz="4" w:space="0" w:color="auto"/>
              <w:left w:val="single" w:sz="4" w:space="0" w:color="auto"/>
              <w:bottom w:val="single" w:sz="4" w:space="0" w:color="auto"/>
              <w:right w:val="single" w:sz="4" w:space="0" w:color="auto"/>
            </w:tcBorders>
            <w:vAlign w:val="center"/>
            <w:tcPrChange w:id="4967" w:author="Parrish, James@Waterboards" w:date="2017-08-16T14:01:00Z">
              <w:tcPr>
                <w:tcW w:w="827" w:type="dxa"/>
                <w:vAlign w:val="center"/>
              </w:tcPr>
            </w:tcPrChange>
          </w:tcPr>
          <w:p w14:paraId="192C07FC"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968" w:author="Parrish, James@Waterboards" w:date="2017-08-16T14:01:00Z">
              <w:tcPr>
                <w:tcW w:w="594" w:type="dxa"/>
                <w:vAlign w:val="center"/>
              </w:tcPr>
            </w:tcPrChange>
          </w:tcPr>
          <w:p w14:paraId="493B065E"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69" w:author="Parrish, James@Waterboards" w:date="2017-08-16T14:01:00Z">
              <w:tcPr>
                <w:tcW w:w="594" w:type="dxa"/>
                <w:vAlign w:val="center"/>
              </w:tcPr>
            </w:tcPrChange>
          </w:tcPr>
          <w:p w14:paraId="78702A59"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4970" w:author="Parrish, James@Waterboards" w:date="2017-08-16T14:01:00Z">
              <w:tcPr>
                <w:tcW w:w="510" w:type="dxa"/>
                <w:vAlign w:val="center"/>
              </w:tcPr>
            </w:tcPrChange>
          </w:tcPr>
          <w:p w14:paraId="02158F3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971" w:author="Parrish, James@Waterboards" w:date="2017-08-16T14:01:00Z">
              <w:tcPr>
                <w:tcW w:w="510" w:type="dxa"/>
                <w:vAlign w:val="center"/>
              </w:tcPr>
            </w:tcPrChange>
          </w:tcPr>
          <w:p w14:paraId="1025218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72" w:author="Parrish, James@Waterboards" w:date="2017-08-16T14:01:00Z">
              <w:tcPr>
                <w:tcW w:w="594" w:type="dxa"/>
                <w:vAlign w:val="center"/>
              </w:tcPr>
            </w:tcPrChange>
          </w:tcPr>
          <w:p w14:paraId="7B850A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73" w:author="Parrish, James@Waterboards" w:date="2017-08-16T14:01:00Z">
              <w:tcPr>
                <w:tcW w:w="594" w:type="dxa"/>
                <w:vAlign w:val="center"/>
              </w:tcPr>
            </w:tcPrChange>
          </w:tcPr>
          <w:p w14:paraId="39FEE60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74" w:author="Parrish, James@Waterboards" w:date="2017-08-16T14:01:00Z">
              <w:tcPr>
                <w:tcW w:w="594" w:type="dxa"/>
                <w:vAlign w:val="center"/>
              </w:tcPr>
            </w:tcPrChange>
          </w:tcPr>
          <w:p w14:paraId="02CB6C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75" w:author="Parrish, James@Waterboards" w:date="2017-08-16T14:01:00Z">
              <w:tcPr>
                <w:tcW w:w="677" w:type="dxa"/>
                <w:vAlign w:val="center"/>
              </w:tcPr>
            </w:tcPrChange>
          </w:tcPr>
          <w:p w14:paraId="5106333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76" w:author="Parrish, James@Waterboards" w:date="2017-08-16T14:01:00Z">
              <w:tcPr>
                <w:tcW w:w="761" w:type="dxa"/>
                <w:vAlign w:val="center"/>
              </w:tcPr>
            </w:tcPrChange>
          </w:tcPr>
          <w:p w14:paraId="75E89BA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77" w:author="Parrish, James@Waterboards" w:date="2017-08-16T14:01:00Z">
              <w:tcPr>
                <w:tcW w:w="594" w:type="dxa"/>
                <w:vAlign w:val="center"/>
              </w:tcPr>
            </w:tcPrChange>
          </w:tcPr>
          <w:p w14:paraId="77A7529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78" w:author="Parrish, James@Waterboards" w:date="2017-08-16T14:01:00Z">
              <w:tcPr>
                <w:tcW w:w="677" w:type="dxa"/>
                <w:vAlign w:val="center"/>
              </w:tcPr>
            </w:tcPrChange>
          </w:tcPr>
          <w:p w14:paraId="69195D3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79" w:author="Parrish, James@Waterboards" w:date="2017-08-16T14:01:00Z">
              <w:tcPr>
                <w:tcW w:w="510" w:type="dxa"/>
                <w:vAlign w:val="center"/>
              </w:tcPr>
            </w:tcPrChange>
          </w:tcPr>
          <w:p w14:paraId="0D1A4E38" w14:textId="77777777" w:rsidR="00310F4F" w:rsidRPr="00A93E67" w:rsidRDefault="00310F4F" w:rsidP="0021323E">
            <w:pPr>
              <w:jc w:val="center"/>
              <w:rPr>
                <w:sz w:val="16"/>
                <w:szCs w:val="24"/>
              </w:rPr>
            </w:pPr>
          </w:p>
        </w:tc>
      </w:tr>
      <w:tr w:rsidR="008632D9" w:rsidRPr="00A93E67" w14:paraId="4ABD38F6" w14:textId="77777777" w:rsidTr="004D703E">
        <w:trPr>
          <w:trHeight w:val="230"/>
          <w:jc w:val="center"/>
          <w:trPrChange w:id="498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81" w:author="Parrish, James@Waterboards" w:date="2017-08-16T14:01:00Z">
              <w:tcPr>
                <w:tcW w:w="467" w:type="dxa"/>
                <w:vAlign w:val="center"/>
              </w:tcPr>
            </w:tcPrChange>
          </w:tcPr>
          <w:p w14:paraId="7A63041F" w14:textId="04578307" w:rsidR="00310F4F" w:rsidRPr="00A93E67" w:rsidRDefault="00310F4F" w:rsidP="004D703E">
            <w:pPr>
              <w:tabs>
                <w:tab w:val="decimal" w:pos="227"/>
              </w:tabs>
              <w:jc w:val="center"/>
              <w:rPr>
                <w:sz w:val="16"/>
                <w:szCs w:val="24"/>
              </w:rPr>
              <w:pPrChange w:id="4982" w:author="Parrish, James@Waterboards" w:date="2017-08-16T14:01:00Z">
                <w:pPr>
                  <w:tabs>
                    <w:tab w:val="decimal" w:pos="227"/>
                  </w:tabs>
                </w:pPr>
              </w:pPrChange>
            </w:pPr>
            <w:r w:rsidRPr="00A93E67">
              <w:rPr>
                <w:sz w:val="16"/>
                <w:szCs w:val="24"/>
              </w:rPr>
              <w:t>85</w:t>
            </w:r>
            <w:del w:id="498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4984" w:author="Parrish, James@Waterboards" w:date="2017-08-16T14:01:00Z">
              <w:tcPr>
                <w:tcW w:w="2091" w:type="dxa"/>
                <w:vAlign w:val="center"/>
              </w:tcPr>
            </w:tcPrChange>
          </w:tcPr>
          <w:p w14:paraId="43A217BE" w14:textId="77777777" w:rsidR="00310F4F" w:rsidRPr="00A93E67" w:rsidRDefault="00310F4F" w:rsidP="008E378D">
            <w:pPr>
              <w:rPr>
                <w:sz w:val="16"/>
                <w:szCs w:val="24"/>
              </w:rPr>
            </w:pPr>
            <w:r w:rsidRPr="00A93E67">
              <w:rPr>
                <w:sz w:val="16"/>
                <w:szCs w:val="24"/>
              </w:rPr>
              <w:t>1,2-Diphenylhydrazine (note)</w:t>
            </w:r>
            <w:r w:rsidRPr="00A93E67">
              <w:rPr>
                <w:sz w:val="16"/>
                <w:szCs w:val="24"/>
                <w:vertAlign w:val="superscript"/>
              </w:rPr>
              <w:footnoteReference w:id="13"/>
            </w:r>
          </w:p>
        </w:tc>
        <w:tc>
          <w:tcPr>
            <w:tcW w:w="827" w:type="dxa"/>
            <w:tcBorders>
              <w:top w:val="single" w:sz="4" w:space="0" w:color="auto"/>
              <w:left w:val="single" w:sz="4" w:space="0" w:color="auto"/>
              <w:bottom w:val="single" w:sz="4" w:space="0" w:color="auto"/>
              <w:right w:val="single" w:sz="4" w:space="0" w:color="auto"/>
            </w:tcBorders>
            <w:vAlign w:val="center"/>
            <w:tcPrChange w:id="4985" w:author="Parrish, James@Waterboards" w:date="2017-08-16T14:01:00Z">
              <w:tcPr>
                <w:tcW w:w="827" w:type="dxa"/>
                <w:vAlign w:val="center"/>
              </w:tcPr>
            </w:tcPrChange>
          </w:tcPr>
          <w:p w14:paraId="3C759EE1"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4986" w:author="Parrish, James@Waterboards" w:date="2017-08-16T14:01:00Z">
              <w:tcPr>
                <w:tcW w:w="594" w:type="dxa"/>
                <w:vAlign w:val="center"/>
              </w:tcPr>
            </w:tcPrChange>
          </w:tcPr>
          <w:p w14:paraId="075CE2D3"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87" w:author="Parrish, James@Waterboards" w:date="2017-08-16T14:01:00Z">
              <w:tcPr>
                <w:tcW w:w="594" w:type="dxa"/>
                <w:vAlign w:val="center"/>
              </w:tcPr>
            </w:tcPrChange>
          </w:tcPr>
          <w:p w14:paraId="11767E44"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4988" w:author="Parrish, James@Waterboards" w:date="2017-08-16T14:01:00Z">
              <w:tcPr>
                <w:tcW w:w="510" w:type="dxa"/>
                <w:vAlign w:val="center"/>
              </w:tcPr>
            </w:tcPrChange>
          </w:tcPr>
          <w:p w14:paraId="09D6A05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4989" w:author="Parrish, James@Waterboards" w:date="2017-08-16T14:01:00Z">
              <w:tcPr>
                <w:tcW w:w="510" w:type="dxa"/>
                <w:vAlign w:val="center"/>
              </w:tcPr>
            </w:tcPrChange>
          </w:tcPr>
          <w:p w14:paraId="09D2E95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90" w:author="Parrish, James@Waterboards" w:date="2017-08-16T14:01:00Z">
              <w:tcPr>
                <w:tcW w:w="594" w:type="dxa"/>
                <w:vAlign w:val="center"/>
              </w:tcPr>
            </w:tcPrChange>
          </w:tcPr>
          <w:p w14:paraId="7B4DF1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91" w:author="Parrish, James@Waterboards" w:date="2017-08-16T14:01:00Z">
              <w:tcPr>
                <w:tcW w:w="594" w:type="dxa"/>
                <w:vAlign w:val="center"/>
              </w:tcPr>
            </w:tcPrChange>
          </w:tcPr>
          <w:p w14:paraId="782F73E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92" w:author="Parrish, James@Waterboards" w:date="2017-08-16T14:01:00Z">
              <w:tcPr>
                <w:tcW w:w="594" w:type="dxa"/>
                <w:vAlign w:val="center"/>
              </w:tcPr>
            </w:tcPrChange>
          </w:tcPr>
          <w:p w14:paraId="4F7F8AF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93" w:author="Parrish, James@Waterboards" w:date="2017-08-16T14:01:00Z">
              <w:tcPr>
                <w:tcW w:w="677" w:type="dxa"/>
                <w:vAlign w:val="center"/>
              </w:tcPr>
            </w:tcPrChange>
          </w:tcPr>
          <w:p w14:paraId="6B03ECC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4994" w:author="Parrish, James@Waterboards" w:date="2017-08-16T14:01:00Z">
              <w:tcPr>
                <w:tcW w:w="761" w:type="dxa"/>
                <w:vAlign w:val="center"/>
              </w:tcPr>
            </w:tcPrChange>
          </w:tcPr>
          <w:p w14:paraId="109FFC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4995" w:author="Parrish, James@Waterboards" w:date="2017-08-16T14:01:00Z">
              <w:tcPr>
                <w:tcW w:w="594" w:type="dxa"/>
                <w:vAlign w:val="center"/>
              </w:tcPr>
            </w:tcPrChange>
          </w:tcPr>
          <w:p w14:paraId="649D92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4996" w:author="Parrish, James@Waterboards" w:date="2017-08-16T14:01:00Z">
              <w:tcPr>
                <w:tcW w:w="677" w:type="dxa"/>
                <w:vAlign w:val="center"/>
              </w:tcPr>
            </w:tcPrChange>
          </w:tcPr>
          <w:p w14:paraId="0C042B6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4997" w:author="Parrish, James@Waterboards" w:date="2017-08-16T14:01:00Z">
              <w:tcPr>
                <w:tcW w:w="510" w:type="dxa"/>
                <w:vAlign w:val="center"/>
              </w:tcPr>
            </w:tcPrChange>
          </w:tcPr>
          <w:p w14:paraId="17023523" w14:textId="77777777" w:rsidR="00310F4F" w:rsidRPr="00A93E67" w:rsidRDefault="00310F4F" w:rsidP="0021323E">
            <w:pPr>
              <w:jc w:val="center"/>
              <w:rPr>
                <w:sz w:val="16"/>
                <w:szCs w:val="24"/>
              </w:rPr>
            </w:pPr>
          </w:p>
        </w:tc>
      </w:tr>
      <w:tr w:rsidR="008632D9" w:rsidRPr="00A93E67" w14:paraId="24EEA4D9" w14:textId="77777777" w:rsidTr="004D703E">
        <w:trPr>
          <w:trHeight w:val="230"/>
          <w:jc w:val="center"/>
          <w:trPrChange w:id="499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4999" w:author="Parrish, James@Waterboards" w:date="2017-08-16T14:01:00Z">
              <w:tcPr>
                <w:tcW w:w="467" w:type="dxa"/>
                <w:vAlign w:val="center"/>
              </w:tcPr>
            </w:tcPrChange>
          </w:tcPr>
          <w:p w14:paraId="583F0683" w14:textId="2C4A5346" w:rsidR="00310F4F" w:rsidRPr="00A93E67" w:rsidRDefault="00310F4F" w:rsidP="004D703E">
            <w:pPr>
              <w:tabs>
                <w:tab w:val="decimal" w:pos="227"/>
              </w:tabs>
              <w:jc w:val="center"/>
              <w:rPr>
                <w:sz w:val="16"/>
                <w:szCs w:val="24"/>
              </w:rPr>
              <w:pPrChange w:id="5000" w:author="Parrish, James@Waterboards" w:date="2017-08-16T14:01:00Z">
                <w:pPr>
                  <w:tabs>
                    <w:tab w:val="decimal" w:pos="227"/>
                  </w:tabs>
                </w:pPr>
              </w:pPrChange>
            </w:pPr>
            <w:r w:rsidRPr="00A93E67">
              <w:rPr>
                <w:sz w:val="16"/>
                <w:szCs w:val="24"/>
              </w:rPr>
              <w:t>88</w:t>
            </w:r>
            <w:del w:id="500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02" w:author="Parrish, James@Waterboards" w:date="2017-08-16T14:01:00Z">
              <w:tcPr>
                <w:tcW w:w="2091" w:type="dxa"/>
                <w:vAlign w:val="center"/>
              </w:tcPr>
            </w:tcPrChange>
          </w:tcPr>
          <w:p w14:paraId="04E9C4EE" w14:textId="77777777" w:rsidR="00310F4F" w:rsidRPr="00A93E67" w:rsidRDefault="00310F4F" w:rsidP="008E378D">
            <w:pPr>
              <w:rPr>
                <w:sz w:val="16"/>
                <w:szCs w:val="24"/>
              </w:rPr>
            </w:pPr>
            <w:r w:rsidRPr="00A93E67">
              <w:rPr>
                <w:sz w:val="16"/>
                <w:szCs w:val="24"/>
              </w:rPr>
              <w:t>Hexachlorobenzene</w:t>
            </w:r>
          </w:p>
        </w:tc>
        <w:tc>
          <w:tcPr>
            <w:tcW w:w="827" w:type="dxa"/>
            <w:tcBorders>
              <w:top w:val="single" w:sz="4" w:space="0" w:color="auto"/>
              <w:left w:val="single" w:sz="4" w:space="0" w:color="auto"/>
              <w:bottom w:val="single" w:sz="4" w:space="0" w:color="auto"/>
              <w:right w:val="single" w:sz="4" w:space="0" w:color="auto"/>
            </w:tcBorders>
            <w:vAlign w:val="center"/>
            <w:tcPrChange w:id="5003" w:author="Parrish, James@Waterboards" w:date="2017-08-16T14:01:00Z">
              <w:tcPr>
                <w:tcW w:w="827" w:type="dxa"/>
                <w:vAlign w:val="center"/>
              </w:tcPr>
            </w:tcPrChange>
          </w:tcPr>
          <w:p w14:paraId="1734A32C"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004" w:author="Parrish, James@Waterboards" w:date="2017-08-16T14:01:00Z">
              <w:tcPr>
                <w:tcW w:w="594" w:type="dxa"/>
                <w:vAlign w:val="center"/>
              </w:tcPr>
            </w:tcPrChange>
          </w:tcPr>
          <w:p w14:paraId="5964981D"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5005" w:author="Parrish, James@Waterboards" w:date="2017-08-16T14:01:00Z">
              <w:tcPr>
                <w:tcW w:w="594" w:type="dxa"/>
                <w:vAlign w:val="center"/>
              </w:tcPr>
            </w:tcPrChange>
          </w:tcPr>
          <w:p w14:paraId="032C752B"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5006" w:author="Parrish, James@Waterboards" w:date="2017-08-16T14:01:00Z">
              <w:tcPr>
                <w:tcW w:w="510" w:type="dxa"/>
                <w:vAlign w:val="center"/>
              </w:tcPr>
            </w:tcPrChange>
          </w:tcPr>
          <w:p w14:paraId="5B97A3E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007" w:author="Parrish, James@Waterboards" w:date="2017-08-16T14:01:00Z">
              <w:tcPr>
                <w:tcW w:w="510" w:type="dxa"/>
                <w:vAlign w:val="center"/>
              </w:tcPr>
            </w:tcPrChange>
          </w:tcPr>
          <w:p w14:paraId="6378828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08" w:author="Parrish, James@Waterboards" w:date="2017-08-16T14:01:00Z">
              <w:tcPr>
                <w:tcW w:w="594" w:type="dxa"/>
                <w:vAlign w:val="center"/>
              </w:tcPr>
            </w:tcPrChange>
          </w:tcPr>
          <w:p w14:paraId="213383A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09" w:author="Parrish, James@Waterboards" w:date="2017-08-16T14:01:00Z">
              <w:tcPr>
                <w:tcW w:w="594" w:type="dxa"/>
                <w:vAlign w:val="center"/>
              </w:tcPr>
            </w:tcPrChange>
          </w:tcPr>
          <w:p w14:paraId="504F648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10" w:author="Parrish, James@Waterboards" w:date="2017-08-16T14:01:00Z">
              <w:tcPr>
                <w:tcW w:w="594" w:type="dxa"/>
                <w:vAlign w:val="center"/>
              </w:tcPr>
            </w:tcPrChange>
          </w:tcPr>
          <w:p w14:paraId="10CF8ED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11" w:author="Parrish, James@Waterboards" w:date="2017-08-16T14:01:00Z">
              <w:tcPr>
                <w:tcW w:w="677" w:type="dxa"/>
                <w:vAlign w:val="center"/>
              </w:tcPr>
            </w:tcPrChange>
          </w:tcPr>
          <w:p w14:paraId="05A7B01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012" w:author="Parrish, James@Waterboards" w:date="2017-08-16T14:01:00Z">
              <w:tcPr>
                <w:tcW w:w="761" w:type="dxa"/>
                <w:vAlign w:val="center"/>
              </w:tcPr>
            </w:tcPrChange>
          </w:tcPr>
          <w:p w14:paraId="0D1C12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13" w:author="Parrish, James@Waterboards" w:date="2017-08-16T14:01:00Z">
              <w:tcPr>
                <w:tcW w:w="594" w:type="dxa"/>
                <w:vAlign w:val="center"/>
              </w:tcPr>
            </w:tcPrChange>
          </w:tcPr>
          <w:p w14:paraId="08FE29F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14" w:author="Parrish, James@Waterboards" w:date="2017-08-16T14:01:00Z">
              <w:tcPr>
                <w:tcW w:w="677" w:type="dxa"/>
                <w:vAlign w:val="center"/>
              </w:tcPr>
            </w:tcPrChange>
          </w:tcPr>
          <w:p w14:paraId="199CB96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015" w:author="Parrish, James@Waterboards" w:date="2017-08-16T14:01:00Z">
              <w:tcPr>
                <w:tcW w:w="510" w:type="dxa"/>
                <w:vAlign w:val="center"/>
              </w:tcPr>
            </w:tcPrChange>
          </w:tcPr>
          <w:p w14:paraId="2C827C7D" w14:textId="77777777" w:rsidR="00310F4F" w:rsidRPr="00A93E67" w:rsidRDefault="00310F4F" w:rsidP="0021323E">
            <w:pPr>
              <w:jc w:val="center"/>
              <w:rPr>
                <w:sz w:val="16"/>
                <w:szCs w:val="24"/>
              </w:rPr>
            </w:pPr>
          </w:p>
        </w:tc>
      </w:tr>
      <w:tr w:rsidR="008632D9" w:rsidRPr="00A93E67" w14:paraId="558CC926" w14:textId="77777777" w:rsidTr="004D703E">
        <w:trPr>
          <w:trHeight w:val="230"/>
          <w:jc w:val="center"/>
          <w:trPrChange w:id="501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017" w:author="Parrish, James@Waterboards" w:date="2017-08-16T14:01:00Z">
              <w:tcPr>
                <w:tcW w:w="467" w:type="dxa"/>
                <w:vAlign w:val="center"/>
              </w:tcPr>
            </w:tcPrChange>
          </w:tcPr>
          <w:p w14:paraId="7236DFB6" w14:textId="3A6972F5" w:rsidR="00310F4F" w:rsidRPr="00A93E67" w:rsidRDefault="00310F4F" w:rsidP="004D703E">
            <w:pPr>
              <w:tabs>
                <w:tab w:val="decimal" w:pos="227"/>
              </w:tabs>
              <w:jc w:val="center"/>
              <w:rPr>
                <w:sz w:val="16"/>
                <w:szCs w:val="24"/>
              </w:rPr>
              <w:pPrChange w:id="5018" w:author="Parrish, James@Waterboards" w:date="2017-08-16T14:01:00Z">
                <w:pPr>
                  <w:tabs>
                    <w:tab w:val="decimal" w:pos="227"/>
                  </w:tabs>
                </w:pPr>
              </w:pPrChange>
            </w:pPr>
            <w:r w:rsidRPr="00A93E67">
              <w:rPr>
                <w:sz w:val="16"/>
                <w:szCs w:val="24"/>
              </w:rPr>
              <w:t>89</w:t>
            </w:r>
            <w:del w:id="501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20" w:author="Parrish, James@Waterboards" w:date="2017-08-16T14:01:00Z">
              <w:tcPr>
                <w:tcW w:w="2091" w:type="dxa"/>
                <w:vAlign w:val="center"/>
              </w:tcPr>
            </w:tcPrChange>
          </w:tcPr>
          <w:p w14:paraId="3E3142E0" w14:textId="77777777" w:rsidR="00310F4F" w:rsidRPr="00A93E67" w:rsidRDefault="00310F4F" w:rsidP="008E378D">
            <w:pPr>
              <w:rPr>
                <w:sz w:val="16"/>
                <w:szCs w:val="24"/>
              </w:rPr>
            </w:pPr>
            <w:r w:rsidRPr="00A93E67">
              <w:rPr>
                <w:sz w:val="16"/>
                <w:szCs w:val="24"/>
              </w:rPr>
              <w:t>Hexachlorobutadiene</w:t>
            </w:r>
          </w:p>
        </w:tc>
        <w:tc>
          <w:tcPr>
            <w:tcW w:w="827" w:type="dxa"/>
            <w:tcBorders>
              <w:top w:val="single" w:sz="4" w:space="0" w:color="auto"/>
              <w:left w:val="single" w:sz="4" w:space="0" w:color="auto"/>
              <w:bottom w:val="single" w:sz="4" w:space="0" w:color="auto"/>
              <w:right w:val="single" w:sz="4" w:space="0" w:color="auto"/>
            </w:tcBorders>
            <w:vAlign w:val="center"/>
            <w:tcPrChange w:id="5021" w:author="Parrish, James@Waterboards" w:date="2017-08-16T14:01:00Z">
              <w:tcPr>
                <w:tcW w:w="827" w:type="dxa"/>
                <w:vAlign w:val="center"/>
              </w:tcPr>
            </w:tcPrChange>
          </w:tcPr>
          <w:p w14:paraId="02DF6BA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022" w:author="Parrish, James@Waterboards" w:date="2017-08-16T14:01:00Z">
              <w:tcPr>
                <w:tcW w:w="594" w:type="dxa"/>
                <w:vAlign w:val="center"/>
              </w:tcPr>
            </w:tcPrChange>
          </w:tcPr>
          <w:p w14:paraId="5031F588"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5023" w:author="Parrish, James@Waterboards" w:date="2017-08-16T14:01:00Z">
              <w:tcPr>
                <w:tcW w:w="594" w:type="dxa"/>
                <w:vAlign w:val="center"/>
              </w:tcPr>
            </w:tcPrChange>
          </w:tcPr>
          <w:p w14:paraId="27A532A9"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5024" w:author="Parrish, James@Waterboards" w:date="2017-08-16T14:01:00Z">
              <w:tcPr>
                <w:tcW w:w="510" w:type="dxa"/>
                <w:vAlign w:val="center"/>
              </w:tcPr>
            </w:tcPrChange>
          </w:tcPr>
          <w:p w14:paraId="0795361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025" w:author="Parrish, James@Waterboards" w:date="2017-08-16T14:01:00Z">
              <w:tcPr>
                <w:tcW w:w="510" w:type="dxa"/>
                <w:vAlign w:val="center"/>
              </w:tcPr>
            </w:tcPrChange>
          </w:tcPr>
          <w:p w14:paraId="0249E3A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26" w:author="Parrish, James@Waterboards" w:date="2017-08-16T14:01:00Z">
              <w:tcPr>
                <w:tcW w:w="594" w:type="dxa"/>
                <w:vAlign w:val="center"/>
              </w:tcPr>
            </w:tcPrChange>
          </w:tcPr>
          <w:p w14:paraId="67AE83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27" w:author="Parrish, James@Waterboards" w:date="2017-08-16T14:01:00Z">
              <w:tcPr>
                <w:tcW w:w="594" w:type="dxa"/>
                <w:vAlign w:val="center"/>
              </w:tcPr>
            </w:tcPrChange>
          </w:tcPr>
          <w:p w14:paraId="2CF0562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28" w:author="Parrish, James@Waterboards" w:date="2017-08-16T14:01:00Z">
              <w:tcPr>
                <w:tcW w:w="594" w:type="dxa"/>
                <w:vAlign w:val="center"/>
              </w:tcPr>
            </w:tcPrChange>
          </w:tcPr>
          <w:p w14:paraId="1B25E89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29" w:author="Parrish, James@Waterboards" w:date="2017-08-16T14:01:00Z">
              <w:tcPr>
                <w:tcW w:w="677" w:type="dxa"/>
                <w:vAlign w:val="center"/>
              </w:tcPr>
            </w:tcPrChange>
          </w:tcPr>
          <w:p w14:paraId="1858BB3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030" w:author="Parrish, James@Waterboards" w:date="2017-08-16T14:01:00Z">
              <w:tcPr>
                <w:tcW w:w="761" w:type="dxa"/>
                <w:vAlign w:val="center"/>
              </w:tcPr>
            </w:tcPrChange>
          </w:tcPr>
          <w:p w14:paraId="1F1285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31" w:author="Parrish, James@Waterboards" w:date="2017-08-16T14:01:00Z">
              <w:tcPr>
                <w:tcW w:w="594" w:type="dxa"/>
                <w:vAlign w:val="center"/>
              </w:tcPr>
            </w:tcPrChange>
          </w:tcPr>
          <w:p w14:paraId="248F779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32" w:author="Parrish, James@Waterboards" w:date="2017-08-16T14:01:00Z">
              <w:tcPr>
                <w:tcW w:w="677" w:type="dxa"/>
                <w:vAlign w:val="center"/>
              </w:tcPr>
            </w:tcPrChange>
          </w:tcPr>
          <w:p w14:paraId="2EEAC4C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033" w:author="Parrish, James@Waterboards" w:date="2017-08-16T14:01:00Z">
              <w:tcPr>
                <w:tcW w:w="510" w:type="dxa"/>
                <w:vAlign w:val="center"/>
              </w:tcPr>
            </w:tcPrChange>
          </w:tcPr>
          <w:p w14:paraId="7F8CBF1D" w14:textId="77777777" w:rsidR="00310F4F" w:rsidRPr="00A93E67" w:rsidRDefault="00310F4F" w:rsidP="0021323E">
            <w:pPr>
              <w:jc w:val="center"/>
              <w:rPr>
                <w:sz w:val="16"/>
                <w:szCs w:val="24"/>
              </w:rPr>
            </w:pPr>
          </w:p>
        </w:tc>
      </w:tr>
      <w:tr w:rsidR="008632D9" w:rsidRPr="00A93E67" w14:paraId="54B9B864" w14:textId="77777777" w:rsidTr="004D703E">
        <w:trPr>
          <w:trHeight w:val="230"/>
          <w:jc w:val="center"/>
          <w:trPrChange w:id="503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035" w:author="Parrish, James@Waterboards" w:date="2017-08-16T14:01:00Z">
              <w:tcPr>
                <w:tcW w:w="467" w:type="dxa"/>
                <w:vAlign w:val="center"/>
              </w:tcPr>
            </w:tcPrChange>
          </w:tcPr>
          <w:p w14:paraId="150D9C56" w14:textId="7A6BE243" w:rsidR="00310F4F" w:rsidRPr="00A93E67" w:rsidRDefault="00310F4F" w:rsidP="004D703E">
            <w:pPr>
              <w:tabs>
                <w:tab w:val="decimal" w:pos="227"/>
              </w:tabs>
              <w:jc w:val="center"/>
              <w:rPr>
                <w:sz w:val="16"/>
                <w:szCs w:val="24"/>
              </w:rPr>
              <w:pPrChange w:id="5036" w:author="Parrish, James@Waterboards" w:date="2017-08-16T14:01:00Z">
                <w:pPr>
                  <w:tabs>
                    <w:tab w:val="decimal" w:pos="227"/>
                  </w:tabs>
                </w:pPr>
              </w:pPrChange>
            </w:pPr>
            <w:r w:rsidRPr="00A93E67">
              <w:rPr>
                <w:sz w:val="16"/>
                <w:szCs w:val="24"/>
              </w:rPr>
              <w:t>90</w:t>
            </w:r>
            <w:del w:id="503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38" w:author="Parrish, James@Waterboards" w:date="2017-08-16T14:01:00Z">
              <w:tcPr>
                <w:tcW w:w="2091" w:type="dxa"/>
                <w:vAlign w:val="center"/>
              </w:tcPr>
            </w:tcPrChange>
          </w:tcPr>
          <w:p w14:paraId="46334770" w14:textId="77777777" w:rsidR="00310F4F" w:rsidRPr="00A93E67" w:rsidRDefault="00310F4F" w:rsidP="008E378D">
            <w:pPr>
              <w:rPr>
                <w:sz w:val="16"/>
                <w:szCs w:val="24"/>
              </w:rPr>
            </w:pPr>
            <w:r w:rsidRPr="00A93E67">
              <w:rPr>
                <w:sz w:val="16"/>
                <w:szCs w:val="24"/>
              </w:rPr>
              <w:t>Hexachlorocyclopentadiene</w:t>
            </w:r>
          </w:p>
        </w:tc>
        <w:tc>
          <w:tcPr>
            <w:tcW w:w="827" w:type="dxa"/>
            <w:tcBorders>
              <w:top w:val="single" w:sz="4" w:space="0" w:color="auto"/>
              <w:left w:val="single" w:sz="4" w:space="0" w:color="auto"/>
              <w:bottom w:val="single" w:sz="4" w:space="0" w:color="auto"/>
              <w:right w:val="single" w:sz="4" w:space="0" w:color="auto"/>
            </w:tcBorders>
            <w:vAlign w:val="center"/>
            <w:tcPrChange w:id="5039" w:author="Parrish, James@Waterboards" w:date="2017-08-16T14:01:00Z">
              <w:tcPr>
                <w:tcW w:w="827" w:type="dxa"/>
                <w:vAlign w:val="center"/>
              </w:tcPr>
            </w:tcPrChange>
          </w:tcPr>
          <w:p w14:paraId="3848765E"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040" w:author="Parrish, James@Waterboards" w:date="2017-08-16T14:01:00Z">
              <w:tcPr>
                <w:tcW w:w="594" w:type="dxa"/>
                <w:vAlign w:val="center"/>
              </w:tcPr>
            </w:tcPrChange>
          </w:tcPr>
          <w:p w14:paraId="4EF1D674"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5041" w:author="Parrish, James@Waterboards" w:date="2017-08-16T14:01:00Z">
              <w:tcPr>
                <w:tcW w:w="594" w:type="dxa"/>
                <w:vAlign w:val="center"/>
              </w:tcPr>
            </w:tcPrChange>
          </w:tcPr>
          <w:p w14:paraId="2EBD05F8"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5042" w:author="Parrish, James@Waterboards" w:date="2017-08-16T14:01:00Z">
              <w:tcPr>
                <w:tcW w:w="510" w:type="dxa"/>
                <w:vAlign w:val="center"/>
              </w:tcPr>
            </w:tcPrChange>
          </w:tcPr>
          <w:p w14:paraId="249ACF2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043" w:author="Parrish, James@Waterboards" w:date="2017-08-16T14:01:00Z">
              <w:tcPr>
                <w:tcW w:w="510" w:type="dxa"/>
                <w:vAlign w:val="center"/>
              </w:tcPr>
            </w:tcPrChange>
          </w:tcPr>
          <w:p w14:paraId="620A507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44" w:author="Parrish, James@Waterboards" w:date="2017-08-16T14:01:00Z">
              <w:tcPr>
                <w:tcW w:w="594" w:type="dxa"/>
                <w:vAlign w:val="center"/>
              </w:tcPr>
            </w:tcPrChange>
          </w:tcPr>
          <w:p w14:paraId="40BD55F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45" w:author="Parrish, James@Waterboards" w:date="2017-08-16T14:01:00Z">
              <w:tcPr>
                <w:tcW w:w="594" w:type="dxa"/>
                <w:vAlign w:val="center"/>
              </w:tcPr>
            </w:tcPrChange>
          </w:tcPr>
          <w:p w14:paraId="3A96FCA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46" w:author="Parrish, James@Waterboards" w:date="2017-08-16T14:01:00Z">
              <w:tcPr>
                <w:tcW w:w="594" w:type="dxa"/>
                <w:vAlign w:val="center"/>
              </w:tcPr>
            </w:tcPrChange>
          </w:tcPr>
          <w:p w14:paraId="4D67876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47" w:author="Parrish, James@Waterboards" w:date="2017-08-16T14:01:00Z">
              <w:tcPr>
                <w:tcW w:w="677" w:type="dxa"/>
                <w:vAlign w:val="center"/>
              </w:tcPr>
            </w:tcPrChange>
          </w:tcPr>
          <w:p w14:paraId="17C27A7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048" w:author="Parrish, James@Waterboards" w:date="2017-08-16T14:01:00Z">
              <w:tcPr>
                <w:tcW w:w="761" w:type="dxa"/>
                <w:vAlign w:val="center"/>
              </w:tcPr>
            </w:tcPrChange>
          </w:tcPr>
          <w:p w14:paraId="1AE137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49" w:author="Parrish, James@Waterboards" w:date="2017-08-16T14:01:00Z">
              <w:tcPr>
                <w:tcW w:w="594" w:type="dxa"/>
                <w:vAlign w:val="center"/>
              </w:tcPr>
            </w:tcPrChange>
          </w:tcPr>
          <w:p w14:paraId="4D2262E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50" w:author="Parrish, James@Waterboards" w:date="2017-08-16T14:01:00Z">
              <w:tcPr>
                <w:tcW w:w="677" w:type="dxa"/>
                <w:vAlign w:val="center"/>
              </w:tcPr>
            </w:tcPrChange>
          </w:tcPr>
          <w:p w14:paraId="3B3A384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051" w:author="Parrish, James@Waterboards" w:date="2017-08-16T14:01:00Z">
              <w:tcPr>
                <w:tcW w:w="510" w:type="dxa"/>
                <w:vAlign w:val="center"/>
              </w:tcPr>
            </w:tcPrChange>
          </w:tcPr>
          <w:p w14:paraId="438EB4C5" w14:textId="77777777" w:rsidR="00310F4F" w:rsidRPr="00A93E67" w:rsidRDefault="00310F4F" w:rsidP="0021323E">
            <w:pPr>
              <w:jc w:val="center"/>
              <w:rPr>
                <w:sz w:val="16"/>
                <w:szCs w:val="24"/>
              </w:rPr>
            </w:pPr>
          </w:p>
        </w:tc>
      </w:tr>
      <w:tr w:rsidR="008632D9" w:rsidRPr="00A93E67" w14:paraId="385EBAB6" w14:textId="77777777" w:rsidTr="004D703E">
        <w:trPr>
          <w:trHeight w:val="230"/>
          <w:jc w:val="center"/>
          <w:trPrChange w:id="505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053" w:author="Parrish, James@Waterboards" w:date="2017-08-16T14:01:00Z">
              <w:tcPr>
                <w:tcW w:w="467" w:type="dxa"/>
                <w:vAlign w:val="center"/>
              </w:tcPr>
            </w:tcPrChange>
          </w:tcPr>
          <w:p w14:paraId="73E3B176" w14:textId="17D42C90" w:rsidR="00310F4F" w:rsidRPr="00A93E67" w:rsidRDefault="00310F4F" w:rsidP="004D703E">
            <w:pPr>
              <w:tabs>
                <w:tab w:val="decimal" w:pos="227"/>
              </w:tabs>
              <w:jc w:val="center"/>
              <w:rPr>
                <w:sz w:val="16"/>
                <w:szCs w:val="24"/>
              </w:rPr>
              <w:pPrChange w:id="5054" w:author="Parrish, James@Waterboards" w:date="2017-08-16T14:01:00Z">
                <w:pPr>
                  <w:tabs>
                    <w:tab w:val="decimal" w:pos="227"/>
                  </w:tabs>
                </w:pPr>
              </w:pPrChange>
            </w:pPr>
            <w:r w:rsidRPr="00A93E67">
              <w:rPr>
                <w:sz w:val="16"/>
                <w:szCs w:val="24"/>
              </w:rPr>
              <w:t>91</w:t>
            </w:r>
            <w:del w:id="505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56" w:author="Parrish, James@Waterboards" w:date="2017-08-16T14:01:00Z">
              <w:tcPr>
                <w:tcW w:w="2091" w:type="dxa"/>
                <w:vAlign w:val="center"/>
              </w:tcPr>
            </w:tcPrChange>
          </w:tcPr>
          <w:p w14:paraId="011BF39B" w14:textId="77777777" w:rsidR="00310F4F" w:rsidRPr="00A93E67" w:rsidRDefault="00310F4F" w:rsidP="008E378D">
            <w:pPr>
              <w:rPr>
                <w:sz w:val="16"/>
                <w:szCs w:val="24"/>
              </w:rPr>
            </w:pPr>
            <w:r w:rsidRPr="00A93E67">
              <w:rPr>
                <w:sz w:val="16"/>
                <w:szCs w:val="24"/>
              </w:rPr>
              <w:t>Hexachloroethane</w:t>
            </w:r>
          </w:p>
        </w:tc>
        <w:tc>
          <w:tcPr>
            <w:tcW w:w="827" w:type="dxa"/>
            <w:tcBorders>
              <w:top w:val="single" w:sz="4" w:space="0" w:color="auto"/>
              <w:left w:val="single" w:sz="4" w:space="0" w:color="auto"/>
              <w:bottom w:val="single" w:sz="4" w:space="0" w:color="auto"/>
              <w:right w:val="single" w:sz="4" w:space="0" w:color="auto"/>
            </w:tcBorders>
            <w:vAlign w:val="center"/>
            <w:tcPrChange w:id="5057" w:author="Parrish, James@Waterboards" w:date="2017-08-16T14:01:00Z">
              <w:tcPr>
                <w:tcW w:w="827" w:type="dxa"/>
                <w:vAlign w:val="center"/>
              </w:tcPr>
            </w:tcPrChange>
          </w:tcPr>
          <w:p w14:paraId="285D3EF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058" w:author="Parrish, James@Waterboards" w:date="2017-08-16T14:01:00Z">
              <w:tcPr>
                <w:tcW w:w="594" w:type="dxa"/>
                <w:vAlign w:val="center"/>
              </w:tcPr>
            </w:tcPrChange>
          </w:tcPr>
          <w:p w14:paraId="1C45C31B"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Change w:id="5059" w:author="Parrish, James@Waterboards" w:date="2017-08-16T14:01:00Z">
              <w:tcPr>
                <w:tcW w:w="594" w:type="dxa"/>
                <w:vAlign w:val="center"/>
              </w:tcPr>
            </w:tcPrChange>
          </w:tcPr>
          <w:p w14:paraId="3B5AB053"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5060" w:author="Parrish, James@Waterboards" w:date="2017-08-16T14:01:00Z">
              <w:tcPr>
                <w:tcW w:w="510" w:type="dxa"/>
                <w:vAlign w:val="center"/>
              </w:tcPr>
            </w:tcPrChange>
          </w:tcPr>
          <w:p w14:paraId="212B234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061" w:author="Parrish, James@Waterboards" w:date="2017-08-16T14:01:00Z">
              <w:tcPr>
                <w:tcW w:w="510" w:type="dxa"/>
                <w:vAlign w:val="center"/>
              </w:tcPr>
            </w:tcPrChange>
          </w:tcPr>
          <w:p w14:paraId="0EF42E2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62" w:author="Parrish, James@Waterboards" w:date="2017-08-16T14:01:00Z">
              <w:tcPr>
                <w:tcW w:w="594" w:type="dxa"/>
                <w:vAlign w:val="center"/>
              </w:tcPr>
            </w:tcPrChange>
          </w:tcPr>
          <w:p w14:paraId="489BA18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63" w:author="Parrish, James@Waterboards" w:date="2017-08-16T14:01:00Z">
              <w:tcPr>
                <w:tcW w:w="594" w:type="dxa"/>
                <w:vAlign w:val="center"/>
              </w:tcPr>
            </w:tcPrChange>
          </w:tcPr>
          <w:p w14:paraId="1591831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64" w:author="Parrish, James@Waterboards" w:date="2017-08-16T14:01:00Z">
              <w:tcPr>
                <w:tcW w:w="594" w:type="dxa"/>
                <w:vAlign w:val="center"/>
              </w:tcPr>
            </w:tcPrChange>
          </w:tcPr>
          <w:p w14:paraId="0A5E5C7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65" w:author="Parrish, James@Waterboards" w:date="2017-08-16T14:01:00Z">
              <w:tcPr>
                <w:tcW w:w="677" w:type="dxa"/>
                <w:vAlign w:val="center"/>
              </w:tcPr>
            </w:tcPrChange>
          </w:tcPr>
          <w:p w14:paraId="610E6F5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066" w:author="Parrish, James@Waterboards" w:date="2017-08-16T14:01:00Z">
              <w:tcPr>
                <w:tcW w:w="761" w:type="dxa"/>
                <w:vAlign w:val="center"/>
              </w:tcPr>
            </w:tcPrChange>
          </w:tcPr>
          <w:p w14:paraId="01D321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67" w:author="Parrish, James@Waterboards" w:date="2017-08-16T14:01:00Z">
              <w:tcPr>
                <w:tcW w:w="594" w:type="dxa"/>
                <w:vAlign w:val="center"/>
              </w:tcPr>
            </w:tcPrChange>
          </w:tcPr>
          <w:p w14:paraId="1BC16F0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068" w:author="Parrish, James@Waterboards" w:date="2017-08-16T14:01:00Z">
              <w:tcPr>
                <w:tcW w:w="677" w:type="dxa"/>
                <w:vAlign w:val="center"/>
              </w:tcPr>
            </w:tcPrChange>
          </w:tcPr>
          <w:p w14:paraId="66CC47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069" w:author="Parrish, James@Waterboards" w:date="2017-08-16T14:01:00Z">
              <w:tcPr>
                <w:tcW w:w="510" w:type="dxa"/>
                <w:vAlign w:val="center"/>
              </w:tcPr>
            </w:tcPrChange>
          </w:tcPr>
          <w:p w14:paraId="45CF2F84" w14:textId="77777777" w:rsidR="00310F4F" w:rsidRPr="00A93E67" w:rsidRDefault="00310F4F" w:rsidP="0021323E">
            <w:pPr>
              <w:jc w:val="center"/>
              <w:rPr>
                <w:sz w:val="16"/>
                <w:szCs w:val="24"/>
              </w:rPr>
            </w:pPr>
          </w:p>
        </w:tc>
      </w:tr>
      <w:tr w:rsidR="008632D9" w:rsidRPr="00A93E67" w14:paraId="279E0DF3" w14:textId="77777777" w:rsidTr="004D703E">
        <w:trPr>
          <w:trHeight w:val="230"/>
          <w:jc w:val="center"/>
          <w:trPrChange w:id="507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071" w:author="Parrish, James@Waterboards" w:date="2017-08-16T14:01:00Z">
              <w:tcPr>
                <w:tcW w:w="467" w:type="dxa"/>
                <w:vAlign w:val="center"/>
              </w:tcPr>
            </w:tcPrChange>
          </w:tcPr>
          <w:p w14:paraId="252DB734" w14:textId="41BE4C7B" w:rsidR="00310F4F" w:rsidRPr="00A93E67" w:rsidRDefault="00310F4F" w:rsidP="004D703E">
            <w:pPr>
              <w:tabs>
                <w:tab w:val="decimal" w:pos="227"/>
              </w:tabs>
              <w:jc w:val="center"/>
              <w:rPr>
                <w:sz w:val="16"/>
                <w:szCs w:val="24"/>
                <w:lang w:val="fr-FR"/>
              </w:rPr>
              <w:pPrChange w:id="5072" w:author="Parrish, James@Waterboards" w:date="2017-08-16T14:01:00Z">
                <w:pPr>
                  <w:tabs>
                    <w:tab w:val="decimal" w:pos="227"/>
                  </w:tabs>
                </w:pPr>
              </w:pPrChange>
            </w:pPr>
            <w:r w:rsidRPr="00A93E67">
              <w:rPr>
                <w:sz w:val="16"/>
                <w:szCs w:val="24"/>
                <w:lang w:val="fr-FR"/>
              </w:rPr>
              <w:t>93</w:t>
            </w:r>
            <w:del w:id="5073"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74" w:author="Parrish, James@Waterboards" w:date="2017-08-16T14:01:00Z">
              <w:tcPr>
                <w:tcW w:w="2091" w:type="dxa"/>
                <w:vAlign w:val="center"/>
              </w:tcPr>
            </w:tcPrChange>
          </w:tcPr>
          <w:p w14:paraId="65DA0C9F" w14:textId="77777777" w:rsidR="00310F4F" w:rsidRPr="00A93E67" w:rsidRDefault="00310F4F" w:rsidP="008E378D">
            <w:pPr>
              <w:rPr>
                <w:sz w:val="16"/>
                <w:szCs w:val="24"/>
                <w:lang w:val="fr-FR"/>
              </w:rPr>
            </w:pPr>
            <w:r w:rsidRPr="00A93E67">
              <w:rPr>
                <w:sz w:val="16"/>
                <w:szCs w:val="24"/>
                <w:lang w:val="fr-FR"/>
              </w:rPr>
              <w:t>Isophorone</w:t>
            </w:r>
          </w:p>
        </w:tc>
        <w:tc>
          <w:tcPr>
            <w:tcW w:w="827" w:type="dxa"/>
            <w:tcBorders>
              <w:top w:val="single" w:sz="4" w:space="0" w:color="auto"/>
              <w:left w:val="single" w:sz="4" w:space="0" w:color="auto"/>
              <w:bottom w:val="single" w:sz="4" w:space="0" w:color="auto"/>
              <w:right w:val="single" w:sz="4" w:space="0" w:color="auto"/>
            </w:tcBorders>
            <w:vAlign w:val="center"/>
            <w:tcPrChange w:id="5075" w:author="Parrish, James@Waterboards" w:date="2017-08-16T14:01:00Z">
              <w:tcPr>
                <w:tcW w:w="827" w:type="dxa"/>
                <w:vAlign w:val="center"/>
              </w:tcPr>
            </w:tcPrChange>
          </w:tcPr>
          <w:p w14:paraId="79231B95"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Change w:id="5076" w:author="Parrish, James@Waterboards" w:date="2017-08-16T14:01:00Z">
              <w:tcPr>
                <w:tcW w:w="594" w:type="dxa"/>
                <w:vAlign w:val="center"/>
              </w:tcPr>
            </w:tcPrChange>
          </w:tcPr>
          <w:p w14:paraId="52E60B94"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5077" w:author="Parrish, James@Waterboards" w:date="2017-08-16T14:01:00Z">
              <w:tcPr>
                <w:tcW w:w="594" w:type="dxa"/>
                <w:vAlign w:val="center"/>
              </w:tcPr>
            </w:tcPrChange>
          </w:tcPr>
          <w:p w14:paraId="5E570EB2"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Change w:id="5078" w:author="Parrish, James@Waterboards" w:date="2017-08-16T14:01:00Z">
              <w:tcPr>
                <w:tcW w:w="510" w:type="dxa"/>
                <w:vAlign w:val="center"/>
              </w:tcPr>
            </w:tcPrChange>
          </w:tcPr>
          <w:p w14:paraId="4CDBAC03"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079" w:author="Parrish, James@Waterboards" w:date="2017-08-16T14:01:00Z">
              <w:tcPr>
                <w:tcW w:w="510" w:type="dxa"/>
                <w:vAlign w:val="center"/>
              </w:tcPr>
            </w:tcPrChange>
          </w:tcPr>
          <w:p w14:paraId="2262D7C4"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080" w:author="Parrish, James@Waterboards" w:date="2017-08-16T14:01:00Z">
              <w:tcPr>
                <w:tcW w:w="594" w:type="dxa"/>
                <w:vAlign w:val="center"/>
              </w:tcPr>
            </w:tcPrChange>
          </w:tcPr>
          <w:p w14:paraId="44FC4A8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081" w:author="Parrish, James@Waterboards" w:date="2017-08-16T14:01:00Z">
              <w:tcPr>
                <w:tcW w:w="594" w:type="dxa"/>
                <w:vAlign w:val="center"/>
              </w:tcPr>
            </w:tcPrChange>
          </w:tcPr>
          <w:p w14:paraId="1DC3EC1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082" w:author="Parrish, James@Waterboards" w:date="2017-08-16T14:01:00Z">
              <w:tcPr>
                <w:tcW w:w="594" w:type="dxa"/>
                <w:vAlign w:val="center"/>
              </w:tcPr>
            </w:tcPrChange>
          </w:tcPr>
          <w:p w14:paraId="0045206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083" w:author="Parrish, James@Waterboards" w:date="2017-08-16T14:01:00Z">
              <w:tcPr>
                <w:tcW w:w="677" w:type="dxa"/>
                <w:vAlign w:val="center"/>
              </w:tcPr>
            </w:tcPrChange>
          </w:tcPr>
          <w:p w14:paraId="76F8AE10"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084" w:author="Parrish, James@Waterboards" w:date="2017-08-16T14:01:00Z">
              <w:tcPr>
                <w:tcW w:w="761" w:type="dxa"/>
                <w:vAlign w:val="center"/>
              </w:tcPr>
            </w:tcPrChange>
          </w:tcPr>
          <w:p w14:paraId="3D3A80D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085" w:author="Parrish, James@Waterboards" w:date="2017-08-16T14:01:00Z">
              <w:tcPr>
                <w:tcW w:w="594" w:type="dxa"/>
                <w:vAlign w:val="center"/>
              </w:tcPr>
            </w:tcPrChange>
          </w:tcPr>
          <w:p w14:paraId="086CB476"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086" w:author="Parrish, James@Waterboards" w:date="2017-08-16T14:01:00Z">
              <w:tcPr>
                <w:tcW w:w="677" w:type="dxa"/>
                <w:vAlign w:val="center"/>
              </w:tcPr>
            </w:tcPrChange>
          </w:tcPr>
          <w:p w14:paraId="4D53C0DF"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087" w:author="Parrish, James@Waterboards" w:date="2017-08-16T14:01:00Z">
              <w:tcPr>
                <w:tcW w:w="510" w:type="dxa"/>
                <w:vAlign w:val="center"/>
              </w:tcPr>
            </w:tcPrChange>
          </w:tcPr>
          <w:p w14:paraId="211B1915" w14:textId="77777777" w:rsidR="00310F4F" w:rsidRPr="00A93E67" w:rsidRDefault="00310F4F" w:rsidP="0021323E">
            <w:pPr>
              <w:jc w:val="center"/>
              <w:rPr>
                <w:sz w:val="16"/>
                <w:szCs w:val="24"/>
                <w:lang w:val="fr-FR"/>
              </w:rPr>
            </w:pPr>
          </w:p>
        </w:tc>
      </w:tr>
      <w:tr w:rsidR="008632D9" w:rsidRPr="00A93E67" w14:paraId="544B4D2F" w14:textId="77777777" w:rsidTr="004D703E">
        <w:trPr>
          <w:trHeight w:val="230"/>
          <w:jc w:val="center"/>
          <w:trPrChange w:id="508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089" w:author="Parrish, James@Waterboards" w:date="2017-08-16T14:01:00Z">
              <w:tcPr>
                <w:tcW w:w="467" w:type="dxa"/>
                <w:vAlign w:val="center"/>
              </w:tcPr>
            </w:tcPrChange>
          </w:tcPr>
          <w:p w14:paraId="7589FC84" w14:textId="3C88DF0E" w:rsidR="00310F4F" w:rsidRPr="00A93E67" w:rsidRDefault="00310F4F" w:rsidP="004D703E">
            <w:pPr>
              <w:tabs>
                <w:tab w:val="decimal" w:pos="227"/>
              </w:tabs>
              <w:jc w:val="center"/>
              <w:rPr>
                <w:sz w:val="16"/>
                <w:szCs w:val="24"/>
              </w:rPr>
              <w:pPrChange w:id="5090" w:author="Parrish, James@Waterboards" w:date="2017-08-16T14:01:00Z">
                <w:pPr>
                  <w:tabs>
                    <w:tab w:val="decimal" w:pos="227"/>
                  </w:tabs>
                </w:pPr>
              </w:pPrChange>
            </w:pPr>
            <w:r w:rsidRPr="00A93E67">
              <w:rPr>
                <w:sz w:val="16"/>
                <w:szCs w:val="24"/>
              </w:rPr>
              <w:t>94</w:t>
            </w:r>
            <w:del w:id="509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092" w:author="Parrish, James@Waterboards" w:date="2017-08-16T14:01:00Z">
              <w:tcPr>
                <w:tcW w:w="2091" w:type="dxa"/>
                <w:vAlign w:val="center"/>
              </w:tcPr>
            </w:tcPrChange>
          </w:tcPr>
          <w:p w14:paraId="49A93A9B" w14:textId="77777777" w:rsidR="00310F4F" w:rsidRPr="00A93E67" w:rsidRDefault="00310F4F" w:rsidP="008E378D">
            <w:pPr>
              <w:rPr>
                <w:sz w:val="16"/>
                <w:szCs w:val="24"/>
              </w:rPr>
            </w:pPr>
            <w:r w:rsidRPr="00A93E67">
              <w:rPr>
                <w:sz w:val="16"/>
                <w:szCs w:val="24"/>
              </w:rPr>
              <w:t>Naphthalene</w:t>
            </w:r>
          </w:p>
        </w:tc>
        <w:tc>
          <w:tcPr>
            <w:tcW w:w="827" w:type="dxa"/>
            <w:tcBorders>
              <w:top w:val="single" w:sz="4" w:space="0" w:color="auto"/>
              <w:left w:val="single" w:sz="4" w:space="0" w:color="auto"/>
              <w:bottom w:val="single" w:sz="4" w:space="0" w:color="auto"/>
              <w:right w:val="single" w:sz="4" w:space="0" w:color="auto"/>
            </w:tcBorders>
            <w:vAlign w:val="center"/>
            <w:tcPrChange w:id="5093" w:author="Parrish, James@Waterboards" w:date="2017-08-16T14:01:00Z">
              <w:tcPr>
                <w:tcW w:w="827" w:type="dxa"/>
                <w:vAlign w:val="center"/>
              </w:tcPr>
            </w:tcPrChange>
          </w:tcPr>
          <w:p w14:paraId="7C3A2073"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094" w:author="Parrish, James@Waterboards" w:date="2017-08-16T14:01:00Z">
              <w:tcPr>
                <w:tcW w:w="594" w:type="dxa"/>
                <w:vAlign w:val="center"/>
              </w:tcPr>
            </w:tcPrChange>
          </w:tcPr>
          <w:p w14:paraId="5CFBDB4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5095" w:author="Parrish, James@Waterboards" w:date="2017-08-16T14:01:00Z">
              <w:tcPr>
                <w:tcW w:w="594" w:type="dxa"/>
                <w:vAlign w:val="center"/>
              </w:tcPr>
            </w:tcPrChange>
          </w:tcPr>
          <w:p w14:paraId="45191F2B"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5096" w:author="Parrish, James@Waterboards" w:date="2017-08-16T14:01:00Z">
              <w:tcPr>
                <w:tcW w:w="510" w:type="dxa"/>
                <w:vAlign w:val="center"/>
              </w:tcPr>
            </w:tcPrChange>
          </w:tcPr>
          <w:p w14:paraId="6FCD9AAC" w14:textId="77777777" w:rsidR="00310F4F" w:rsidRPr="00A93E67" w:rsidRDefault="00310F4F" w:rsidP="007A2B36">
            <w:pPr>
              <w:jc w:val="center"/>
              <w:rPr>
                <w:sz w:val="16"/>
                <w:szCs w:val="24"/>
              </w:rPr>
            </w:pPr>
            <w:r w:rsidRPr="00A93E67">
              <w:rPr>
                <w:sz w:val="16"/>
                <w:szCs w:val="24"/>
              </w:rPr>
              <w:t>0.2</w:t>
            </w:r>
          </w:p>
        </w:tc>
        <w:tc>
          <w:tcPr>
            <w:tcW w:w="510" w:type="dxa"/>
            <w:tcBorders>
              <w:top w:val="single" w:sz="4" w:space="0" w:color="auto"/>
              <w:left w:val="single" w:sz="4" w:space="0" w:color="auto"/>
              <w:bottom w:val="single" w:sz="4" w:space="0" w:color="auto"/>
              <w:right w:val="single" w:sz="4" w:space="0" w:color="auto"/>
            </w:tcBorders>
            <w:vAlign w:val="center"/>
            <w:tcPrChange w:id="5097" w:author="Parrish, James@Waterboards" w:date="2017-08-16T14:01:00Z">
              <w:tcPr>
                <w:tcW w:w="510" w:type="dxa"/>
                <w:vAlign w:val="center"/>
              </w:tcPr>
            </w:tcPrChange>
          </w:tcPr>
          <w:p w14:paraId="3DB3A17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98" w:author="Parrish, James@Waterboards" w:date="2017-08-16T14:01:00Z">
              <w:tcPr>
                <w:tcW w:w="594" w:type="dxa"/>
                <w:vAlign w:val="center"/>
              </w:tcPr>
            </w:tcPrChange>
          </w:tcPr>
          <w:p w14:paraId="2F45F1C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099" w:author="Parrish, James@Waterboards" w:date="2017-08-16T14:01:00Z">
              <w:tcPr>
                <w:tcW w:w="594" w:type="dxa"/>
                <w:vAlign w:val="center"/>
              </w:tcPr>
            </w:tcPrChange>
          </w:tcPr>
          <w:p w14:paraId="295924D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00" w:author="Parrish, James@Waterboards" w:date="2017-08-16T14:01:00Z">
              <w:tcPr>
                <w:tcW w:w="594" w:type="dxa"/>
                <w:vAlign w:val="center"/>
              </w:tcPr>
            </w:tcPrChange>
          </w:tcPr>
          <w:p w14:paraId="5BE6A21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01" w:author="Parrish, James@Waterboards" w:date="2017-08-16T14:01:00Z">
              <w:tcPr>
                <w:tcW w:w="677" w:type="dxa"/>
                <w:vAlign w:val="center"/>
              </w:tcPr>
            </w:tcPrChange>
          </w:tcPr>
          <w:p w14:paraId="39E46A3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102" w:author="Parrish, James@Waterboards" w:date="2017-08-16T14:01:00Z">
              <w:tcPr>
                <w:tcW w:w="761" w:type="dxa"/>
                <w:vAlign w:val="center"/>
              </w:tcPr>
            </w:tcPrChange>
          </w:tcPr>
          <w:p w14:paraId="0ACB025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03" w:author="Parrish, James@Waterboards" w:date="2017-08-16T14:01:00Z">
              <w:tcPr>
                <w:tcW w:w="594" w:type="dxa"/>
                <w:vAlign w:val="center"/>
              </w:tcPr>
            </w:tcPrChange>
          </w:tcPr>
          <w:p w14:paraId="2924A4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04" w:author="Parrish, James@Waterboards" w:date="2017-08-16T14:01:00Z">
              <w:tcPr>
                <w:tcW w:w="677" w:type="dxa"/>
                <w:vAlign w:val="center"/>
              </w:tcPr>
            </w:tcPrChange>
          </w:tcPr>
          <w:p w14:paraId="7DC5FDD5"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105" w:author="Parrish, James@Waterboards" w:date="2017-08-16T14:01:00Z">
              <w:tcPr>
                <w:tcW w:w="510" w:type="dxa"/>
                <w:vAlign w:val="center"/>
              </w:tcPr>
            </w:tcPrChange>
          </w:tcPr>
          <w:p w14:paraId="2FA7D2B6" w14:textId="77777777" w:rsidR="00310F4F" w:rsidRPr="00A93E67" w:rsidRDefault="00310F4F" w:rsidP="0021323E">
            <w:pPr>
              <w:jc w:val="center"/>
              <w:rPr>
                <w:sz w:val="16"/>
                <w:szCs w:val="24"/>
              </w:rPr>
            </w:pPr>
          </w:p>
        </w:tc>
      </w:tr>
      <w:tr w:rsidR="008632D9" w:rsidRPr="00A93E67" w14:paraId="52EFCCFE" w14:textId="77777777" w:rsidTr="004D703E">
        <w:trPr>
          <w:trHeight w:val="230"/>
          <w:jc w:val="center"/>
          <w:trPrChange w:id="510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07" w:author="Parrish, James@Waterboards" w:date="2017-08-16T14:01:00Z">
              <w:tcPr>
                <w:tcW w:w="467" w:type="dxa"/>
                <w:vAlign w:val="center"/>
              </w:tcPr>
            </w:tcPrChange>
          </w:tcPr>
          <w:p w14:paraId="67DCDF56" w14:textId="69E1E3CA" w:rsidR="00310F4F" w:rsidRPr="00A93E67" w:rsidRDefault="00310F4F" w:rsidP="004D703E">
            <w:pPr>
              <w:tabs>
                <w:tab w:val="decimal" w:pos="227"/>
              </w:tabs>
              <w:jc w:val="center"/>
              <w:rPr>
                <w:sz w:val="16"/>
                <w:szCs w:val="24"/>
              </w:rPr>
              <w:pPrChange w:id="5108" w:author="Parrish, James@Waterboards" w:date="2017-08-16T14:01:00Z">
                <w:pPr>
                  <w:tabs>
                    <w:tab w:val="decimal" w:pos="227"/>
                  </w:tabs>
                </w:pPr>
              </w:pPrChange>
            </w:pPr>
            <w:r w:rsidRPr="00A93E67">
              <w:rPr>
                <w:sz w:val="16"/>
                <w:szCs w:val="24"/>
              </w:rPr>
              <w:t>95</w:t>
            </w:r>
            <w:del w:id="510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110" w:author="Parrish, James@Waterboards" w:date="2017-08-16T14:01:00Z">
              <w:tcPr>
                <w:tcW w:w="2091" w:type="dxa"/>
                <w:vAlign w:val="center"/>
              </w:tcPr>
            </w:tcPrChange>
          </w:tcPr>
          <w:p w14:paraId="1F70C93A" w14:textId="77777777" w:rsidR="00310F4F" w:rsidRPr="00A93E67" w:rsidRDefault="00310F4F" w:rsidP="008E378D">
            <w:pPr>
              <w:rPr>
                <w:sz w:val="16"/>
                <w:szCs w:val="24"/>
              </w:rPr>
            </w:pPr>
            <w:r w:rsidRPr="00A93E67">
              <w:rPr>
                <w:sz w:val="16"/>
                <w:szCs w:val="24"/>
              </w:rPr>
              <w:t>Nitrobenzene</w:t>
            </w:r>
          </w:p>
        </w:tc>
        <w:tc>
          <w:tcPr>
            <w:tcW w:w="827" w:type="dxa"/>
            <w:tcBorders>
              <w:top w:val="single" w:sz="4" w:space="0" w:color="auto"/>
              <w:left w:val="single" w:sz="4" w:space="0" w:color="auto"/>
              <w:bottom w:val="single" w:sz="4" w:space="0" w:color="auto"/>
              <w:right w:val="single" w:sz="4" w:space="0" w:color="auto"/>
            </w:tcBorders>
            <w:vAlign w:val="center"/>
            <w:tcPrChange w:id="5111" w:author="Parrish, James@Waterboards" w:date="2017-08-16T14:01:00Z">
              <w:tcPr>
                <w:tcW w:w="827" w:type="dxa"/>
                <w:vAlign w:val="center"/>
              </w:tcPr>
            </w:tcPrChange>
          </w:tcPr>
          <w:p w14:paraId="44E46786"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Change w:id="5112" w:author="Parrish, James@Waterboards" w:date="2017-08-16T14:01:00Z">
              <w:tcPr>
                <w:tcW w:w="594" w:type="dxa"/>
                <w:vAlign w:val="center"/>
              </w:tcPr>
            </w:tcPrChange>
          </w:tcPr>
          <w:p w14:paraId="09645507"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5113" w:author="Parrish, James@Waterboards" w:date="2017-08-16T14:01:00Z">
              <w:tcPr>
                <w:tcW w:w="594" w:type="dxa"/>
                <w:vAlign w:val="center"/>
              </w:tcPr>
            </w:tcPrChange>
          </w:tcPr>
          <w:p w14:paraId="691E9CBF"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Change w:id="5114" w:author="Parrish, James@Waterboards" w:date="2017-08-16T14:01:00Z">
              <w:tcPr>
                <w:tcW w:w="510" w:type="dxa"/>
                <w:vAlign w:val="center"/>
              </w:tcPr>
            </w:tcPrChange>
          </w:tcPr>
          <w:p w14:paraId="567035DC"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115" w:author="Parrish, James@Waterboards" w:date="2017-08-16T14:01:00Z">
              <w:tcPr>
                <w:tcW w:w="510" w:type="dxa"/>
                <w:vAlign w:val="center"/>
              </w:tcPr>
            </w:tcPrChange>
          </w:tcPr>
          <w:p w14:paraId="29CF170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16" w:author="Parrish, James@Waterboards" w:date="2017-08-16T14:01:00Z">
              <w:tcPr>
                <w:tcW w:w="594" w:type="dxa"/>
                <w:vAlign w:val="center"/>
              </w:tcPr>
            </w:tcPrChange>
          </w:tcPr>
          <w:p w14:paraId="08B36D2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17" w:author="Parrish, James@Waterboards" w:date="2017-08-16T14:01:00Z">
              <w:tcPr>
                <w:tcW w:w="594" w:type="dxa"/>
                <w:vAlign w:val="center"/>
              </w:tcPr>
            </w:tcPrChange>
          </w:tcPr>
          <w:p w14:paraId="666ED2B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18" w:author="Parrish, James@Waterboards" w:date="2017-08-16T14:01:00Z">
              <w:tcPr>
                <w:tcW w:w="594" w:type="dxa"/>
                <w:vAlign w:val="center"/>
              </w:tcPr>
            </w:tcPrChange>
          </w:tcPr>
          <w:p w14:paraId="4497CC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19" w:author="Parrish, James@Waterboards" w:date="2017-08-16T14:01:00Z">
              <w:tcPr>
                <w:tcW w:w="677" w:type="dxa"/>
                <w:vAlign w:val="center"/>
              </w:tcPr>
            </w:tcPrChange>
          </w:tcPr>
          <w:p w14:paraId="0E9F08EF"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120" w:author="Parrish, James@Waterboards" w:date="2017-08-16T14:01:00Z">
              <w:tcPr>
                <w:tcW w:w="761" w:type="dxa"/>
                <w:vAlign w:val="center"/>
              </w:tcPr>
            </w:tcPrChange>
          </w:tcPr>
          <w:p w14:paraId="06266D3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21" w:author="Parrish, James@Waterboards" w:date="2017-08-16T14:01:00Z">
              <w:tcPr>
                <w:tcW w:w="594" w:type="dxa"/>
                <w:vAlign w:val="center"/>
              </w:tcPr>
            </w:tcPrChange>
          </w:tcPr>
          <w:p w14:paraId="0B38161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22" w:author="Parrish, James@Waterboards" w:date="2017-08-16T14:01:00Z">
              <w:tcPr>
                <w:tcW w:w="677" w:type="dxa"/>
                <w:vAlign w:val="center"/>
              </w:tcPr>
            </w:tcPrChange>
          </w:tcPr>
          <w:p w14:paraId="01B46506"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123" w:author="Parrish, James@Waterboards" w:date="2017-08-16T14:01:00Z">
              <w:tcPr>
                <w:tcW w:w="510" w:type="dxa"/>
                <w:vAlign w:val="center"/>
              </w:tcPr>
            </w:tcPrChange>
          </w:tcPr>
          <w:p w14:paraId="0094438B" w14:textId="77777777" w:rsidR="00310F4F" w:rsidRPr="00A93E67" w:rsidRDefault="00310F4F" w:rsidP="0021323E">
            <w:pPr>
              <w:jc w:val="center"/>
              <w:rPr>
                <w:sz w:val="16"/>
                <w:szCs w:val="24"/>
                <w:lang w:val="fr-FR"/>
              </w:rPr>
            </w:pPr>
          </w:p>
        </w:tc>
      </w:tr>
      <w:tr w:rsidR="008632D9" w:rsidRPr="00A93E67" w14:paraId="1BCC4142" w14:textId="77777777" w:rsidTr="004D703E">
        <w:trPr>
          <w:trHeight w:val="230"/>
          <w:jc w:val="center"/>
          <w:trPrChange w:id="512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25" w:author="Parrish, James@Waterboards" w:date="2017-08-16T14:01:00Z">
              <w:tcPr>
                <w:tcW w:w="467" w:type="dxa"/>
                <w:vAlign w:val="center"/>
              </w:tcPr>
            </w:tcPrChange>
          </w:tcPr>
          <w:p w14:paraId="5497FE2A" w14:textId="19ECB612" w:rsidR="00310F4F" w:rsidRPr="00A93E67" w:rsidRDefault="00310F4F" w:rsidP="004D703E">
            <w:pPr>
              <w:tabs>
                <w:tab w:val="decimal" w:pos="227"/>
              </w:tabs>
              <w:jc w:val="center"/>
              <w:rPr>
                <w:sz w:val="16"/>
                <w:szCs w:val="24"/>
                <w:lang w:val="fr-FR"/>
              </w:rPr>
              <w:pPrChange w:id="5126" w:author="Parrish, James@Waterboards" w:date="2017-08-16T14:01:00Z">
                <w:pPr>
                  <w:tabs>
                    <w:tab w:val="decimal" w:pos="227"/>
                  </w:tabs>
                </w:pPr>
              </w:pPrChange>
            </w:pPr>
            <w:r w:rsidRPr="00A93E67">
              <w:rPr>
                <w:sz w:val="16"/>
                <w:szCs w:val="24"/>
                <w:lang w:val="fr-FR"/>
              </w:rPr>
              <w:t>96</w:t>
            </w:r>
            <w:del w:id="5127"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128" w:author="Parrish, James@Waterboards" w:date="2017-08-16T14:01:00Z">
              <w:tcPr>
                <w:tcW w:w="2091" w:type="dxa"/>
                <w:vAlign w:val="center"/>
              </w:tcPr>
            </w:tcPrChange>
          </w:tcPr>
          <w:p w14:paraId="65FE6C72" w14:textId="77777777" w:rsidR="00310F4F" w:rsidRPr="00A93E67" w:rsidRDefault="00310F4F" w:rsidP="008E378D">
            <w:pPr>
              <w:rPr>
                <w:sz w:val="16"/>
                <w:szCs w:val="24"/>
                <w:lang w:val="fr-FR"/>
              </w:rPr>
            </w:pPr>
            <w:r w:rsidRPr="00A93E67">
              <w:rPr>
                <w:sz w:val="16"/>
                <w:szCs w:val="24"/>
                <w:lang w:val="fr-FR"/>
              </w:rPr>
              <w:t>N-Nitrosodimethylamine</w:t>
            </w:r>
          </w:p>
        </w:tc>
        <w:tc>
          <w:tcPr>
            <w:tcW w:w="827" w:type="dxa"/>
            <w:tcBorders>
              <w:top w:val="single" w:sz="4" w:space="0" w:color="auto"/>
              <w:left w:val="single" w:sz="4" w:space="0" w:color="auto"/>
              <w:bottom w:val="single" w:sz="4" w:space="0" w:color="auto"/>
              <w:right w:val="single" w:sz="4" w:space="0" w:color="auto"/>
            </w:tcBorders>
            <w:vAlign w:val="center"/>
            <w:tcPrChange w:id="5129" w:author="Parrish, James@Waterboards" w:date="2017-08-16T14:01:00Z">
              <w:tcPr>
                <w:tcW w:w="827" w:type="dxa"/>
                <w:vAlign w:val="center"/>
              </w:tcPr>
            </w:tcPrChange>
          </w:tcPr>
          <w:p w14:paraId="6C932D6C"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Change w:id="5130" w:author="Parrish, James@Waterboards" w:date="2017-08-16T14:01:00Z">
              <w:tcPr>
                <w:tcW w:w="594" w:type="dxa"/>
                <w:vAlign w:val="center"/>
              </w:tcPr>
            </w:tcPrChange>
          </w:tcPr>
          <w:p w14:paraId="65428A88"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5131" w:author="Parrish, James@Waterboards" w:date="2017-08-16T14:01:00Z">
              <w:tcPr>
                <w:tcW w:w="594" w:type="dxa"/>
                <w:vAlign w:val="center"/>
              </w:tcPr>
            </w:tcPrChange>
          </w:tcPr>
          <w:p w14:paraId="44C97ED0" w14:textId="77777777" w:rsidR="00310F4F" w:rsidRPr="00A93E67" w:rsidRDefault="00310F4F" w:rsidP="008E378D">
            <w:pPr>
              <w:jc w:val="center"/>
              <w:rPr>
                <w:sz w:val="16"/>
                <w:szCs w:val="24"/>
                <w:lang w:val="fr-FR"/>
              </w:rPr>
            </w:pPr>
            <w:r w:rsidRPr="00A93E67">
              <w:rPr>
                <w:sz w:val="16"/>
                <w:szCs w:val="24"/>
                <w:lang w:val="fr-FR"/>
              </w:rPr>
              <w:t>5</w:t>
            </w:r>
          </w:p>
        </w:tc>
        <w:tc>
          <w:tcPr>
            <w:tcW w:w="510" w:type="dxa"/>
            <w:tcBorders>
              <w:top w:val="single" w:sz="4" w:space="0" w:color="auto"/>
              <w:left w:val="single" w:sz="4" w:space="0" w:color="auto"/>
              <w:bottom w:val="single" w:sz="4" w:space="0" w:color="auto"/>
              <w:right w:val="single" w:sz="4" w:space="0" w:color="auto"/>
            </w:tcBorders>
            <w:vAlign w:val="center"/>
            <w:tcPrChange w:id="5132" w:author="Parrish, James@Waterboards" w:date="2017-08-16T14:01:00Z">
              <w:tcPr>
                <w:tcW w:w="510" w:type="dxa"/>
                <w:vAlign w:val="center"/>
              </w:tcPr>
            </w:tcPrChange>
          </w:tcPr>
          <w:p w14:paraId="0112D1A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133" w:author="Parrish, James@Waterboards" w:date="2017-08-16T14:01:00Z">
              <w:tcPr>
                <w:tcW w:w="510" w:type="dxa"/>
                <w:vAlign w:val="center"/>
              </w:tcPr>
            </w:tcPrChange>
          </w:tcPr>
          <w:p w14:paraId="4A00955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34" w:author="Parrish, James@Waterboards" w:date="2017-08-16T14:01:00Z">
              <w:tcPr>
                <w:tcW w:w="594" w:type="dxa"/>
                <w:vAlign w:val="center"/>
              </w:tcPr>
            </w:tcPrChange>
          </w:tcPr>
          <w:p w14:paraId="136EA0AD"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35" w:author="Parrish, James@Waterboards" w:date="2017-08-16T14:01:00Z">
              <w:tcPr>
                <w:tcW w:w="594" w:type="dxa"/>
                <w:vAlign w:val="center"/>
              </w:tcPr>
            </w:tcPrChange>
          </w:tcPr>
          <w:p w14:paraId="1616B8E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36" w:author="Parrish, James@Waterboards" w:date="2017-08-16T14:01:00Z">
              <w:tcPr>
                <w:tcW w:w="594" w:type="dxa"/>
                <w:vAlign w:val="center"/>
              </w:tcPr>
            </w:tcPrChange>
          </w:tcPr>
          <w:p w14:paraId="00C06EA2"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37" w:author="Parrish, James@Waterboards" w:date="2017-08-16T14:01:00Z">
              <w:tcPr>
                <w:tcW w:w="677" w:type="dxa"/>
                <w:vAlign w:val="center"/>
              </w:tcPr>
            </w:tcPrChange>
          </w:tcPr>
          <w:p w14:paraId="7160E1DD"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138" w:author="Parrish, James@Waterboards" w:date="2017-08-16T14:01:00Z">
              <w:tcPr>
                <w:tcW w:w="761" w:type="dxa"/>
                <w:vAlign w:val="center"/>
              </w:tcPr>
            </w:tcPrChange>
          </w:tcPr>
          <w:p w14:paraId="2CC5D126"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39" w:author="Parrish, James@Waterboards" w:date="2017-08-16T14:01:00Z">
              <w:tcPr>
                <w:tcW w:w="594" w:type="dxa"/>
                <w:vAlign w:val="center"/>
              </w:tcPr>
            </w:tcPrChange>
          </w:tcPr>
          <w:p w14:paraId="3BF5798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40" w:author="Parrish, James@Waterboards" w:date="2017-08-16T14:01:00Z">
              <w:tcPr>
                <w:tcW w:w="677" w:type="dxa"/>
                <w:vAlign w:val="center"/>
              </w:tcPr>
            </w:tcPrChange>
          </w:tcPr>
          <w:p w14:paraId="5344A20F"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141" w:author="Parrish, James@Waterboards" w:date="2017-08-16T14:01:00Z">
              <w:tcPr>
                <w:tcW w:w="510" w:type="dxa"/>
                <w:vAlign w:val="center"/>
              </w:tcPr>
            </w:tcPrChange>
          </w:tcPr>
          <w:p w14:paraId="0B0A0E1E" w14:textId="77777777" w:rsidR="00310F4F" w:rsidRPr="00A93E67" w:rsidRDefault="00310F4F" w:rsidP="0021323E">
            <w:pPr>
              <w:jc w:val="center"/>
              <w:rPr>
                <w:sz w:val="16"/>
                <w:szCs w:val="24"/>
                <w:lang w:val="fr-FR"/>
              </w:rPr>
            </w:pPr>
          </w:p>
        </w:tc>
      </w:tr>
      <w:tr w:rsidR="008632D9" w:rsidRPr="00A93E67" w14:paraId="3F083FF4" w14:textId="77777777" w:rsidTr="004D703E">
        <w:trPr>
          <w:trHeight w:val="230"/>
          <w:jc w:val="center"/>
          <w:trPrChange w:id="514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43" w:author="Parrish, James@Waterboards" w:date="2017-08-16T14:01:00Z">
              <w:tcPr>
                <w:tcW w:w="467" w:type="dxa"/>
                <w:vAlign w:val="center"/>
              </w:tcPr>
            </w:tcPrChange>
          </w:tcPr>
          <w:p w14:paraId="05F048D6" w14:textId="2911836B" w:rsidR="00310F4F" w:rsidRPr="00A93E67" w:rsidRDefault="00310F4F" w:rsidP="004D703E">
            <w:pPr>
              <w:tabs>
                <w:tab w:val="decimal" w:pos="227"/>
              </w:tabs>
              <w:jc w:val="center"/>
              <w:rPr>
                <w:sz w:val="16"/>
                <w:szCs w:val="24"/>
                <w:lang w:val="fr-FR"/>
              </w:rPr>
              <w:pPrChange w:id="5144" w:author="Parrish, James@Waterboards" w:date="2017-08-16T14:01:00Z">
                <w:pPr>
                  <w:tabs>
                    <w:tab w:val="decimal" w:pos="227"/>
                  </w:tabs>
                </w:pPr>
              </w:pPrChange>
            </w:pPr>
            <w:r w:rsidRPr="00A93E67">
              <w:rPr>
                <w:sz w:val="16"/>
                <w:szCs w:val="24"/>
                <w:lang w:val="fr-FR"/>
              </w:rPr>
              <w:t>97</w:t>
            </w:r>
            <w:del w:id="5145"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146" w:author="Parrish, James@Waterboards" w:date="2017-08-16T14:01:00Z">
              <w:tcPr>
                <w:tcW w:w="2091" w:type="dxa"/>
                <w:vAlign w:val="center"/>
              </w:tcPr>
            </w:tcPrChange>
          </w:tcPr>
          <w:p w14:paraId="6E26F4A2" w14:textId="77777777" w:rsidR="00310F4F" w:rsidRPr="00A93E67" w:rsidRDefault="00310F4F" w:rsidP="008E378D">
            <w:pPr>
              <w:rPr>
                <w:sz w:val="16"/>
                <w:szCs w:val="24"/>
                <w:lang w:val="fr-FR"/>
              </w:rPr>
            </w:pPr>
            <w:r w:rsidRPr="00A93E67">
              <w:rPr>
                <w:sz w:val="16"/>
                <w:szCs w:val="24"/>
                <w:lang w:val="fr-FR"/>
              </w:rPr>
              <w:t>N-Nitrosodi-n-Propylamine</w:t>
            </w:r>
          </w:p>
        </w:tc>
        <w:tc>
          <w:tcPr>
            <w:tcW w:w="827" w:type="dxa"/>
            <w:tcBorders>
              <w:top w:val="single" w:sz="4" w:space="0" w:color="auto"/>
              <w:left w:val="single" w:sz="4" w:space="0" w:color="auto"/>
              <w:bottom w:val="single" w:sz="4" w:space="0" w:color="auto"/>
              <w:right w:val="single" w:sz="4" w:space="0" w:color="auto"/>
            </w:tcBorders>
            <w:vAlign w:val="center"/>
            <w:tcPrChange w:id="5147" w:author="Parrish, James@Waterboards" w:date="2017-08-16T14:01:00Z">
              <w:tcPr>
                <w:tcW w:w="827" w:type="dxa"/>
                <w:vAlign w:val="center"/>
              </w:tcPr>
            </w:tcPrChange>
          </w:tcPr>
          <w:p w14:paraId="6783E236"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Change w:id="5148" w:author="Parrish, James@Waterboards" w:date="2017-08-16T14:01:00Z">
              <w:tcPr>
                <w:tcW w:w="594" w:type="dxa"/>
                <w:vAlign w:val="center"/>
              </w:tcPr>
            </w:tcPrChange>
          </w:tcPr>
          <w:p w14:paraId="498A1918"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Change w:id="5149" w:author="Parrish, James@Waterboards" w:date="2017-08-16T14:01:00Z">
              <w:tcPr>
                <w:tcW w:w="594" w:type="dxa"/>
                <w:vAlign w:val="center"/>
              </w:tcPr>
            </w:tcPrChange>
          </w:tcPr>
          <w:p w14:paraId="51F181A3" w14:textId="77777777" w:rsidR="00310F4F" w:rsidRPr="00A93E67" w:rsidRDefault="00310F4F" w:rsidP="008E378D">
            <w:pPr>
              <w:jc w:val="center"/>
              <w:rPr>
                <w:sz w:val="16"/>
                <w:szCs w:val="24"/>
                <w:lang w:val="fr-FR"/>
              </w:rPr>
            </w:pPr>
            <w:r w:rsidRPr="00A93E67">
              <w:rPr>
                <w:sz w:val="16"/>
                <w:szCs w:val="24"/>
                <w:lang w:val="fr-FR"/>
              </w:rPr>
              <w:t>5</w:t>
            </w:r>
          </w:p>
        </w:tc>
        <w:tc>
          <w:tcPr>
            <w:tcW w:w="510" w:type="dxa"/>
            <w:tcBorders>
              <w:top w:val="single" w:sz="4" w:space="0" w:color="auto"/>
              <w:left w:val="single" w:sz="4" w:space="0" w:color="auto"/>
              <w:bottom w:val="single" w:sz="4" w:space="0" w:color="auto"/>
              <w:right w:val="single" w:sz="4" w:space="0" w:color="auto"/>
            </w:tcBorders>
            <w:vAlign w:val="center"/>
            <w:tcPrChange w:id="5150" w:author="Parrish, James@Waterboards" w:date="2017-08-16T14:01:00Z">
              <w:tcPr>
                <w:tcW w:w="510" w:type="dxa"/>
                <w:vAlign w:val="center"/>
              </w:tcPr>
            </w:tcPrChange>
          </w:tcPr>
          <w:p w14:paraId="390734D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151" w:author="Parrish, James@Waterboards" w:date="2017-08-16T14:01:00Z">
              <w:tcPr>
                <w:tcW w:w="510" w:type="dxa"/>
                <w:vAlign w:val="center"/>
              </w:tcPr>
            </w:tcPrChange>
          </w:tcPr>
          <w:p w14:paraId="6482E1C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52" w:author="Parrish, James@Waterboards" w:date="2017-08-16T14:01:00Z">
              <w:tcPr>
                <w:tcW w:w="594" w:type="dxa"/>
                <w:vAlign w:val="center"/>
              </w:tcPr>
            </w:tcPrChange>
          </w:tcPr>
          <w:p w14:paraId="0C1CD96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53" w:author="Parrish, James@Waterboards" w:date="2017-08-16T14:01:00Z">
              <w:tcPr>
                <w:tcW w:w="594" w:type="dxa"/>
                <w:vAlign w:val="center"/>
              </w:tcPr>
            </w:tcPrChange>
          </w:tcPr>
          <w:p w14:paraId="49CC0D4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54" w:author="Parrish, James@Waterboards" w:date="2017-08-16T14:01:00Z">
              <w:tcPr>
                <w:tcW w:w="594" w:type="dxa"/>
                <w:vAlign w:val="center"/>
              </w:tcPr>
            </w:tcPrChange>
          </w:tcPr>
          <w:p w14:paraId="3426D2C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55" w:author="Parrish, James@Waterboards" w:date="2017-08-16T14:01:00Z">
              <w:tcPr>
                <w:tcW w:w="677" w:type="dxa"/>
                <w:vAlign w:val="center"/>
              </w:tcPr>
            </w:tcPrChange>
          </w:tcPr>
          <w:p w14:paraId="50712902"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156" w:author="Parrish, James@Waterboards" w:date="2017-08-16T14:01:00Z">
              <w:tcPr>
                <w:tcW w:w="761" w:type="dxa"/>
                <w:vAlign w:val="center"/>
              </w:tcPr>
            </w:tcPrChange>
          </w:tcPr>
          <w:p w14:paraId="203F103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157" w:author="Parrish, James@Waterboards" w:date="2017-08-16T14:01:00Z">
              <w:tcPr>
                <w:tcW w:w="594" w:type="dxa"/>
                <w:vAlign w:val="center"/>
              </w:tcPr>
            </w:tcPrChange>
          </w:tcPr>
          <w:p w14:paraId="2E5DC355"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158" w:author="Parrish, James@Waterboards" w:date="2017-08-16T14:01:00Z">
              <w:tcPr>
                <w:tcW w:w="677" w:type="dxa"/>
                <w:vAlign w:val="center"/>
              </w:tcPr>
            </w:tcPrChange>
          </w:tcPr>
          <w:p w14:paraId="5E1B53F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159" w:author="Parrish, James@Waterboards" w:date="2017-08-16T14:01:00Z">
              <w:tcPr>
                <w:tcW w:w="510" w:type="dxa"/>
                <w:vAlign w:val="center"/>
              </w:tcPr>
            </w:tcPrChange>
          </w:tcPr>
          <w:p w14:paraId="59702A01" w14:textId="77777777" w:rsidR="00310F4F" w:rsidRPr="00A93E67" w:rsidRDefault="00310F4F" w:rsidP="0021323E">
            <w:pPr>
              <w:jc w:val="center"/>
              <w:rPr>
                <w:sz w:val="16"/>
                <w:szCs w:val="24"/>
                <w:lang w:val="fr-FR"/>
              </w:rPr>
            </w:pPr>
          </w:p>
        </w:tc>
      </w:tr>
      <w:tr w:rsidR="008632D9" w:rsidRPr="00A93E67" w14:paraId="27A4ACFC" w14:textId="77777777" w:rsidTr="004D703E">
        <w:trPr>
          <w:trHeight w:val="230"/>
          <w:jc w:val="center"/>
          <w:trPrChange w:id="516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61" w:author="Parrish, James@Waterboards" w:date="2017-08-16T14:01:00Z">
              <w:tcPr>
                <w:tcW w:w="467" w:type="dxa"/>
                <w:vAlign w:val="center"/>
              </w:tcPr>
            </w:tcPrChange>
          </w:tcPr>
          <w:p w14:paraId="3A8A5A71" w14:textId="1FEB6029" w:rsidR="00310F4F" w:rsidRPr="00A93E67" w:rsidRDefault="00310F4F" w:rsidP="004D703E">
            <w:pPr>
              <w:tabs>
                <w:tab w:val="decimal" w:pos="227"/>
              </w:tabs>
              <w:jc w:val="center"/>
              <w:rPr>
                <w:sz w:val="16"/>
                <w:szCs w:val="24"/>
                <w:lang w:val="fr-FR"/>
              </w:rPr>
              <w:pPrChange w:id="5162" w:author="Parrish, James@Waterboards" w:date="2017-08-16T14:01:00Z">
                <w:pPr>
                  <w:tabs>
                    <w:tab w:val="decimal" w:pos="227"/>
                  </w:tabs>
                </w:pPr>
              </w:pPrChange>
            </w:pPr>
            <w:r w:rsidRPr="00A93E67">
              <w:rPr>
                <w:sz w:val="16"/>
                <w:szCs w:val="24"/>
                <w:lang w:val="fr-FR"/>
              </w:rPr>
              <w:t>98</w:t>
            </w:r>
            <w:del w:id="5163"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164" w:author="Parrish, James@Waterboards" w:date="2017-08-16T14:01:00Z">
              <w:tcPr>
                <w:tcW w:w="2091" w:type="dxa"/>
                <w:vAlign w:val="center"/>
              </w:tcPr>
            </w:tcPrChange>
          </w:tcPr>
          <w:p w14:paraId="68BC82FB" w14:textId="77777777" w:rsidR="00310F4F" w:rsidRPr="00A93E67" w:rsidRDefault="00310F4F" w:rsidP="008E378D">
            <w:pPr>
              <w:rPr>
                <w:sz w:val="16"/>
                <w:szCs w:val="24"/>
                <w:lang w:val="fr-FR"/>
              </w:rPr>
            </w:pPr>
            <w:r w:rsidRPr="00A93E67">
              <w:rPr>
                <w:sz w:val="16"/>
                <w:szCs w:val="24"/>
                <w:lang w:val="fr-FR"/>
              </w:rPr>
              <w:t>N-Nitrosodiphenylamine</w:t>
            </w:r>
          </w:p>
        </w:tc>
        <w:tc>
          <w:tcPr>
            <w:tcW w:w="827" w:type="dxa"/>
            <w:tcBorders>
              <w:top w:val="single" w:sz="4" w:space="0" w:color="auto"/>
              <w:left w:val="single" w:sz="4" w:space="0" w:color="auto"/>
              <w:bottom w:val="single" w:sz="4" w:space="0" w:color="auto"/>
              <w:right w:val="single" w:sz="4" w:space="0" w:color="auto"/>
            </w:tcBorders>
            <w:vAlign w:val="center"/>
            <w:tcPrChange w:id="5165" w:author="Parrish, James@Waterboards" w:date="2017-08-16T14:01:00Z">
              <w:tcPr>
                <w:tcW w:w="827" w:type="dxa"/>
                <w:vAlign w:val="center"/>
              </w:tcPr>
            </w:tcPrChange>
          </w:tcPr>
          <w:p w14:paraId="22F9C08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166" w:author="Parrish, James@Waterboards" w:date="2017-08-16T14:01:00Z">
              <w:tcPr>
                <w:tcW w:w="594" w:type="dxa"/>
                <w:vAlign w:val="center"/>
              </w:tcPr>
            </w:tcPrChange>
          </w:tcPr>
          <w:p w14:paraId="625C0A14"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Change w:id="5167" w:author="Parrish, James@Waterboards" w:date="2017-08-16T14:01:00Z">
              <w:tcPr>
                <w:tcW w:w="594" w:type="dxa"/>
                <w:vAlign w:val="center"/>
              </w:tcPr>
            </w:tcPrChange>
          </w:tcPr>
          <w:p w14:paraId="7FFB97F3"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Change w:id="5168" w:author="Parrish, James@Waterboards" w:date="2017-08-16T14:01:00Z">
              <w:tcPr>
                <w:tcW w:w="510" w:type="dxa"/>
                <w:vAlign w:val="center"/>
              </w:tcPr>
            </w:tcPrChange>
          </w:tcPr>
          <w:p w14:paraId="72013AB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169" w:author="Parrish, James@Waterboards" w:date="2017-08-16T14:01:00Z">
              <w:tcPr>
                <w:tcW w:w="510" w:type="dxa"/>
                <w:vAlign w:val="center"/>
              </w:tcPr>
            </w:tcPrChange>
          </w:tcPr>
          <w:p w14:paraId="3435640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70" w:author="Parrish, James@Waterboards" w:date="2017-08-16T14:01:00Z">
              <w:tcPr>
                <w:tcW w:w="594" w:type="dxa"/>
                <w:vAlign w:val="center"/>
              </w:tcPr>
            </w:tcPrChange>
          </w:tcPr>
          <w:p w14:paraId="7F4C392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71" w:author="Parrish, James@Waterboards" w:date="2017-08-16T14:01:00Z">
              <w:tcPr>
                <w:tcW w:w="594" w:type="dxa"/>
                <w:vAlign w:val="center"/>
              </w:tcPr>
            </w:tcPrChange>
          </w:tcPr>
          <w:p w14:paraId="2A38DB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72" w:author="Parrish, James@Waterboards" w:date="2017-08-16T14:01:00Z">
              <w:tcPr>
                <w:tcW w:w="594" w:type="dxa"/>
                <w:vAlign w:val="center"/>
              </w:tcPr>
            </w:tcPrChange>
          </w:tcPr>
          <w:p w14:paraId="624C1A3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73" w:author="Parrish, James@Waterboards" w:date="2017-08-16T14:01:00Z">
              <w:tcPr>
                <w:tcW w:w="677" w:type="dxa"/>
                <w:vAlign w:val="center"/>
              </w:tcPr>
            </w:tcPrChange>
          </w:tcPr>
          <w:p w14:paraId="1C96E0A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174" w:author="Parrish, James@Waterboards" w:date="2017-08-16T14:01:00Z">
              <w:tcPr>
                <w:tcW w:w="761" w:type="dxa"/>
                <w:vAlign w:val="center"/>
              </w:tcPr>
            </w:tcPrChange>
          </w:tcPr>
          <w:p w14:paraId="633599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75" w:author="Parrish, James@Waterboards" w:date="2017-08-16T14:01:00Z">
              <w:tcPr>
                <w:tcW w:w="594" w:type="dxa"/>
                <w:vAlign w:val="center"/>
              </w:tcPr>
            </w:tcPrChange>
          </w:tcPr>
          <w:p w14:paraId="1A3E340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76" w:author="Parrish, James@Waterboards" w:date="2017-08-16T14:01:00Z">
              <w:tcPr>
                <w:tcW w:w="677" w:type="dxa"/>
                <w:vAlign w:val="center"/>
              </w:tcPr>
            </w:tcPrChange>
          </w:tcPr>
          <w:p w14:paraId="5F5F17B5"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177" w:author="Parrish, James@Waterboards" w:date="2017-08-16T14:01:00Z">
              <w:tcPr>
                <w:tcW w:w="510" w:type="dxa"/>
                <w:vAlign w:val="center"/>
              </w:tcPr>
            </w:tcPrChange>
          </w:tcPr>
          <w:p w14:paraId="5E1D5DCF" w14:textId="77777777" w:rsidR="00310F4F" w:rsidRPr="00A93E67" w:rsidRDefault="00310F4F" w:rsidP="0021323E">
            <w:pPr>
              <w:jc w:val="center"/>
              <w:rPr>
                <w:sz w:val="16"/>
                <w:szCs w:val="24"/>
              </w:rPr>
            </w:pPr>
          </w:p>
        </w:tc>
      </w:tr>
      <w:tr w:rsidR="008632D9" w:rsidRPr="00A93E67" w14:paraId="2F2FD413" w14:textId="77777777" w:rsidTr="004D703E">
        <w:trPr>
          <w:trHeight w:val="230"/>
          <w:jc w:val="center"/>
          <w:trPrChange w:id="517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79" w:author="Parrish, James@Waterboards" w:date="2017-08-16T14:01:00Z">
              <w:tcPr>
                <w:tcW w:w="467" w:type="dxa"/>
                <w:vAlign w:val="center"/>
              </w:tcPr>
            </w:tcPrChange>
          </w:tcPr>
          <w:p w14:paraId="738D10C4" w14:textId="23D4D8E4" w:rsidR="00310F4F" w:rsidRPr="00A93E67" w:rsidRDefault="00310F4F" w:rsidP="004D703E">
            <w:pPr>
              <w:tabs>
                <w:tab w:val="decimal" w:pos="227"/>
              </w:tabs>
              <w:jc w:val="center"/>
              <w:rPr>
                <w:sz w:val="16"/>
                <w:szCs w:val="24"/>
              </w:rPr>
              <w:pPrChange w:id="5180" w:author="Parrish, James@Waterboards" w:date="2017-08-16T14:01:00Z">
                <w:pPr>
                  <w:tabs>
                    <w:tab w:val="decimal" w:pos="227"/>
                  </w:tabs>
                </w:pPr>
              </w:pPrChange>
            </w:pPr>
            <w:r w:rsidRPr="00A93E67">
              <w:rPr>
                <w:sz w:val="16"/>
                <w:szCs w:val="24"/>
              </w:rPr>
              <w:t>99</w:t>
            </w:r>
            <w:del w:id="518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182" w:author="Parrish, James@Waterboards" w:date="2017-08-16T14:01:00Z">
              <w:tcPr>
                <w:tcW w:w="2091" w:type="dxa"/>
                <w:vAlign w:val="center"/>
              </w:tcPr>
            </w:tcPrChange>
          </w:tcPr>
          <w:p w14:paraId="05C92B83" w14:textId="77777777" w:rsidR="00310F4F" w:rsidRPr="00A93E67" w:rsidRDefault="00310F4F" w:rsidP="008E378D">
            <w:pPr>
              <w:rPr>
                <w:sz w:val="16"/>
                <w:szCs w:val="24"/>
              </w:rPr>
            </w:pPr>
            <w:r w:rsidRPr="00A93E67">
              <w:rPr>
                <w:sz w:val="16"/>
                <w:szCs w:val="24"/>
              </w:rPr>
              <w:t>Phenanthrene</w:t>
            </w:r>
          </w:p>
        </w:tc>
        <w:tc>
          <w:tcPr>
            <w:tcW w:w="827" w:type="dxa"/>
            <w:tcBorders>
              <w:top w:val="single" w:sz="4" w:space="0" w:color="auto"/>
              <w:left w:val="single" w:sz="4" w:space="0" w:color="auto"/>
              <w:bottom w:val="single" w:sz="4" w:space="0" w:color="auto"/>
              <w:right w:val="single" w:sz="4" w:space="0" w:color="auto"/>
            </w:tcBorders>
            <w:vAlign w:val="center"/>
            <w:tcPrChange w:id="5183" w:author="Parrish, James@Waterboards" w:date="2017-08-16T14:01:00Z">
              <w:tcPr>
                <w:tcW w:w="827" w:type="dxa"/>
                <w:vAlign w:val="center"/>
              </w:tcPr>
            </w:tcPrChange>
          </w:tcPr>
          <w:p w14:paraId="11970142"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184" w:author="Parrish, James@Waterboards" w:date="2017-08-16T14:01:00Z">
              <w:tcPr>
                <w:tcW w:w="594" w:type="dxa"/>
                <w:vAlign w:val="center"/>
              </w:tcPr>
            </w:tcPrChange>
          </w:tcPr>
          <w:p w14:paraId="6917EB1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85" w:author="Parrish, James@Waterboards" w:date="2017-08-16T14:01:00Z">
              <w:tcPr>
                <w:tcW w:w="594" w:type="dxa"/>
                <w:vAlign w:val="center"/>
              </w:tcPr>
            </w:tcPrChange>
          </w:tcPr>
          <w:p w14:paraId="55A287FA"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5186" w:author="Parrish, James@Waterboards" w:date="2017-08-16T14:01:00Z">
              <w:tcPr>
                <w:tcW w:w="510" w:type="dxa"/>
                <w:vAlign w:val="center"/>
              </w:tcPr>
            </w:tcPrChange>
          </w:tcPr>
          <w:p w14:paraId="57476B9E"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Change w:id="5187" w:author="Parrish, James@Waterboards" w:date="2017-08-16T14:01:00Z">
              <w:tcPr>
                <w:tcW w:w="510" w:type="dxa"/>
                <w:vAlign w:val="center"/>
              </w:tcPr>
            </w:tcPrChange>
          </w:tcPr>
          <w:p w14:paraId="69F8788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88" w:author="Parrish, James@Waterboards" w:date="2017-08-16T14:01:00Z">
              <w:tcPr>
                <w:tcW w:w="594" w:type="dxa"/>
                <w:vAlign w:val="center"/>
              </w:tcPr>
            </w:tcPrChange>
          </w:tcPr>
          <w:p w14:paraId="7C34644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89" w:author="Parrish, James@Waterboards" w:date="2017-08-16T14:01:00Z">
              <w:tcPr>
                <w:tcW w:w="594" w:type="dxa"/>
                <w:vAlign w:val="center"/>
              </w:tcPr>
            </w:tcPrChange>
          </w:tcPr>
          <w:p w14:paraId="00F7C91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90" w:author="Parrish, James@Waterboards" w:date="2017-08-16T14:01:00Z">
              <w:tcPr>
                <w:tcW w:w="594" w:type="dxa"/>
                <w:vAlign w:val="center"/>
              </w:tcPr>
            </w:tcPrChange>
          </w:tcPr>
          <w:p w14:paraId="3CEA54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91" w:author="Parrish, James@Waterboards" w:date="2017-08-16T14:01:00Z">
              <w:tcPr>
                <w:tcW w:w="677" w:type="dxa"/>
                <w:vAlign w:val="center"/>
              </w:tcPr>
            </w:tcPrChange>
          </w:tcPr>
          <w:p w14:paraId="04B2776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192" w:author="Parrish, James@Waterboards" w:date="2017-08-16T14:01:00Z">
              <w:tcPr>
                <w:tcW w:w="761" w:type="dxa"/>
                <w:vAlign w:val="center"/>
              </w:tcPr>
            </w:tcPrChange>
          </w:tcPr>
          <w:p w14:paraId="4D9BA20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193" w:author="Parrish, James@Waterboards" w:date="2017-08-16T14:01:00Z">
              <w:tcPr>
                <w:tcW w:w="594" w:type="dxa"/>
                <w:vAlign w:val="center"/>
              </w:tcPr>
            </w:tcPrChange>
          </w:tcPr>
          <w:p w14:paraId="66A2D64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194" w:author="Parrish, James@Waterboards" w:date="2017-08-16T14:01:00Z">
              <w:tcPr>
                <w:tcW w:w="677" w:type="dxa"/>
                <w:vAlign w:val="center"/>
              </w:tcPr>
            </w:tcPrChange>
          </w:tcPr>
          <w:p w14:paraId="1004554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195" w:author="Parrish, James@Waterboards" w:date="2017-08-16T14:01:00Z">
              <w:tcPr>
                <w:tcW w:w="510" w:type="dxa"/>
                <w:vAlign w:val="center"/>
              </w:tcPr>
            </w:tcPrChange>
          </w:tcPr>
          <w:p w14:paraId="1148C164" w14:textId="77777777" w:rsidR="00310F4F" w:rsidRPr="00A93E67" w:rsidRDefault="00310F4F" w:rsidP="0021323E">
            <w:pPr>
              <w:jc w:val="center"/>
              <w:rPr>
                <w:sz w:val="16"/>
                <w:szCs w:val="24"/>
              </w:rPr>
            </w:pPr>
          </w:p>
        </w:tc>
      </w:tr>
      <w:tr w:rsidR="008632D9" w:rsidRPr="00A93E67" w14:paraId="1B52165D" w14:textId="77777777" w:rsidTr="004D703E">
        <w:trPr>
          <w:trHeight w:val="230"/>
          <w:jc w:val="center"/>
          <w:trPrChange w:id="519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197" w:author="Parrish, James@Waterboards" w:date="2017-08-16T14:01:00Z">
              <w:tcPr>
                <w:tcW w:w="467" w:type="dxa"/>
                <w:vAlign w:val="center"/>
              </w:tcPr>
            </w:tcPrChange>
          </w:tcPr>
          <w:p w14:paraId="58E79FF6" w14:textId="37916E0F" w:rsidR="00310F4F" w:rsidRPr="00A93E67" w:rsidRDefault="00310F4F" w:rsidP="004D703E">
            <w:pPr>
              <w:tabs>
                <w:tab w:val="decimal" w:pos="227"/>
              </w:tabs>
              <w:jc w:val="center"/>
              <w:rPr>
                <w:sz w:val="16"/>
                <w:szCs w:val="24"/>
              </w:rPr>
              <w:pPrChange w:id="5198" w:author="Parrish, James@Waterboards" w:date="2017-08-16T14:01:00Z">
                <w:pPr>
                  <w:tabs>
                    <w:tab w:val="decimal" w:pos="227"/>
                  </w:tabs>
                </w:pPr>
              </w:pPrChange>
            </w:pPr>
            <w:r w:rsidRPr="00A93E67">
              <w:rPr>
                <w:sz w:val="16"/>
                <w:szCs w:val="24"/>
              </w:rPr>
              <w:t>101</w:t>
            </w:r>
            <w:del w:id="519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00" w:author="Parrish, James@Waterboards" w:date="2017-08-16T14:01:00Z">
              <w:tcPr>
                <w:tcW w:w="2091" w:type="dxa"/>
                <w:vAlign w:val="center"/>
              </w:tcPr>
            </w:tcPrChange>
          </w:tcPr>
          <w:p w14:paraId="48F09003" w14:textId="77777777" w:rsidR="00310F4F" w:rsidRPr="00A93E67" w:rsidRDefault="00310F4F" w:rsidP="008E378D">
            <w:pPr>
              <w:rPr>
                <w:sz w:val="16"/>
                <w:szCs w:val="24"/>
              </w:rPr>
            </w:pPr>
            <w:r w:rsidRPr="00A93E67">
              <w:rPr>
                <w:sz w:val="16"/>
                <w:szCs w:val="24"/>
              </w:rPr>
              <w:t>1,2,4-Trichlorobenzene</w:t>
            </w:r>
          </w:p>
        </w:tc>
        <w:tc>
          <w:tcPr>
            <w:tcW w:w="827" w:type="dxa"/>
            <w:tcBorders>
              <w:top w:val="single" w:sz="4" w:space="0" w:color="auto"/>
              <w:left w:val="single" w:sz="4" w:space="0" w:color="auto"/>
              <w:bottom w:val="single" w:sz="4" w:space="0" w:color="auto"/>
              <w:right w:val="single" w:sz="4" w:space="0" w:color="auto"/>
            </w:tcBorders>
            <w:vAlign w:val="center"/>
            <w:tcPrChange w:id="5201" w:author="Parrish, James@Waterboards" w:date="2017-08-16T14:01:00Z">
              <w:tcPr>
                <w:tcW w:w="827" w:type="dxa"/>
                <w:vAlign w:val="center"/>
              </w:tcPr>
            </w:tcPrChange>
          </w:tcPr>
          <w:p w14:paraId="4FD18F4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Change w:id="5202" w:author="Parrish, James@Waterboards" w:date="2017-08-16T14:01:00Z">
              <w:tcPr>
                <w:tcW w:w="594" w:type="dxa"/>
                <w:vAlign w:val="center"/>
              </w:tcPr>
            </w:tcPrChange>
          </w:tcPr>
          <w:p w14:paraId="3572FFAC"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Change w:id="5203" w:author="Parrish, James@Waterboards" w:date="2017-08-16T14:01:00Z">
              <w:tcPr>
                <w:tcW w:w="594" w:type="dxa"/>
                <w:vAlign w:val="center"/>
              </w:tcPr>
            </w:tcPrChange>
          </w:tcPr>
          <w:p w14:paraId="17C731A5"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Change w:id="5204" w:author="Parrish, James@Waterboards" w:date="2017-08-16T14:01:00Z">
              <w:tcPr>
                <w:tcW w:w="510" w:type="dxa"/>
                <w:vAlign w:val="center"/>
              </w:tcPr>
            </w:tcPrChange>
          </w:tcPr>
          <w:p w14:paraId="4FC8375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05" w:author="Parrish, James@Waterboards" w:date="2017-08-16T14:01:00Z">
              <w:tcPr>
                <w:tcW w:w="510" w:type="dxa"/>
                <w:vAlign w:val="center"/>
              </w:tcPr>
            </w:tcPrChange>
          </w:tcPr>
          <w:p w14:paraId="4F0011D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06" w:author="Parrish, James@Waterboards" w:date="2017-08-16T14:01:00Z">
              <w:tcPr>
                <w:tcW w:w="594" w:type="dxa"/>
                <w:vAlign w:val="center"/>
              </w:tcPr>
            </w:tcPrChange>
          </w:tcPr>
          <w:p w14:paraId="50B9745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07" w:author="Parrish, James@Waterboards" w:date="2017-08-16T14:01:00Z">
              <w:tcPr>
                <w:tcW w:w="594" w:type="dxa"/>
                <w:vAlign w:val="center"/>
              </w:tcPr>
            </w:tcPrChange>
          </w:tcPr>
          <w:p w14:paraId="75B21F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08" w:author="Parrish, James@Waterboards" w:date="2017-08-16T14:01:00Z">
              <w:tcPr>
                <w:tcW w:w="594" w:type="dxa"/>
                <w:vAlign w:val="center"/>
              </w:tcPr>
            </w:tcPrChange>
          </w:tcPr>
          <w:p w14:paraId="4D6A8EE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09" w:author="Parrish, James@Waterboards" w:date="2017-08-16T14:01:00Z">
              <w:tcPr>
                <w:tcW w:w="677" w:type="dxa"/>
                <w:vAlign w:val="center"/>
              </w:tcPr>
            </w:tcPrChange>
          </w:tcPr>
          <w:p w14:paraId="0BF9E70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210" w:author="Parrish, James@Waterboards" w:date="2017-08-16T14:01:00Z">
              <w:tcPr>
                <w:tcW w:w="761" w:type="dxa"/>
                <w:vAlign w:val="center"/>
              </w:tcPr>
            </w:tcPrChange>
          </w:tcPr>
          <w:p w14:paraId="0D21A61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11" w:author="Parrish, James@Waterboards" w:date="2017-08-16T14:01:00Z">
              <w:tcPr>
                <w:tcW w:w="594" w:type="dxa"/>
                <w:vAlign w:val="center"/>
              </w:tcPr>
            </w:tcPrChange>
          </w:tcPr>
          <w:p w14:paraId="5EEE1F1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12" w:author="Parrish, James@Waterboards" w:date="2017-08-16T14:01:00Z">
              <w:tcPr>
                <w:tcW w:w="677" w:type="dxa"/>
                <w:vAlign w:val="center"/>
              </w:tcPr>
            </w:tcPrChange>
          </w:tcPr>
          <w:p w14:paraId="702C9C6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213" w:author="Parrish, James@Waterboards" w:date="2017-08-16T14:01:00Z">
              <w:tcPr>
                <w:tcW w:w="510" w:type="dxa"/>
                <w:vAlign w:val="center"/>
              </w:tcPr>
            </w:tcPrChange>
          </w:tcPr>
          <w:p w14:paraId="7A79522A" w14:textId="77777777" w:rsidR="00310F4F" w:rsidRPr="00A93E67" w:rsidRDefault="00310F4F" w:rsidP="0021323E">
            <w:pPr>
              <w:jc w:val="center"/>
              <w:rPr>
                <w:sz w:val="16"/>
                <w:szCs w:val="24"/>
              </w:rPr>
            </w:pPr>
          </w:p>
        </w:tc>
      </w:tr>
      <w:tr w:rsidR="008632D9" w:rsidRPr="00A93E67" w14:paraId="026F8DF7" w14:textId="77777777" w:rsidTr="004D703E">
        <w:trPr>
          <w:trHeight w:val="262"/>
          <w:jc w:val="center"/>
          <w:trPrChange w:id="5214" w:author="Parrish, James@Waterboards" w:date="2017-08-16T14:01:00Z">
            <w:trPr>
              <w:trHeight w:val="262"/>
              <w:jc w:val="center"/>
            </w:trPr>
          </w:trPrChange>
        </w:trPr>
        <w:tc>
          <w:tcPr>
            <w:tcW w:w="467" w:type="dxa"/>
            <w:tcBorders>
              <w:top w:val="single" w:sz="4" w:space="0" w:color="auto"/>
              <w:bottom w:val="single" w:sz="4" w:space="0" w:color="auto"/>
              <w:right w:val="single" w:sz="4" w:space="0" w:color="auto"/>
            </w:tcBorders>
            <w:vAlign w:val="center"/>
            <w:tcPrChange w:id="5215" w:author="Parrish, James@Waterboards" w:date="2017-08-16T14:01:00Z">
              <w:tcPr>
                <w:tcW w:w="467" w:type="dxa"/>
                <w:vAlign w:val="center"/>
              </w:tcPr>
            </w:tcPrChange>
          </w:tcPr>
          <w:p w14:paraId="3730A010" w14:textId="6137F703" w:rsidR="00310F4F" w:rsidRPr="00A93E67" w:rsidRDefault="00310F4F" w:rsidP="004D703E">
            <w:pPr>
              <w:tabs>
                <w:tab w:val="decimal" w:pos="227"/>
              </w:tabs>
              <w:jc w:val="center"/>
              <w:rPr>
                <w:sz w:val="16"/>
                <w:szCs w:val="24"/>
              </w:rPr>
              <w:pPrChange w:id="5216" w:author="Parrish, James@Waterboards" w:date="2017-08-16T14:01:00Z">
                <w:pPr>
                  <w:tabs>
                    <w:tab w:val="decimal" w:pos="227"/>
                  </w:tabs>
                </w:pPr>
              </w:pPrChange>
            </w:pPr>
            <w:r w:rsidRPr="00A93E67">
              <w:rPr>
                <w:sz w:val="16"/>
                <w:szCs w:val="24"/>
              </w:rPr>
              <w:t>102</w:t>
            </w:r>
            <w:del w:id="5217"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18" w:author="Parrish, James@Waterboards" w:date="2017-08-16T14:01:00Z">
              <w:tcPr>
                <w:tcW w:w="2091" w:type="dxa"/>
                <w:vAlign w:val="center"/>
              </w:tcPr>
            </w:tcPrChange>
          </w:tcPr>
          <w:p w14:paraId="5F795B14" w14:textId="77777777" w:rsidR="00310F4F" w:rsidRPr="00A93E67" w:rsidRDefault="00310F4F" w:rsidP="008E378D">
            <w:pPr>
              <w:rPr>
                <w:sz w:val="16"/>
                <w:szCs w:val="24"/>
              </w:rPr>
            </w:pPr>
            <w:r w:rsidRPr="00A93E67">
              <w:rPr>
                <w:sz w:val="16"/>
                <w:szCs w:val="24"/>
              </w:rPr>
              <w:t>Aldrin</w:t>
            </w:r>
          </w:p>
        </w:tc>
        <w:tc>
          <w:tcPr>
            <w:tcW w:w="827" w:type="dxa"/>
            <w:tcBorders>
              <w:top w:val="single" w:sz="4" w:space="0" w:color="auto"/>
              <w:left w:val="single" w:sz="4" w:space="0" w:color="auto"/>
              <w:bottom w:val="single" w:sz="4" w:space="0" w:color="auto"/>
              <w:right w:val="single" w:sz="4" w:space="0" w:color="auto"/>
            </w:tcBorders>
            <w:vAlign w:val="center"/>
            <w:tcPrChange w:id="5219" w:author="Parrish, James@Waterboards" w:date="2017-08-16T14:01:00Z">
              <w:tcPr>
                <w:tcW w:w="827" w:type="dxa"/>
                <w:vAlign w:val="center"/>
              </w:tcPr>
            </w:tcPrChange>
          </w:tcPr>
          <w:p w14:paraId="4DA8033A"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220" w:author="Parrish, James@Waterboards" w:date="2017-08-16T14:01:00Z">
              <w:tcPr>
                <w:tcW w:w="594" w:type="dxa"/>
                <w:vAlign w:val="center"/>
              </w:tcPr>
            </w:tcPrChange>
          </w:tcPr>
          <w:p w14:paraId="4190B6AA" w14:textId="77777777" w:rsidR="00310F4F" w:rsidRPr="00A93E67" w:rsidRDefault="00310F4F" w:rsidP="008E378D">
            <w:pPr>
              <w:jc w:val="center"/>
              <w:rPr>
                <w:sz w:val="16"/>
                <w:szCs w:val="24"/>
              </w:rPr>
            </w:pPr>
            <w:r w:rsidRPr="00A93E67">
              <w:rPr>
                <w:sz w:val="16"/>
                <w:szCs w:val="24"/>
              </w:rPr>
              <w:t>0.005</w:t>
            </w:r>
          </w:p>
        </w:tc>
        <w:tc>
          <w:tcPr>
            <w:tcW w:w="594" w:type="dxa"/>
            <w:tcBorders>
              <w:top w:val="single" w:sz="4" w:space="0" w:color="auto"/>
              <w:left w:val="single" w:sz="4" w:space="0" w:color="auto"/>
              <w:bottom w:val="single" w:sz="4" w:space="0" w:color="auto"/>
              <w:right w:val="single" w:sz="4" w:space="0" w:color="auto"/>
            </w:tcBorders>
            <w:vAlign w:val="center"/>
            <w:tcPrChange w:id="5221" w:author="Parrish, James@Waterboards" w:date="2017-08-16T14:01:00Z">
              <w:tcPr>
                <w:tcW w:w="594" w:type="dxa"/>
                <w:vAlign w:val="center"/>
              </w:tcPr>
            </w:tcPrChange>
          </w:tcPr>
          <w:p w14:paraId="67BC757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22" w:author="Parrish, James@Waterboards" w:date="2017-08-16T14:01:00Z">
              <w:tcPr>
                <w:tcW w:w="510" w:type="dxa"/>
                <w:vAlign w:val="center"/>
              </w:tcPr>
            </w:tcPrChange>
          </w:tcPr>
          <w:p w14:paraId="43F4458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23" w:author="Parrish, James@Waterboards" w:date="2017-08-16T14:01:00Z">
              <w:tcPr>
                <w:tcW w:w="510" w:type="dxa"/>
                <w:vAlign w:val="center"/>
              </w:tcPr>
            </w:tcPrChange>
          </w:tcPr>
          <w:p w14:paraId="0D1C355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24" w:author="Parrish, James@Waterboards" w:date="2017-08-16T14:01:00Z">
              <w:tcPr>
                <w:tcW w:w="594" w:type="dxa"/>
                <w:vAlign w:val="center"/>
              </w:tcPr>
            </w:tcPrChange>
          </w:tcPr>
          <w:p w14:paraId="0E36462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25" w:author="Parrish, James@Waterboards" w:date="2017-08-16T14:01:00Z">
              <w:tcPr>
                <w:tcW w:w="594" w:type="dxa"/>
                <w:vAlign w:val="center"/>
              </w:tcPr>
            </w:tcPrChange>
          </w:tcPr>
          <w:p w14:paraId="532D5A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26" w:author="Parrish, James@Waterboards" w:date="2017-08-16T14:01:00Z">
              <w:tcPr>
                <w:tcW w:w="594" w:type="dxa"/>
                <w:vAlign w:val="center"/>
              </w:tcPr>
            </w:tcPrChange>
          </w:tcPr>
          <w:p w14:paraId="0E0112C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27" w:author="Parrish, James@Waterboards" w:date="2017-08-16T14:01:00Z">
              <w:tcPr>
                <w:tcW w:w="677" w:type="dxa"/>
                <w:vAlign w:val="center"/>
              </w:tcPr>
            </w:tcPrChange>
          </w:tcPr>
          <w:p w14:paraId="5A3A783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228" w:author="Parrish, James@Waterboards" w:date="2017-08-16T14:01:00Z">
              <w:tcPr>
                <w:tcW w:w="761" w:type="dxa"/>
                <w:vAlign w:val="center"/>
              </w:tcPr>
            </w:tcPrChange>
          </w:tcPr>
          <w:p w14:paraId="1022D5F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29" w:author="Parrish, James@Waterboards" w:date="2017-08-16T14:01:00Z">
              <w:tcPr>
                <w:tcW w:w="594" w:type="dxa"/>
                <w:vAlign w:val="center"/>
              </w:tcPr>
            </w:tcPrChange>
          </w:tcPr>
          <w:p w14:paraId="2376FB2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30" w:author="Parrish, James@Waterboards" w:date="2017-08-16T14:01:00Z">
              <w:tcPr>
                <w:tcW w:w="677" w:type="dxa"/>
                <w:vAlign w:val="center"/>
              </w:tcPr>
            </w:tcPrChange>
          </w:tcPr>
          <w:p w14:paraId="268D2D1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231" w:author="Parrish, James@Waterboards" w:date="2017-08-16T14:01:00Z">
              <w:tcPr>
                <w:tcW w:w="510" w:type="dxa"/>
                <w:vAlign w:val="center"/>
              </w:tcPr>
            </w:tcPrChange>
          </w:tcPr>
          <w:p w14:paraId="110831EA" w14:textId="77777777" w:rsidR="00310F4F" w:rsidRPr="00A93E67" w:rsidRDefault="00310F4F" w:rsidP="0021323E">
            <w:pPr>
              <w:jc w:val="center"/>
              <w:rPr>
                <w:sz w:val="16"/>
                <w:szCs w:val="24"/>
              </w:rPr>
            </w:pPr>
          </w:p>
        </w:tc>
      </w:tr>
      <w:tr w:rsidR="008632D9" w:rsidRPr="00A93E67" w14:paraId="21FF42B0" w14:textId="77777777" w:rsidTr="004D703E">
        <w:trPr>
          <w:trHeight w:val="230"/>
          <w:jc w:val="center"/>
          <w:trPrChange w:id="523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233" w:author="Parrish, James@Waterboards" w:date="2017-08-16T14:01:00Z">
              <w:tcPr>
                <w:tcW w:w="467" w:type="dxa"/>
                <w:vAlign w:val="center"/>
              </w:tcPr>
            </w:tcPrChange>
          </w:tcPr>
          <w:p w14:paraId="0CA5F9CD" w14:textId="3B0C0575" w:rsidR="00310F4F" w:rsidRPr="00A93E67" w:rsidRDefault="00310F4F" w:rsidP="004D703E">
            <w:pPr>
              <w:tabs>
                <w:tab w:val="decimal" w:pos="227"/>
              </w:tabs>
              <w:jc w:val="center"/>
              <w:rPr>
                <w:sz w:val="16"/>
                <w:szCs w:val="24"/>
              </w:rPr>
              <w:pPrChange w:id="5234" w:author="Parrish, James@Waterboards" w:date="2017-08-16T14:01:00Z">
                <w:pPr>
                  <w:tabs>
                    <w:tab w:val="decimal" w:pos="227"/>
                  </w:tabs>
                </w:pPr>
              </w:pPrChange>
            </w:pPr>
            <w:r w:rsidRPr="00A93E67">
              <w:rPr>
                <w:sz w:val="16"/>
                <w:szCs w:val="24"/>
              </w:rPr>
              <w:t>103</w:t>
            </w:r>
            <w:del w:id="523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36" w:author="Parrish, James@Waterboards" w:date="2017-08-16T14:01:00Z">
              <w:tcPr>
                <w:tcW w:w="2091" w:type="dxa"/>
                <w:vAlign w:val="center"/>
              </w:tcPr>
            </w:tcPrChange>
          </w:tcPr>
          <w:p w14:paraId="566CE260" w14:textId="77777777" w:rsidR="00310F4F" w:rsidRPr="00A93E67" w:rsidRDefault="00310F4F" w:rsidP="008E378D">
            <w:pPr>
              <w:rPr>
                <w:sz w:val="16"/>
                <w:szCs w:val="24"/>
              </w:rPr>
            </w:pPr>
            <w:r w:rsidRPr="00A93E67">
              <w:rPr>
                <w:sz w:val="16"/>
                <w:szCs w:val="16"/>
              </w:rPr>
              <w:sym w:font="Symbol" w:char="F061"/>
            </w:r>
            <w:r w:rsidRPr="00A93E67">
              <w:rPr>
                <w:sz w:val="16"/>
                <w:szCs w:val="24"/>
              </w:rPr>
              <w:t>-BHC</w:t>
            </w:r>
          </w:p>
        </w:tc>
        <w:tc>
          <w:tcPr>
            <w:tcW w:w="827" w:type="dxa"/>
            <w:tcBorders>
              <w:top w:val="single" w:sz="4" w:space="0" w:color="auto"/>
              <w:left w:val="single" w:sz="4" w:space="0" w:color="auto"/>
              <w:bottom w:val="single" w:sz="4" w:space="0" w:color="auto"/>
              <w:right w:val="single" w:sz="4" w:space="0" w:color="auto"/>
            </w:tcBorders>
            <w:vAlign w:val="center"/>
            <w:tcPrChange w:id="5237" w:author="Parrish, James@Waterboards" w:date="2017-08-16T14:01:00Z">
              <w:tcPr>
                <w:tcW w:w="827" w:type="dxa"/>
                <w:vAlign w:val="center"/>
              </w:tcPr>
            </w:tcPrChange>
          </w:tcPr>
          <w:p w14:paraId="2A35507D"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238" w:author="Parrish, James@Waterboards" w:date="2017-08-16T14:01:00Z">
              <w:tcPr>
                <w:tcW w:w="594" w:type="dxa"/>
                <w:vAlign w:val="center"/>
              </w:tcPr>
            </w:tcPrChange>
          </w:tcPr>
          <w:p w14:paraId="5A5D8AE0"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239" w:author="Parrish, James@Waterboards" w:date="2017-08-16T14:01:00Z">
              <w:tcPr>
                <w:tcW w:w="594" w:type="dxa"/>
                <w:vAlign w:val="center"/>
              </w:tcPr>
            </w:tcPrChange>
          </w:tcPr>
          <w:p w14:paraId="51A58772"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40" w:author="Parrish, James@Waterboards" w:date="2017-08-16T14:01:00Z">
              <w:tcPr>
                <w:tcW w:w="510" w:type="dxa"/>
                <w:vAlign w:val="center"/>
              </w:tcPr>
            </w:tcPrChange>
          </w:tcPr>
          <w:p w14:paraId="5649F29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41" w:author="Parrish, James@Waterboards" w:date="2017-08-16T14:01:00Z">
              <w:tcPr>
                <w:tcW w:w="510" w:type="dxa"/>
                <w:vAlign w:val="center"/>
              </w:tcPr>
            </w:tcPrChange>
          </w:tcPr>
          <w:p w14:paraId="6DED2E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42" w:author="Parrish, James@Waterboards" w:date="2017-08-16T14:01:00Z">
              <w:tcPr>
                <w:tcW w:w="594" w:type="dxa"/>
                <w:vAlign w:val="center"/>
              </w:tcPr>
            </w:tcPrChange>
          </w:tcPr>
          <w:p w14:paraId="3F1CD6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43" w:author="Parrish, James@Waterboards" w:date="2017-08-16T14:01:00Z">
              <w:tcPr>
                <w:tcW w:w="594" w:type="dxa"/>
                <w:vAlign w:val="center"/>
              </w:tcPr>
            </w:tcPrChange>
          </w:tcPr>
          <w:p w14:paraId="504CF24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44" w:author="Parrish, James@Waterboards" w:date="2017-08-16T14:01:00Z">
              <w:tcPr>
                <w:tcW w:w="594" w:type="dxa"/>
                <w:vAlign w:val="center"/>
              </w:tcPr>
            </w:tcPrChange>
          </w:tcPr>
          <w:p w14:paraId="32F6D50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45" w:author="Parrish, James@Waterboards" w:date="2017-08-16T14:01:00Z">
              <w:tcPr>
                <w:tcW w:w="677" w:type="dxa"/>
                <w:vAlign w:val="center"/>
              </w:tcPr>
            </w:tcPrChange>
          </w:tcPr>
          <w:p w14:paraId="4256209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246" w:author="Parrish, James@Waterboards" w:date="2017-08-16T14:01:00Z">
              <w:tcPr>
                <w:tcW w:w="761" w:type="dxa"/>
                <w:vAlign w:val="center"/>
              </w:tcPr>
            </w:tcPrChange>
          </w:tcPr>
          <w:p w14:paraId="7D2E090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47" w:author="Parrish, James@Waterboards" w:date="2017-08-16T14:01:00Z">
              <w:tcPr>
                <w:tcW w:w="594" w:type="dxa"/>
                <w:vAlign w:val="center"/>
              </w:tcPr>
            </w:tcPrChange>
          </w:tcPr>
          <w:p w14:paraId="6A1DB4F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248" w:author="Parrish, James@Waterboards" w:date="2017-08-16T14:01:00Z">
              <w:tcPr>
                <w:tcW w:w="677" w:type="dxa"/>
                <w:vAlign w:val="center"/>
              </w:tcPr>
            </w:tcPrChange>
          </w:tcPr>
          <w:p w14:paraId="10B3B2E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249" w:author="Parrish, James@Waterboards" w:date="2017-08-16T14:01:00Z">
              <w:tcPr>
                <w:tcW w:w="510" w:type="dxa"/>
                <w:vAlign w:val="center"/>
              </w:tcPr>
            </w:tcPrChange>
          </w:tcPr>
          <w:p w14:paraId="58E345F2" w14:textId="77777777" w:rsidR="00310F4F" w:rsidRPr="00A93E67" w:rsidRDefault="00310F4F" w:rsidP="0021323E">
            <w:pPr>
              <w:jc w:val="center"/>
              <w:rPr>
                <w:sz w:val="16"/>
                <w:szCs w:val="24"/>
              </w:rPr>
            </w:pPr>
          </w:p>
        </w:tc>
      </w:tr>
      <w:tr w:rsidR="008632D9" w:rsidRPr="00A93E67" w14:paraId="09AFB4A4" w14:textId="77777777" w:rsidTr="004D703E">
        <w:trPr>
          <w:trHeight w:val="230"/>
          <w:jc w:val="center"/>
          <w:trPrChange w:id="525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251" w:author="Parrish, James@Waterboards" w:date="2017-08-16T14:01:00Z">
              <w:tcPr>
                <w:tcW w:w="467" w:type="dxa"/>
                <w:vAlign w:val="center"/>
              </w:tcPr>
            </w:tcPrChange>
          </w:tcPr>
          <w:p w14:paraId="58AE1162" w14:textId="573A2B66" w:rsidR="00310F4F" w:rsidRPr="00A93E67" w:rsidRDefault="00310F4F" w:rsidP="004D703E">
            <w:pPr>
              <w:tabs>
                <w:tab w:val="decimal" w:pos="227"/>
              </w:tabs>
              <w:jc w:val="center"/>
              <w:rPr>
                <w:sz w:val="16"/>
                <w:szCs w:val="24"/>
              </w:rPr>
              <w:pPrChange w:id="5252" w:author="Parrish, James@Waterboards" w:date="2017-08-16T14:01:00Z">
                <w:pPr>
                  <w:tabs>
                    <w:tab w:val="decimal" w:pos="227"/>
                  </w:tabs>
                </w:pPr>
              </w:pPrChange>
            </w:pPr>
            <w:r w:rsidRPr="00A93E67">
              <w:rPr>
                <w:sz w:val="16"/>
                <w:szCs w:val="24"/>
              </w:rPr>
              <w:t>104</w:t>
            </w:r>
            <w:del w:id="5253"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54" w:author="Parrish, James@Waterboards" w:date="2017-08-16T14:01:00Z">
              <w:tcPr>
                <w:tcW w:w="2091" w:type="dxa"/>
                <w:vAlign w:val="center"/>
              </w:tcPr>
            </w:tcPrChange>
          </w:tcPr>
          <w:p w14:paraId="28DDC654" w14:textId="6D9FD659" w:rsidR="00310F4F" w:rsidRPr="00A93E67" w:rsidRDefault="00310F4F" w:rsidP="008E378D">
            <w:pPr>
              <w:rPr>
                <w:sz w:val="16"/>
                <w:szCs w:val="24"/>
              </w:rPr>
            </w:pPr>
            <w:r w:rsidRPr="00A93E67">
              <w:rPr>
                <w:sz w:val="16"/>
                <w:szCs w:val="16"/>
              </w:rPr>
              <w:sym w:font="Symbol" w:char="F062"/>
            </w:r>
            <w:r w:rsidRPr="00A93E67">
              <w:rPr>
                <w:sz w:val="16"/>
                <w:szCs w:val="24"/>
              </w:rPr>
              <w:t>-BHC</w:t>
            </w:r>
            <w:del w:id="5255"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5256" w:author="Parrish, James@Waterboards" w:date="2017-08-16T14:01:00Z">
              <w:tcPr>
                <w:tcW w:w="827" w:type="dxa"/>
                <w:vAlign w:val="center"/>
              </w:tcPr>
            </w:tcPrChange>
          </w:tcPr>
          <w:p w14:paraId="5F0E434E"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Change w:id="5257" w:author="Parrish, James@Waterboards" w:date="2017-08-16T14:01:00Z">
              <w:tcPr>
                <w:tcW w:w="594" w:type="dxa"/>
                <w:vAlign w:val="center"/>
              </w:tcPr>
            </w:tcPrChange>
          </w:tcPr>
          <w:p w14:paraId="4138E96B" w14:textId="77777777" w:rsidR="00310F4F" w:rsidRPr="00A93E67" w:rsidRDefault="00310F4F" w:rsidP="008E378D">
            <w:pPr>
              <w:jc w:val="center"/>
              <w:rPr>
                <w:sz w:val="16"/>
                <w:szCs w:val="24"/>
                <w:lang w:val="fr-FR"/>
              </w:rPr>
            </w:pPr>
            <w:r w:rsidRPr="00A93E67">
              <w:rPr>
                <w:sz w:val="16"/>
                <w:szCs w:val="24"/>
                <w:lang w:val="fr-FR"/>
              </w:rPr>
              <w:t>0.005</w:t>
            </w:r>
          </w:p>
        </w:tc>
        <w:tc>
          <w:tcPr>
            <w:tcW w:w="594" w:type="dxa"/>
            <w:tcBorders>
              <w:top w:val="single" w:sz="4" w:space="0" w:color="auto"/>
              <w:left w:val="single" w:sz="4" w:space="0" w:color="auto"/>
              <w:bottom w:val="single" w:sz="4" w:space="0" w:color="auto"/>
              <w:right w:val="single" w:sz="4" w:space="0" w:color="auto"/>
            </w:tcBorders>
            <w:vAlign w:val="center"/>
            <w:tcPrChange w:id="5258" w:author="Parrish, James@Waterboards" w:date="2017-08-16T14:01:00Z">
              <w:tcPr>
                <w:tcW w:w="594" w:type="dxa"/>
                <w:vAlign w:val="center"/>
              </w:tcPr>
            </w:tcPrChange>
          </w:tcPr>
          <w:p w14:paraId="3F5F7ECB"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259" w:author="Parrish, James@Waterboards" w:date="2017-08-16T14:01:00Z">
              <w:tcPr>
                <w:tcW w:w="510" w:type="dxa"/>
                <w:vAlign w:val="center"/>
              </w:tcPr>
            </w:tcPrChange>
          </w:tcPr>
          <w:p w14:paraId="4D90122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260" w:author="Parrish, James@Waterboards" w:date="2017-08-16T14:01:00Z">
              <w:tcPr>
                <w:tcW w:w="510" w:type="dxa"/>
                <w:vAlign w:val="center"/>
              </w:tcPr>
            </w:tcPrChange>
          </w:tcPr>
          <w:p w14:paraId="2B163FC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61" w:author="Parrish, James@Waterboards" w:date="2017-08-16T14:01:00Z">
              <w:tcPr>
                <w:tcW w:w="594" w:type="dxa"/>
                <w:vAlign w:val="center"/>
              </w:tcPr>
            </w:tcPrChange>
          </w:tcPr>
          <w:p w14:paraId="0F99CA0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62" w:author="Parrish, James@Waterboards" w:date="2017-08-16T14:01:00Z">
              <w:tcPr>
                <w:tcW w:w="594" w:type="dxa"/>
                <w:vAlign w:val="center"/>
              </w:tcPr>
            </w:tcPrChange>
          </w:tcPr>
          <w:p w14:paraId="19E8376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63" w:author="Parrish, James@Waterboards" w:date="2017-08-16T14:01:00Z">
              <w:tcPr>
                <w:tcW w:w="594" w:type="dxa"/>
                <w:vAlign w:val="center"/>
              </w:tcPr>
            </w:tcPrChange>
          </w:tcPr>
          <w:p w14:paraId="7CA126A1"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264" w:author="Parrish, James@Waterboards" w:date="2017-08-16T14:01:00Z">
              <w:tcPr>
                <w:tcW w:w="677" w:type="dxa"/>
                <w:vAlign w:val="center"/>
              </w:tcPr>
            </w:tcPrChange>
          </w:tcPr>
          <w:p w14:paraId="4D53D6A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265" w:author="Parrish, James@Waterboards" w:date="2017-08-16T14:01:00Z">
              <w:tcPr>
                <w:tcW w:w="761" w:type="dxa"/>
                <w:vAlign w:val="center"/>
              </w:tcPr>
            </w:tcPrChange>
          </w:tcPr>
          <w:p w14:paraId="245E17A3"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66" w:author="Parrish, James@Waterboards" w:date="2017-08-16T14:01:00Z">
              <w:tcPr>
                <w:tcW w:w="594" w:type="dxa"/>
                <w:vAlign w:val="center"/>
              </w:tcPr>
            </w:tcPrChange>
          </w:tcPr>
          <w:p w14:paraId="48BD9BA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267" w:author="Parrish, James@Waterboards" w:date="2017-08-16T14:01:00Z">
              <w:tcPr>
                <w:tcW w:w="677" w:type="dxa"/>
                <w:vAlign w:val="center"/>
              </w:tcPr>
            </w:tcPrChange>
          </w:tcPr>
          <w:p w14:paraId="2D0A6FC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268" w:author="Parrish, James@Waterboards" w:date="2017-08-16T14:01:00Z">
              <w:tcPr>
                <w:tcW w:w="510" w:type="dxa"/>
                <w:vAlign w:val="center"/>
              </w:tcPr>
            </w:tcPrChange>
          </w:tcPr>
          <w:p w14:paraId="046DF72A" w14:textId="77777777" w:rsidR="00310F4F" w:rsidRPr="00A93E67" w:rsidRDefault="00310F4F" w:rsidP="0021323E">
            <w:pPr>
              <w:jc w:val="center"/>
              <w:rPr>
                <w:sz w:val="16"/>
                <w:szCs w:val="24"/>
                <w:lang w:val="fr-FR"/>
              </w:rPr>
            </w:pPr>
          </w:p>
        </w:tc>
      </w:tr>
      <w:tr w:rsidR="008632D9" w:rsidRPr="00A93E67" w14:paraId="15974962" w14:textId="77777777" w:rsidTr="004D703E">
        <w:trPr>
          <w:trHeight w:val="230"/>
          <w:jc w:val="center"/>
          <w:trPrChange w:id="526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270" w:author="Parrish, James@Waterboards" w:date="2017-08-16T14:01:00Z">
              <w:tcPr>
                <w:tcW w:w="467" w:type="dxa"/>
                <w:vAlign w:val="center"/>
              </w:tcPr>
            </w:tcPrChange>
          </w:tcPr>
          <w:p w14:paraId="34B1BBC4" w14:textId="27EEFC8F" w:rsidR="00310F4F" w:rsidRPr="00A93E67" w:rsidRDefault="00310F4F" w:rsidP="004D703E">
            <w:pPr>
              <w:tabs>
                <w:tab w:val="decimal" w:pos="227"/>
              </w:tabs>
              <w:jc w:val="center"/>
              <w:rPr>
                <w:sz w:val="16"/>
                <w:szCs w:val="24"/>
                <w:lang w:val="fr-FR"/>
              </w:rPr>
              <w:pPrChange w:id="5271" w:author="Parrish, James@Waterboards" w:date="2017-08-16T14:01:00Z">
                <w:pPr>
                  <w:tabs>
                    <w:tab w:val="decimal" w:pos="227"/>
                  </w:tabs>
                </w:pPr>
              </w:pPrChange>
            </w:pPr>
            <w:r w:rsidRPr="00A93E67">
              <w:rPr>
                <w:sz w:val="16"/>
                <w:szCs w:val="24"/>
                <w:lang w:val="fr-FR"/>
              </w:rPr>
              <w:t>105</w:t>
            </w:r>
            <w:del w:id="5272"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73" w:author="Parrish, James@Waterboards" w:date="2017-08-16T14:01:00Z">
              <w:tcPr>
                <w:tcW w:w="2091" w:type="dxa"/>
                <w:vAlign w:val="center"/>
              </w:tcPr>
            </w:tcPrChange>
          </w:tcPr>
          <w:p w14:paraId="217D0CEC" w14:textId="77777777" w:rsidR="00310F4F" w:rsidRPr="00A93E67" w:rsidRDefault="00310F4F" w:rsidP="008E378D">
            <w:pPr>
              <w:rPr>
                <w:sz w:val="16"/>
                <w:szCs w:val="24"/>
                <w:lang w:val="fr-FR"/>
              </w:rPr>
            </w:pPr>
            <w:r w:rsidRPr="00A93E67">
              <w:rPr>
                <w:sz w:val="16"/>
                <w:szCs w:val="16"/>
              </w:rPr>
              <w:sym w:font="Symbol" w:char="F067"/>
            </w:r>
            <w:r w:rsidRPr="00A93E67">
              <w:rPr>
                <w:sz w:val="16"/>
                <w:szCs w:val="24"/>
                <w:lang w:val="fr-FR"/>
              </w:rPr>
              <w:t>-BHC (Lindane)</w:t>
            </w:r>
          </w:p>
        </w:tc>
        <w:tc>
          <w:tcPr>
            <w:tcW w:w="827" w:type="dxa"/>
            <w:tcBorders>
              <w:top w:val="single" w:sz="4" w:space="0" w:color="auto"/>
              <w:left w:val="single" w:sz="4" w:space="0" w:color="auto"/>
              <w:bottom w:val="single" w:sz="4" w:space="0" w:color="auto"/>
              <w:right w:val="single" w:sz="4" w:space="0" w:color="auto"/>
            </w:tcBorders>
            <w:vAlign w:val="center"/>
            <w:tcPrChange w:id="5274" w:author="Parrish, James@Waterboards" w:date="2017-08-16T14:01:00Z">
              <w:tcPr>
                <w:tcW w:w="827" w:type="dxa"/>
                <w:vAlign w:val="center"/>
              </w:tcPr>
            </w:tcPrChange>
          </w:tcPr>
          <w:p w14:paraId="55656E7C"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Change w:id="5275" w:author="Parrish, James@Waterboards" w:date="2017-08-16T14:01:00Z">
              <w:tcPr>
                <w:tcW w:w="594" w:type="dxa"/>
                <w:vAlign w:val="center"/>
              </w:tcPr>
            </w:tcPrChange>
          </w:tcPr>
          <w:p w14:paraId="2F4C6018" w14:textId="77777777" w:rsidR="00310F4F" w:rsidRPr="00A93E67" w:rsidRDefault="00310F4F" w:rsidP="008E378D">
            <w:pPr>
              <w:jc w:val="center"/>
              <w:rPr>
                <w:sz w:val="16"/>
                <w:szCs w:val="24"/>
                <w:lang w:val="fr-FR"/>
              </w:rPr>
            </w:pPr>
            <w:r w:rsidRPr="00A93E67">
              <w:rPr>
                <w:sz w:val="16"/>
                <w:szCs w:val="24"/>
                <w:lang w:val="fr-FR"/>
              </w:rPr>
              <w:t>0.02</w:t>
            </w:r>
          </w:p>
        </w:tc>
        <w:tc>
          <w:tcPr>
            <w:tcW w:w="594" w:type="dxa"/>
            <w:tcBorders>
              <w:top w:val="single" w:sz="4" w:space="0" w:color="auto"/>
              <w:left w:val="single" w:sz="4" w:space="0" w:color="auto"/>
              <w:bottom w:val="single" w:sz="4" w:space="0" w:color="auto"/>
              <w:right w:val="single" w:sz="4" w:space="0" w:color="auto"/>
            </w:tcBorders>
            <w:vAlign w:val="center"/>
            <w:tcPrChange w:id="5276" w:author="Parrish, James@Waterboards" w:date="2017-08-16T14:01:00Z">
              <w:tcPr>
                <w:tcW w:w="594" w:type="dxa"/>
                <w:vAlign w:val="center"/>
              </w:tcPr>
            </w:tcPrChange>
          </w:tcPr>
          <w:p w14:paraId="200F326A"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277" w:author="Parrish, James@Waterboards" w:date="2017-08-16T14:01:00Z">
              <w:tcPr>
                <w:tcW w:w="510" w:type="dxa"/>
                <w:vAlign w:val="center"/>
              </w:tcPr>
            </w:tcPrChange>
          </w:tcPr>
          <w:p w14:paraId="020DE11B"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278" w:author="Parrish, James@Waterboards" w:date="2017-08-16T14:01:00Z">
              <w:tcPr>
                <w:tcW w:w="510" w:type="dxa"/>
                <w:vAlign w:val="center"/>
              </w:tcPr>
            </w:tcPrChange>
          </w:tcPr>
          <w:p w14:paraId="69817F0E"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79" w:author="Parrish, James@Waterboards" w:date="2017-08-16T14:01:00Z">
              <w:tcPr>
                <w:tcW w:w="594" w:type="dxa"/>
                <w:vAlign w:val="center"/>
              </w:tcPr>
            </w:tcPrChange>
          </w:tcPr>
          <w:p w14:paraId="27F4296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80" w:author="Parrish, James@Waterboards" w:date="2017-08-16T14:01:00Z">
              <w:tcPr>
                <w:tcW w:w="594" w:type="dxa"/>
                <w:vAlign w:val="center"/>
              </w:tcPr>
            </w:tcPrChange>
          </w:tcPr>
          <w:p w14:paraId="5CE56C2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81" w:author="Parrish, James@Waterboards" w:date="2017-08-16T14:01:00Z">
              <w:tcPr>
                <w:tcW w:w="594" w:type="dxa"/>
                <w:vAlign w:val="center"/>
              </w:tcPr>
            </w:tcPrChange>
          </w:tcPr>
          <w:p w14:paraId="6872C0D3"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282" w:author="Parrish, James@Waterboards" w:date="2017-08-16T14:01:00Z">
              <w:tcPr>
                <w:tcW w:w="677" w:type="dxa"/>
                <w:vAlign w:val="center"/>
              </w:tcPr>
            </w:tcPrChange>
          </w:tcPr>
          <w:p w14:paraId="155C426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283" w:author="Parrish, James@Waterboards" w:date="2017-08-16T14:01:00Z">
              <w:tcPr>
                <w:tcW w:w="761" w:type="dxa"/>
                <w:vAlign w:val="center"/>
              </w:tcPr>
            </w:tcPrChange>
          </w:tcPr>
          <w:p w14:paraId="0F6B7A6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284" w:author="Parrish, James@Waterboards" w:date="2017-08-16T14:01:00Z">
              <w:tcPr>
                <w:tcW w:w="594" w:type="dxa"/>
                <w:vAlign w:val="center"/>
              </w:tcPr>
            </w:tcPrChange>
          </w:tcPr>
          <w:p w14:paraId="2942875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285" w:author="Parrish, James@Waterboards" w:date="2017-08-16T14:01:00Z">
              <w:tcPr>
                <w:tcW w:w="677" w:type="dxa"/>
                <w:vAlign w:val="center"/>
              </w:tcPr>
            </w:tcPrChange>
          </w:tcPr>
          <w:p w14:paraId="785020D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286" w:author="Parrish, James@Waterboards" w:date="2017-08-16T14:01:00Z">
              <w:tcPr>
                <w:tcW w:w="510" w:type="dxa"/>
                <w:vAlign w:val="center"/>
              </w:tcPr>
            </w:tcPrChange>
          </w:tcPr>
          <w:p w14:paraId="35082C46" w14:textId="77777777" w:rsidR="00310F4F" w:rsidRPr="00A93E67" w:rsidRDefault="00310F4F" w:rsidP="0021323E">
            <w:pPr>
              <w:jc w:val="center"/>
              <w:rPr>
                <w:sz w:val="16"/>
                <w:szCs w:val="24"/>
                <w:lang w:val="fr-FR"/>
              </w:rPr>
            </w:pPr>
          </w:p>
        </w:tc>
      </w:tr>
      <w:tr w:rsidR="008632D9" w:rsidRPr="00A93E67" w14:paraId="2F0DBA16" w14:textId="77777777" w:rsidTr="004D703E">
        <w:trPr>
          <w:trHeight w:val="230"/>
          <w:jc w:val="center"/>
          <w:trPrChange w:id="5287"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288" w:author="Parrish, James@Waterboards" w:date="2017-08-16T14:01:00Z">
              <w:tcPr>
                <w:tcW w:w="467" w:type="dxa"/>
                <w:vAlign w:val="center"/>
              </w:tcPr>
            </w:tcPrChange>
          </w:tcPr>
          <w:p w14:paraId="67E6E0CF" w14:textId="165BC6E7" w:rsidR="00310F4F" w:rsidRPr="00A93E67" w:rsidRDefault="00310F4F" w:rsidP="004D703E">
            <w:pPr>
              <w:tabs>
                <w:tab w:val="decimal" w:pos="227"/>
              </w:tabs>
              <w:jc w:val="center"/>
              <w:rPr>
                <w:sz w:val="16"/>
                <w:szCs w:val="24"/>
              </w:rPr>
              <w:pPrChange w:id="5289" w:author="Parrish, James@Waterboards" w:date="2017-08-16T14:01:00Z">
                <w:pPr>
                  <w:tabs>
                    <w:tab w:val="decimal" w:pos="227"/>
                  </w:tabs>
                </w:pPr>
              </w:pPrChange>
            </w:pPr>
            <w:r w:rsidRPr="00A93E67">
              <w:rPr>
                <w:sz w:val="16"/>
                <w:szCs w:val="24"/>
              </w:rPr>
              <w:t>106</w:t>
            </w:r>
            <w:del w:id="529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291" w:author="Parrish, James@Waterboards" w:date="2017-08-16T14:01:00Z">
              <w:tcPr>
                <w:tcW w:w="2091" w:type="dxa"/>
                <w:vAlign w:val="center"/>
              </w:tcPr>
            </w:tcPrChange>
          </w:tcPr>
          <w:p w14:paraId="1F4B457C" w14:textId="77777777" w:rsidR="00310F4F" w:rsidRPr="00A93E67" w:rsidRDefault="00310F4F" w:rsidP="008E378D">
            <w:pPr>
              <w:rPr>
                <w:sz w:val="16"/>
                <w:szCs w:val="24"/>
              </w:rPr>
            </w:pPr>
            <w:r w:rsidRPr="00A93E67">
              <w:rPr>
                <w:sz w:val="16"/>
                <w:szCs w:val="24"/>
              </w:rPr>
              <w:t>δ-BHC</w:t>
            </w:r>
          </w:p>
        </w:tc>
        <w:tc>
          <w:tcPr>
            <w:tcW w:w="827" w:type="dxa"/>
            <w:tcBorders>
              <w:top w:val="single" w:sz="4" w:space="0" w:color="auto"/>
              <w:left w:val="single" w:sz="4" w:space="0" w:color="auto"/>
              <w:bottom w:val="single" w:sz="4" w:space="0" w:color="auto"/>
              <w:right w:val="single" w:sz="4" w:space="0" w:color="auto"/>
            </w:tcBorders>
            <w:vAlign w:val="center"/>
            <w:tcPrChange w:id="5292" w:author="Parrish, James@Waterboards" w:date="2017-08-16T14:01:00Z">
              <w:tcPr>
                <w:tcW w:w="827" w:type="dxa"/>
                <w:vAlign w:val="center"/>
              </w:tcPr>
            </w:tcPrChange>
          </w:tcPr>
          <w:p w14:paraId="25B5692F"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293" w:author="Parrish, James@Waterboards" w:date="2017-08-16T14:01:00Z">
              <w:tcPr>
                <w:tcW w:w="594" w:type="dxa"/>
                <w:vAlign w:val="center"/>
              </w:tcPr>
            </w:tcPrChange>
          </w:tcPr>
          <w:p w14:paraId="3B910053" w14:textId="77777777" w:rsidR="00310F4F" w:rsidRPr="00A93E67" w:rsidRDefault="00310F4F" w:rsidP="008E378D">
            <w:pPr>
              <w:jc w:val="center"/>
              <w:rPr>
                <w:sz w:val="16"/>
                <w:szCs w:val="24"/>
              </w:rPr>
            </w:pPr>
            <w:r w:rsidRPr="00A93E67">
              <w:rPr>
                <w:sz w:val="16"/>
                <w:szCs w:val="24"/>
              </w:rPr>
              <w:t>0.005</w:t>
            </w:r>
          </w:p>
        </w:tc>
        <w:tc>
          <w:tcPr>
            <w:tcW w:w="594" w:type="dxa"/>
            <w:tcBorders>
              <w:top w:val="single" w:sz="4" w:space="0" w:color="auto"/>
              <w:left w:val="single" w:sz="4" w:space="0" w:color="auto"/>
              <w:bottom w:val="single" w:sz="4" w:space="0" w:color="auto"/>
              <w:right w:val="single" w:sz="4" w:space="0" w:color="auto"/>
            </w:tcBorders>
            <w:vAlign w:val="center"/>
            <w:tcPrChange w:id="5294" w:author="Parrish, James@Waterboards" w:date="2017-08-16T14:01:00Z">
              <w:tcPr>
                <w:tcW w:w="594" w:type="dxa"/>
                <w:vAlign w:val="center"/>
              </w:tcPr>
            </w:tcPrChange>
          </w:tcPr>
          <w:p w14:paraId="44C6383C"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95" w:author="Parrish, James@Waterboards" w:date="2017-08-16T14:01:00Z">
              <w:tcPr>
                <w:tcW w:w="510" w:type="dxa"/>
                <w:vAlign w:val="center"/>
              </w:tcPr>
            </w:tcPrChange>
          </w:tcPr>
          <w:p w14:paraId="0368259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296" w:author="Parrish, James@Waterboards" w:date="2017-08-16T14:01:00Z">
              <w:tcPr>
                <w:tcW w:w="510" w:type="dxa"/>
                <w:vAlign w:val="center"/>
              </w:tcPr>
            </w:tcPrChange>
          </w:tcPr>
          <w:p w14:paraId="4D77233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97" w:author="Parrish, James@Waterboards" w:date="2017-08-16T14:01:00Z">
              <w:tcPr>
                <w:tcW w:w="594" w:type="dxa"/>
                <w:vAlign w:val="center"/>
              </w:tcPr>
            </w:tcPrChange>
          </w:tcPr>
          <w:p w14:paraId="6E8EDD8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98" w:author="Parrish, James@Waterboards" w:date="2017-08-16T14:01:00Z">
              <w:tcPr>
                <w:tcW w:w="594" w:type="dxa"/>
                <w:vAlign w:val="center"/>
              </w:tcPr>
            </w:tcPrChange>
          </w:tcPr>
          <w:p w14:paraId="79D4869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299" w:author="Parrish, James@Waterboards" w:date="2017-08-16T14:01:00Z">
              <w:tcPr>
                <w:tcW w:w="594" w:type="dxa"/>
                <w:vAlign w:val="center"/>
              </w:tcPr>
            </w:tcPrChange>
          </w:tcPr>
          <w:p w14:paraId="693D0C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00" w:author="Parrish, James@Waterboards" w:date="2017-08-16T14:01:00Z">
              <w:tcPr>
                <w:tcW w:w="677" w:type="dxa"/>
                <w:vAlign w:val="center"/>
              </w:tcPr>
            </w:tcPrChange>
          </w:tcPr>
          <w:p w14:paraId="66147D4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01" w:author="Parrish, James@Waterboards" w:date="2017-08-16T14:01:00Z">
              <w:tcPr>
                <w:tcW w:w="761" w:type="dxa"/>
                <w:vAlign w:val="center"/>
              </w:tcPr>
            </w:tcPrChange>
          </w:tcPr>
          <w:p w14:paraId="3B163E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02" w:author="Parrish, James@Waterboards" w:date="2017-08-16T14:01:00Z">
              <w:tcPr>
                <w:tcW w:w="594" w:type="dxa"/>
                <w:vAlign w:val="center"/>
              </w:tcPr>
            </w:tcPrChange>
          </w:tcPr>
          <w:p w14:paraId="5F59E96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03" w:author="Parrish, James@Waterboards" w:date="2017-08-16T14:01:00Z">
              <w:tcPr>
                <w:tcW w:w="677" w:type="dxa"/>
                <w:vAlign w:val="center"/>
              </w:tcPr>
            </w:tcPrChange>
          </w:tcPr>
          <w:p w14:paraId="175AF7F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04" w:author="Parrish, James@Waterboards" w:date="2017-08-16T14:01:00Z">
              <w:tcPr>
                <w:tcW w:w="510" w:type="dxa"/>
                <w:vAlign w:val="center"/>
              </w:tcPr>
            </w:tcPrChange>
          </w:tcPr>
          <w:p w14:paraId="17E7B4BF" w14:textId="77777777" w:rsidR="00310F4F" w:rsidRPr="00A93E67" w:rsidRDefault="00310F4F" w:rsidP="0021323E">
            <w:pPr>
              <w:jc w:val="center"/>
              <w:rPr>
                <w:sz w:val="16"/>
                <w:szCs w:val="24"/>
              </w:rPr>
            </w:pPr>
          </w:p>
        </w:tc>
      </w:tr>
      <w:tr w:rsidR="008632D9" w:rsidRPr="00A93E67" w14:paraId="4CD2DC4D" w14:textId="77777777" w:rsidTr="004D703E">
        <w:trPr>
          <w:trHeight w:val="230"/>
          <w:jc w:val="center"/>
          <w:trPrChange w:id="530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306" w:author="Parrish, James@Waterboards" w:date="2017-08-16T14:01:00Z">
              <w:tcPr>
                <w:tcW w:w="467" w:type="dxa"/>
                <w:vAlign w:val="center"/>
              </w:tcPr>
            </w:tcPrChange>
          </w:tcPr>
          <w:p w14:paraId="3CA8A866" w14:textId="59EA544C" w:rsidR="00310F4F" w:rsidRPr="00A93E67" w:rsidRDefault="00310F4F" w:rsidP="004D703E">
            <w:pPr>
              <w:tabs>
                <w:tab w:val="decimal" w:pos="227"/>
              </w:tabs>
              <w:jc w:val="center"/>
              <w:rPr>
                <w:sz w:val="16"/>
                <w:szCs w:val="24"/>
              </w:rPr>
              <w:pPrChange w:id="5307" w:author="Parrish, James@Waterboards" w:date="2017-08-16T14:01:00Z">
                <w:pPr>
                  <w:tabs>
                    <w:tab w:val="decimal" w:pos="227"/>
                  </w:tabs>
                </w:pPr>
              </w:pPrChange>
            </w:pPr>
            <w:r w:rsidRPr="00A93E67">
              <w:rPr>
                <w:sz w:val="16"/>
                <w:szCs w:val="24"/>
              </w:rPr>
              <w:t>107</w:t>
            </w:r>
            <w:del w:id="530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09" w:author="Parrish, James@Waterboards" w:date="2017-08-16T14:01:00Z">
              <w:tcPr>
                <w:tcW w:w="2091" w:type="dxa"/>
                <w:vAlign w:val="center"/>
              </w:tcPr>
            </w:tcPrChange>
          </w:tcPr>
          <w:p w14:paraId="2D5112B1" w14:textId="77777777" w:rsidR="00310F4F" w:rsidRPr="00A93E67" w:rsidRDefault="00310F4F" w:rsidP="008E378D">
            <w:pPr>
              <w:rPr>
                <w:sz w:val="16"/>
                <w:szCs w:val="24"/>
              </w:rPr>
            </w:pPr>
            <w:r w:rsidRPr="00A93E67">
              <w:rPr>
                <w:sz w:val="16"/>
                <w:szCs w:val="24"/>
              </w:rPr>
              <w:t>Chlordane</w:t>
            </w:r>
          </w:p>
        </w:tc>
        <w:tc>
          <w:tcPr>
            <w:tcW w:w="827" w:type="dxa"/>
            <w:tcBorders>
              <w:top w:val="single" w:sz="4" w:space="0" w:color="auto"/>
              <w:left w:val="single" w:sz="4" w:space="0" w:color="auto"/>
              <w:bottom w:val="single" w:sz="4" w:space="0" w:color="auto"/>
              <w:right w:val="single" w:sz="4" w:space="0" w:color="auto"/>
            </w:tcBorders>
            <w:vAlign w:val="center"/>
            <w:tcPrChange w:id="5310" w:author="Parrish, James@Waterboards" w:date="2017-08-16T14:01:00Z">
              <w:tcPr>
                <w:tcW w:w="827" w:type="dxa"/>
                <w:vAlign w:val="center"/>
              </w:tcPr>
            </w:tcPrChange>
          </w:tcPr>
          <w:p w14:paraId="1A46EEA3"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311" w:author="Parrish, James@Waterboards" w:date="2017-08-16T14:01:00Z">
              <w:tcPr>
                <w:tcW w:w="594" w:type="dxa"/>
                <w:vAlign w:val="center"/>
              </w:tcPr>
            </w:tcPrChange>
          </w:tcPr>
          <w:p w14:paraId="2E3DB0FE" w14:textId="77777777" w:rsidR="00310F4F" w:rsidRPr="00A93E67" w:rsidRDefault="00310F4F" w:rsidP="008E378D">
            <w:pPr>
              <w:jc w:val="center"/>
              <w:rPr>
                <w:sz w:val="16"/>
                <w:szCs w:val="24"/>
              </w:rPr>
            </w:pPr>
            <w:r w:rsidRPr="00A93E67">
              <w:rPr>
                <w:sz w:val="16"/>
                <w:szCs w:val="24"/>
              </w:rPr>
              <w:t>0.1</w:t>
            </w:r>
          </w:p>
        </w:tc>
        <w:tc>
          <w:tcPr>
            <w:tcW w:w="594" w:type="dxa"/>
            <w:tcBorders>
              <w:top w:val="single" w:sz="4" w:space="0" w:color="auto"/>
              <w:left w:val="single" w:sz="4" w:space="0" w:color="auto"/>
              <w:bottom w:val="single" w:sz="4" w:space="0" w:color="auto"/>
              <w:right w:val="single" w:sz="4" w:space="0" w:color="auto"/>
            </w:tcBorders>
            <w:vAlign w:val="center"/>
            <w:tcPrChange w:id="5312" w:author="Parrish, James@Waterboards" w:date="2017-08-16T14:01:00Z">
              <w:tcPr>
                <w:tcW w:w="594" w:type="dxa"/>
                <w:vAlign w:val="center"/>
              </w:tcPr>
            </w:tcPrChange>
          </w:tcPr>
          <w:p w14:paraId="0FBBC89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13" w:author="Parrish, James@Waterboards" w:date="2017-08-16T14:01:00Z">
              <w:tcPr>
                <w:tcW w:w="510" w:type="dxa"/>
                <w:vAlign w:val="center"/>
              </w:tcPr>
            </w:tcPrChange>
          </w:tcPr>
          <w:p w14:paraId="320ABA7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14" w:author="Parrish, James@Waterboards" w:date="2017-08-16T14:01:00Z">
              <w:tcPr>
                <w:tcW w:w="510" w:type="dxa"/>
                <w:vAlign w:val="center"/>
              </w:tcPr>
            </w:tcPrChange>
          </w:tcPr>
          <w:p w14:paraId="60A06C3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15" w:author="Parrish, James@Waterboards" w:date="2017-08-16T14:01:00Z">
              <w:tcPr>
                <w:tcW w:w="594" w:type="dxa"/>
                <w:vAlign w:val="center"/>
              </w:tcPr>
            </w:tcPrChange>
          </w:tcPr>
          <w:p w14:paraId="0564D6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16" w:author="Parrish, James@Waterboards" w:date="2017-08-16T14:01:00Z">
              <w:tcPr>
                <w:tcW w:w="594" w:type="dxa"/>
                <w:vAlign w:val="center"/>
              </w:tcPr>
            </w:tcPrChange>
          </w:tcPr>
          <w:p w14:paraId="088E2F0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17" w:author="Parrish, James@Waterboards" w:date="2017-08-16T14:01:00Z">
              <w:tcPr>
                <w:tcW w:w="594" w:type="dxa"/>
                <w:vAlign w:val="center"/>
              </w:tcPr>
            </w:tcPrChange>
          </w:tcPr>
          <w:p w14:paraId="51AF05B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18" w:author="Parrish, James@Waterboards" w:date="2017-08-16T14:01:00Z">
              <w:tcPr>
                <w:tcW w:w="677" w:type="dxa"/>
                <w:vAlign w:val="center"/>
              </w:tcPr>
            </w:tcPrChange>
          </w:tcPr>
          <w:p w14:paraId="427C40E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19" w:author="Parrish, James@Waterboards" w:date="2017-08-16T14:01:00Z">
              <w:tcPr>
                <w:tcW w:w="761" w:type="dxa"/>
                <w:vAlign w:val="center"/>
              </w:tcPr>
            </w:tcPrChange>
          </w:tcPr>
          <w:p w14:paraId="33D3F4C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20" w:author="Parrish, James@Waterboards" w:date="2017-08-16T14:01:00Z">
              <w:tcPr>
                <w:tcW w:w="594" w:type="dxa"/>
                <w:vAlign w:val="center"/>
              </w:tcPr>
            </w:tcPrChange>
          </w:tcPr>
          <w:p w14:paraId="65625BF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21" w:author="Parrish, James@Waterboards" w:date="2017-08-16T14:01:00Z">
              <w:tcPr>
                <w:tcW w:w="677" w:type="dxa"/>
                <w:vAlign w:val="center"/>
              </w:tcPr>
            </w:tcPrChange>
          </w:tcPr>
          <w:p w14:paraId="096F259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22" w:author="Parrish, James@Waterboards" w:date="2017-08-16T14:01:00Z">
              <w:tcPr>
                <w:tcW w:w="510" w:type="dxa"/>
                <w:vAlign w:val="center"/>
              </w:tcPr>
            </w:tcPrChange>
          </w:tcPr>
          <w:p w14:paraId="0801EC4C" w14:textId="77777777" w:rsidR="00310F4F" w:rsidRPr="00A93E67" w:rsidRDefault="00310F4F" w:rsidP="0021323E">
            <w:pPr>
              <w:jc w:val="center"/>
              <w:rPr>
                <w:sz w:val="16"/>
                <w:szCs w:val="24"/>
              </w:rPr>
            </w:pPr>
          </w:p>
        </w:tc>
      </w:tr>
      <w:tr w:rsidR="008632D9" w:rsidRPr="00A93E67" w14:paraId="106E9473" w14:textId="77777777" w:rsidTr="004D703E">
        <w:trPr>
          <w:trHeight w:val="230"/>
          <w:jc w:val="center"/>
          <w:trPrChange w:id="532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324" w:author="Parrish, James@Waterboards" w:date="2017-08-16T14:01:00Z">
              <w:tcPr>
                <w:tcW w:w="467" w:type="dxa"/>
                <w:vAlign w:val="center"/>
              </w:tcPr>
            </w:tcPrChange>
          </w:tcPr>
          <w:p w14:paraId="505A54C2" w14:textId="0DB0D349" w:rsidR="00310F4F" w:rsidRPr="00A93E67" w:rsidRDefault="00310F4F" w:rsidP="004D703E">
            <w:pPr>
              <w:tabs>
                <w:tab w:val="decimal" w:pos="227"/>
              </w:tabs>
              <w:jc w:val="center"/>
              <w:rPr>
                <w:sz w:val="16"/>
                <w:szCs w:val="24"/>
              </w:rPr>
              <w:pPrChange w:id="5325" w:author="Parrish, James@Waterboards" w:date="2017-08-16T14:01:00Z">
                <w:pPr>
                  <w:tabs>
                    <w:tab w:val="decimal" w:pos="227"/>
                  </w:tabs>
                </w:pPr>
              </w:pPrChange>
            </w:pPr>
            <w:r w:rsidRPr="00A93E67">
              <w:rPr>
                <w:sz w:val="16"/>
                <w:szCs w:val="24"/>
              </w:rPr>
              <w:t>108</w:t>
            </w:r>
            <w:del w:id="532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27" w:author="Parrish, James@Waterboards" w:date="2017-08-16T14:01:00Z">
              <w:tcPr>
                <w:tcW w:w="2091" w:type="dxa"/>
                <w:vAlign w:val="center"/>
              </w:tcPr>
            </w:tcPrChange>
          </w:tcPr>
          <w:p w14:paraId="347267B3" w14:textId="77777777" w:rsidR="00310F4F" w:rsidRPr="00A93E67" w:rsidRDefault="00310F4F" w:rsidP="008E378D">
            <w:pPr>
              <w:rPr>
                <w:sz w:val="16"/>
                <w:szCs w:val="24"/>
              </w:rPr>
            </w:pPr>
            <w:r w:rsidRPr="00A93E67">
              <w:rPr>
                <w:sz w:val="16"/>
                <w:szCs w:val="24"/>
              </w:rPr>
              <w:t>4,4’-DDT</w:t>
            </w:r>
          </w:p>
        </w:tc>
        <w:tc>
          <w:tcPr>
            <w:tcW w:w="827" w:type="dxa"/>
            <w:tcBorders>
              <w:top w:val="single" w:sz="4" w:space="0" w:color="auto"/>
              <w:left w:val="single" w:sz="4" w:space="0" w:color="auto"/>
              <w:bottom w:val="single" w:sz="4" w:space="0" w:color="auto"/>
              <w:right w:val="single" w:sz="4" w:space="0" w:color="auto"/>
            </w:tcBorders>
            <w:vAlign w:val="center"/>
            <w:tcPrChange w:id="5328" w:author="Parrish, James@Waterboards" w:date="2017-08-16T14:01:00Z">
              <w:tcPr>
                <w:tcW w:w="827" w:type="dxa"/>
                <w:vAlign w:val="center"/>
              </w:tcPr>
            </w:tcPrChange>
          </w:tcPr>
          <w:p w14:paraId="240113F9"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329" w:author="Parrish, James@Waterboards" w:date="2017-08-16T14:01:00Z">
              <w:tcPr>
                <w:tcW w:w="594" w:type="dxa"/>
                <w:vAlign w:val="center"/>
              </w:tcPr>
            </w:tcPrChange>
          </w:tcPr>
          <w:p w14:paraId="5867F80B"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330" w:author="Parrish, James@Waterboards" w:date="2017-08-16T14:01:00Z">
              <w:tcPr>
                <w:tcW w:w="594" w:type="dxa"/>
                <w:vAlign w:val="center"/>
              </w:tcPr>
            </w:tcPrChange>
          </w:tcPr>
          <w:p w14:paraId="27A3ADD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31" w:author="Parrish, James@Waterboards" w:date="2017-08-16T14:01:00Z">
              <w:tcPr>
                <w:tcW w:w="510" w:type="dxa"/>
                <w:vAlign w:val="center"/>
              </w:tcPr>
            </w:tcPrChange>
          </w:tcPr>
          <w:p w14:paraId="4D51D86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32" w:author="Parrish, James@Waterboards" w:date="2017-08-16T14:01:00Z">
              <w:tcPr>
                <w:tcW w:w="510" w:type="dxa"/>
                <w:vAlign w:val="center"/>
              </w:tcPr>
            </w:tcPrChange>
          </w:tcPr>
          <w:p w14:paraId="57E75DC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33" w:author="Parrish, James@Waterboards" w:date="2017-08-16T14:01:00Z">
              <w:tcPr>
                <w:tcW w:w="594" w:type="dxa"/>
                <w:vAlign w:val="center"/>
              </w:tcPr>
            </w:tcPrChange>
          </w:tcPr>
          <w:p w14:paraId="62047E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34" w:author="Parrish, James@Waterboards" w:date="2017-08-16T14:01:00Z">
              <w:tcPr>
                <w:tcW w:w="594" w:type="dxa"/>
                <w:vAlign w:val="center"/>
              </w:tcPr>
            </w:tcPrChange>
          </w:tcPr>
          <w:p w14:paraId="6171B4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35" w:author="Parrish, James@Waterboards" w:date="2017-08-16T14:01:00Z">
              <w:tcPr>
                <w:tcW w:w="594" w:type="dxa"/>
                <w:vAlign w:val="center"/>
              </w:tcPr>
            </w:tcPrChange>
          </w:tcPr>
          <w:p w14:paraId="6235849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36" w:author="Parrish, James@Waterboards" w:date="2017-08-16T14:01:00Z">
              <w:tcPr>
                <w:tcW w:w="677" w:type="dxa"/>
                <w:vAlign w:val="center"/>
              </w:tcPr>
            </w:tcPrChange>
          </w:tcPr>
          <w:p w14:paraId="3A2D698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37" w:author="Parrish, James@Waterboards" w:date="2017-08-16T14:01:00Z">
              <w:tcPr>
                <w:tcW w:w="761" w:type="dxa"/>
                <w:vAlign w:val="center"/>
              </w:tcPr>
            </w:tcPrChange>
          </w:tcPr>
          <w:p w14:paraId="7B37435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38" w:author="Parrish, James@Waterboards" w:date="2017-08-16T14:01:00Z">
              <w:tcPr>
                <w:tcW w:w="594" w:type="dxa"/>
                <w:vAlign w:val="center"/>
              </w:tcPr>
            </w:tcPrChange>
          </w:tcPr>
          <w:p w14:paraId="121FBA9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39" w:author="Parrish, James@Waterboards" w:date="2017-08-16T14:01:00Z">
              <w:tcPr>
                <w:tcW w:w="677" w:type="dxa"/>
                <w:vAlign w:val="center"/>
              </w:tcPr>
            </w:tcPrChange>
          </w:tcPr>
          <w:p w14:paraId="66455C0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40" w:author="Parrish, James@Waterboards" w:date="2017-08-16T14:01:00Z">
              <w:tcPr>
                <w:tcW w:w="510" w:type="dxa"/>
                <w:vAlign w:val="center"/>
              </w:tcPr>
            </w:tcPrChange>
          </w:tcPr>
          <w:p w14:paraId="0DE7CB4A" w14:textId="77777777" w:rsidR="00310F4F" w:rsidRPr="00A93E67" w:rsidRDefault="00310F4F" w:rsidP="0021323E">
            <w:pPr>
              <w:jc w:val="center"/>
              <w:rPr>
                <w:sz w:val="16"/>
                <w:szCs w:val="24"/>
              </w:rPr>
            </w:pPr>
          </w:p>
        </w:tc>
      </w:tr>
      <w:tr w:rsidR="008632D9" w:rsidRPr="00A93E67" w14:paraId="55F47F07" w14:textId="77777777" w:rsidTr="004D703E">
        <w:trPr>
          <w:trHeight w:val="230"/>
          <w:jc w:val="center"/>
          <w:trPrChange w:id="5341"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342" w:author="Parrish, James@Waterboards" w:date="2017-08-16T14:01:00Z">
              <w:tcPr>
                <w:tcW w:w="467" w:type="dxa"/>
                <w:vAlign w:val="center"/>
              </w:tcPr>
            </w:tcPrChange>
          </w:tcPr>
          <w:p w14:paraId="7D41CCF3" w14:textId="53A64BAB" w:rsidR="00310F4F" w:rsidRPr="00A93E67" w:rsidRDefault="00310F4F" w:rsidP="004D703E">
            <w:pPr>
              <w:tabs>
                <w:tab w:val="decimal" w:pos="227"/>
              </w:tabs>
              <w:jc w:val="center"/>
              <w:rPr>
                <w:sz w:val="16"/>
                <w:szCs w:val="24"/>
              </w:rPr>
              <w:pPrChange w:id="5343" w:author="Parrish, James@Waterboards" w:date="2017-08-16T14:01:00Z">
                <w:pPr>
                  <w:tabs>
                    <w:tab w:val="decimal" w:pos="227"/>
                  </w:tabs>
                </w:pPr>
              </w:pPrChange>
            </w:pPr>
            <w:r w:rsidRPr="00A93E67">
              <w:rPr>
                <w:sz w:val="16"/>
                <w:szCs w:val="24"/>
              </w:rPr>
              <w:t>109</w:t>
            </w:r>
            <w:del w:id="534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45" w:author="Parrish, James@Waterboards" w:date="2017-08-16T14:01:00Z">
              <w:tcPr>
                <w:tcW w:w="2091" w:type="dxa"/>
                <w:vAlign w:val="center"/>
              </w:tcPr>
            </w:tcPrChange>
          </w:tcPr>
          <w:p w14:paraId="606089ED" w14:textId="77777777" w:rsidR="00310F4F" w:rsidRPr="00A93E67" w:rsidRDefault="00310F4F" w:rsidP="008E378D">
            <w:pPr>
              <w:rPr>
                <w:sz w:val="16"/>
                <w:szCs w:val="24"/>
              </w:rPr>
            </w:pPr>
            <w:r w:rsidRPr="00A93E67">
              <w:rPr>
                <w:sz w:val="16"/>
                <w:szCs w:val="24"/>
              </w:rPr>
              <w:t>4,4’-DDE</w:t>
            </w:r>
          </w:p>
        </w:tc>
        <w:tc>
          <w:tcPr>
            <w:tcW w:w="827" w:type="dxa"/>
            <w:tcBorders>
              <w:top w:val="single" w:sz="4" w:space="0" w:color="auto"/>
              <w:left w:val="single" w:sz="4" w:space="0" w:color="auto"/>
              <w:bottom w:val="single" w:sz="4" w:space="0" w:color="auto"/>
              <w:right w:val="single" w:sz="4" w:space="0" w:color="auto"/>
            </w:tcBorders>
            <w:vAlign w:val="center"/>
            <w:tcPrChange w:id="5346" w:author="Parrish, James@Waterboards" w:date="2017-08-16T14:01:00Z">
              <w:tcPr>
                <w:tcW w:w="827" w:type="dxa"/>
                <w:vAlign w:val="center"/>
              </w:tcPr>
            </w:tcPrChange>
          </w:tcPr>
          <w:p w14:paraId="7298287B"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347" w:author="Parrish, James@Waterboards" w:date="2017-08-16T14:01:00Z">
              <w:tcPr>
                <w:tcW w:w="594" w:type="dxa"/>
                <w:vAlign w:val="center"/>
              </w:tcPr>
            </w:tcPrChange>
          </w:tcPr>
          <w:p w14:paraId="5255D94A" w14:textId="77777777" w:rsidR="00310F4F" w:rsidRPr="00A93E67" w:rsidRDefault="00310F4F" w:rsidP="008E378D">
            <w:pPr>
              <w:jc w:val="center"/>
              <w:rPr>
                <w:sz w:val="16"/>
                <w:szCs w:val="24"/>
              </w:rPr>
            </w:pPr>
            <w:r w:rsidRPr="00A93E67">
              <w:rPr>
                <w:sz w:val="16"/>
                <w:szCs w:val="24"/>
              </w:rPr>
              <w:t>0.05</w:t>
            </w:r>
          </w:p>
        </w:tc>
        <w:tc>
          <w:tcPr>
            <w:tcW w:w="594" w:type="dxa"/>
            <w:tcBorders>
              <w:top w:val="single" w:sz="4" w:space="0" w:color="auto"/>
              <w:left w:val="single" w:sz="4" w:space="0" w:color="auto"/>
              <w:bottom w:val="single" w:sz="4" w:space="0" w:color="auto"/>
              <w:right w:val="single" w:sz="4" w:space="0" w:color="auto"/>
            </w:tcBorders>
            <w:vAlign w:val="center"/>
            <w:tcPrChange w:id="5348" w:author="Parrish, James@Waterboards" w:date="2017-08-16T14:01:00Z">
              <w:tcPr>
                <w:tcW w:w="594" w:type="dxa"/>
                <w:vAlign w:val="center"/>
              </w:tcPr>
            </w:tcPrChange>
          </w:tcPr>
          <w:p w14:paraId="427DC73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49" w:author="Parrish, James@Waterboards" w:date="2017-08-16T14:01:00Z">
              <w:tcPr>
                <w:tcW w:w="510" w:type="dxa"/>
                <w:vAlign w:val="center"/>
              </w:tcPr>
            </w:tcPrChange>
          </w:tcPr>
          <w:p w14:paraId="6E50994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50" w:author="Parrish, James@Waterboards" w:date="2017-08-16T14:01:00Z">
              <w:tcPr>
                <w:tcW w:w="510" w:type="dxa"/>
                <w:vAlign w:val="center"/>
              </w:tcPr>
            </w:tcPrChange>
          </w:tcPr>
          <w:p w14:paraId="2515A5F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51" w:author="Parrish, James@Waterboards" w:date="2017-08-16T14:01:00Z">
              <w:tcPr>
                <w:tcW w:w="594" w:type="dxa"/>
                <w:vAlign w:val="center"/>
              </w:tcPr>
            </w:tcPrChange>
          </w:tcPr>
          <w:p w14:paraId="4A8BE45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52" w:author="Parrish, James@Waterboards" w:date="2017-08-16T14:01:00Z">
              <w:tcPr>
                <w:tcW w:w="594" w:type="dxa"/>
                <w:vAlign w:val="center"/>
              </w:tcPr>
            </w:tcPrChange>
          </w:tcPr>
          <w:p w14:paraId="73C3DCF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53" w:author="Parrish, James@Waterboards" w:date="2017-08-16T14:01:00Z">
              <w:tcPr>
                <w:tcW w:w="594" w:type="dxa"/>
                <w:vAlign w:val="center"/>
              </w:tcPr>
            </w:tcPrChange>
          </w:tcPr>
          <w:p w14:paraId="3C0181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54" w:author="Parrish, James@Waterboards" w:date="2017-08-16T14:01:00Z">
              <w:tcPr>
                <w:tcW w:w="677" w:type="dxa"/>
                <w:vAlign w:val="center"/>
              </w:tcPr>
            </w:tcPrChange>
          </w:tcPr>
          <w:p w14:paraId="20C9FAA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55" w:author="Parrish, James@Waterboards" w:date="2017-08-16T14:01:00Z">
              <w:tcPr>
                <w:tcW w:w="761" w:type="dxa"/>
                <w:vAlign w:val="center"/>
              </w:tcPr>
            </w:tcPrChange>
          </w:tcPr>
          <w:p w14:paraId="7FA2B64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56" w:author="Parrish, James@Waterboards" w:date="2017-08-16T14:01:00Z">
              <w:tcPr>
                <w:tcW w:w="594" w:type="dxa"/>
                <w:vAlign w:val="center"/>
              </w:tcPr>
            </w:tcPrChange>
          </w:tcPr>
          <w:p w14:paraId="2037D68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57" w:author="Parrish, James@Waterboards" w:date="2017-08-16T14:01:00Z">
              <w:tcPr>
                <w:tcW w:w="677" w:type="dxa"/>
                <w:vAlign w:val="center"/>
              </w:tcPr>
            </w:tcPrChange>
          </w:tcPr>
          <w:p w14:paraId="192DC1F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58" w:author="Parrish, James@Waterboards" w:date="2017-08-16T14:01:00Z">
              <w:tcPr>
                <w:tcW w:w="510" w:type="dxa"/>
                <w:vAlign w:val="center"/>
              </w:tcPr>
            </w:tcPrChange>
          </w:tcPr>
          <w:p w14:paraId="0B765701" w14:textId="77777777" w:rsidR="00310F4F" w:rsidRPr="00A93E67" w:rsidRDefault="00310F4F" w:rsidP="0021323E">
            <w:pPr>
              <w:jc w:val="center"/>
              <w:rPr>
                <w:sz w:val="16"/>
                <w:szCs w:val="24"/>
              </w:rPr>
            </w:pPr>
          </w:p>
        </w:tc>
      </w:tr>
      <w:tr w:rsidR="008632D9" w:rsidRPr="00A93E67" w14:paraId="7829EAF0" w14:textId="77777777" w:rsidTr="004D703E">
        <w:trPr>
          <w:trHeight w:val="230"/>
          <w:jc w:val="center"/>
          <w:trPrChange w:id="535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360" w:author="Parrish, James@Waterboards" w:date="2017-08-16T14:01:00Z">
              <w:tcPr>
                <w:tcW w:w="467" w:type="dxa"/>
                <w:vAlign w:val="center"/>
              </w:tcPr>
            </w:tcPrChange>
          </w:tcPr>
          <w:p w14:paraId="1FBA1C31" w14:textId="2DB1C925" w:rsidR="00310F4F" w:rsidRPr="00A93E67" w:rsidRDefault="00310F4F" w:rsidP="004D703E">
            <w:pPr>
              <w:tabs>
                <w:tab w:val="decimal" w:pos="227"/>
              </w:tabs>
              <w:jc w:val="center"/>
              <w:rPr>
                <w:sz w:val="16"/>
                <w:szCs w:val="24"/>
              </w:rPr>
              <w:pPrChange w:id="5361" w:author="Parrish, James@Waterboards" w:date="2017-08-16T14:01:00Z">
                <w:pPr>
                  <w:tabs>
                    <w:tab w:val="decimal" w:pos="227"/>
                  </w:tabs>
                </w:pPr>
              </w:pPrChange>
            </w:pPr>
            <w:r w:rsidRPr="00A93E67">
              <w:rPr>
                <w:sz w:val="16"/>
                <w:szCs w:val="24"/>
              </w:rPr>
              <w:t>110</w:t>
            </w:r>
            <w:del w:id="5362"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63" w:author="Parrish, James@Waterboards" w:date="2017-08-16T14:01:00Z">
              <w:tcPr>
                <w:tcW w:w="2091" w:type="dxa"/>
                <w:vAlign w:val="center"/>
              </w:tcPr>
            </w:tcPrChange>
          </w:tcPr>
          <w:p w14:paraId="41D845D0" w14:textId="77777777" w:rsidR="00310F4F" w:rsidRPr="00A93E67" w:rsidRDefault="00310F4F" w:rsidP="008E378D">
            <w:pPr>
              <w:rPr>
                <w:sz w:val="16"/>
                <w:szCs w:val="24"/>
              </w:rPr>
            </w:pPr>
            <w:r w:rsidRPr="00A93E67">
              <w:rPr>
                <w:sz w:val="16"/>
                <w:szCs w:val="24"/>
              </w:rPr>
              <w:t>4,4’-DDD</w:t>
            </w:r>
          </w:p>
        </w:tc>
        <w:tc>
          <w:tcPr>
            <w:tcW w:w="827" w:type="dxa"/>
            <w:tcBorders>
              <w:top w:val="single" w:sz="4" w:space="0" w:color="auto"/>
              <w:left w:val="single" w:sz="4" w:space="0" w:color="auto"/>
              <w:bottom w:val="single" w:sz="4" w:space="0" w:color="auto"/>
              <w:right w:val="single" w:sz="4" w:space="0" w:color="auto"/>
            </w:tcBorders>
            <w:vAlign w:val="center"/>
            <w:tcPrChange w:id="5364" w:author="Parrish, James@Waterboards" w:date="2017-08-16T14:01:00Z">
              <w:tcPr>
                <w:tcW w:w="827" w:type="dxa"/>
                <w:vAlign w:val="center"/>
              </w:tcPr>
            </w:tcPrChange>
          </w:tcPr>
          <w:p w14:paraId="20FB1761"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365" w:author="Parrish, James@Waterboards" w:date="2017-08-16T14:01:00Z">
              <w:tcPr>
                <w:tcW w:w="594" w:type="dxa"/>
                <w:vAlign w:val="center"/>
              </w:tcPr>
            </w:tcPrChange>
          </w:tcPr>
          <w:p w14:paraId="5BBC9D68" w14:textId="77777777" w:rsidR="00310F4F" w:rsidRPr="00A93E67" w:rsidRDefault="00310F4F" w:rsidP="008E378D">
            <w:pPr>
              <w:jc w:val="center"/>
              <w:rPr>
                <w:sz w:val="16"/>
                <w:szCs w:val="24"/>
              </w:rPr>
            </w:pPr>
            <w:r w:rsidRPr="00A93E67">
              <w:rPr>
                <w:sz w:val="16"/>
                <w:szCs w:val="24"/>
              </w:rPr>
              <w:t>0.05</w:t>
            </w:r>
          </w:p>
        </w:tc>
        <w:tc>
          <w:tcPr>
            <w:tcW w:w="594" w:type="dxa"/>
            <w:tcBorders>
              <w:top w:val="single" w:sz="4" w:space="0" w:color="auto"/>
              <w:left w:val="single" w:sz="4" w:space="0" w:color="auto"/>
              <w:bottom w:val="single" w:sz="4" w:space="0" w:color="auto"/>
              <w:right w:val="single" w:sz="4" w:space="0" w:color="auto"/>
            </w:tcBorders>
            <w:vAlign w:val="center"/>
            <w:tcPrChange w:id="5366" w:author="Parrish, James@Waterboards" w:date="2017-08-16T14:01:00Z">
              <w:tcPr>
                <w:tcW w:w="594" w:type="dxa"/>
                <w:vAlign w:val="center"/>
              </w:tcPr>
            </w:tcPrChange>
          </w:tcPr>
          <w:p w14:paraId="6DEF8F52"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67" w:author="Parrish, James@Waterboards" w:date="2017-08-16T14:01:00Z">
              <w:tcPr>
                <w:tcW w:w="510" w:type="dxa"/>
                <w:vAlign w:val="center"/>
              </w:tcPr>
            </w:tcPrChange>
          </w:tcPr>
          <w:p w14:paraId="1A5A364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68" w:author="Parrish, James@Waterboards" w:date="2017-08-16T14:01:00Z">
              <w:tcPr>
                <w:tcW w:w="510" w:type="dxa"/>
                <w:vAlign w:val="center"/>
              </w:tcPr>
            </w:tcPrChange>
          </w:tcPr>
          <w:p w14:paraId="11DFF9A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69" w:author="Parrish, James@Waterboards" w:date="2017-08-16T14:01:00Z">
              <w:tcPr>
                <w:tcW w:w="594" w:type="dxa"/>
                <w:vAlign w:val="center"/>
              </w:tcPr>
            </w:tcPrChange>
          </w:tcPr>
          <w:p w14:paraId="58799C0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70" w:author="Parrish, James@Waterboards" w:date="2017-08-16T14:01:00Z">
              <w:tcPr>
                <w:tcW w:w="594" w:type="dxa"/>
                <w:vAlign w:val="center"/>
              </w:tcPr>
            </w:tcPrChange>
          </w:tcPr>
          <w:p w14:paraId="4C6314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71" w:author="Parrish, James@Waterboards" w:date="2017-08-16T14:01:00Z">
              <w:tcPr>
                <w:tcW w:w="594" w:type="dxa"/>
                <w:vAlign w:val="center"/>
              </w:tcPr>
            </w:tcPrChange>
          </w:tcPr>
          <w:p w14:paraId="100AE51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72" w:author="Parrish, James@Waterboards" w:date="2017-08-16T14:01:00Z">
              <w:tcPr>
                <w:tcW w:w="677" w:type="dxa"/>
                <w:vAlign w:val="center"/>
              </w:tcPr>
            </w:tcPrChange>
          </w:tcPr>
          <w:p w14:paraId="0D0245F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73" w:author="Parrish, James@Waterboards" w:date="2017-08-16T14:01:00Z">
              <w:tcPr>
                <w:tcW w:w="761" w:type="dxa"/>
                <w:vAlign w:val="center"/>
              </w:tcPr>
            </w:tcPrChange>
          </w:tcPr>
          <w:p w14:paraId="2B42120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74" w:author="Parrish, James@Waterboards" w:date="2017-08-16T14:01:00Z">
              <w:tcPr>
                <w:tcW w:w="594" w:type="dxa"/>
                <w:vAlign w:val="center"/>
              </w:tcPr>
            </w:tcPrChange>
          </w:tcPr>
          <w:p w14:paraId="20BB855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75" w:author="Parrish, James@Waterboards" w:date="2017-08-16T14:01:00Z">
              <w:tcPr>
                <w:tcW w:w="677" w:type="dxa"/>
                <w:vAlign w:val="center"/>
              </w:tcPr>
            </w:tcPrChange>
          </w:tcPr>
          <w:p w14:paraId="54F6534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76" w:author="Parrish, James@Waterboards" w:date="2017-08-16T14:01:00Z">
              <w:tcPr>
                <w:tcW w:w="510" w:type="dxa"/>
                <w:vAlign w:val="center"/>
              </w:tcPr>
            </w:tcPrChange>
          </w:tcPr>
          <w:p w14:paraId="08E5EFB7" w14:textId="77777777" w:rsidR="00310F4F" w:rsidRPr="00A93E67" w:rsidRDefault="00310F4F" w:rsidP="0021323E">
            <w:pPr>
              <w:jc w:val="center"/>
              <w:rPr>
                <w:sz w:val="16"/>
                <w:szCs w:val="24"/>
              </w:rPr>
            </w:pPr>
          </w:p>
        </w:tc>
      </w:tr>
      <w:tr w:rsidR="008632D9" w:rsidRPr="00A93E67" w14:paraId="7B1E8AF5" w14:textId="77777777" w:rsidTr="004D703E">
        <w:trPr>
          <w:trHeight w:val="262"/>
          <w:jc w:val="center"/>
          <w:trPrChange w:id="5377" w:author="Parrish, James@Waterboards" w:date="2017-08-16T14:01:00Z">
            <w:trPr>
              <w:trHeight w:val="262"/>
              <w:jc w:val="center"/>
            </w:trPr>
          </w:trPrChange>
        </w:trPr>
        <w:tc>
          <w:tcPr>
            <w:tcW w:w="467" w:type="dxa"/>
            <w:tcBorders>
              <w:top w:val="single" w:sz="4" w:space="0" w:color="auto"/>
              <w:bottom w:val="single" w:sz="4" w:space="0" w:color="auto"/>
              <w:right w:val="single" w:sz="4" w:space="0" w:color="auto"/>
            </w:tcBorders>
            <w:vAlign w:val="center"/>
            <w:tcPrChange w:id="5378" w:author="Parrish, James@Waterboards" w:date="2017-08-16T14:01:00Z">
              <w:tcPr>
                <w:tcW w:w="467" w:type="dxa"/>
                <w:vAlign w:val="center"/>
              </w:tcPr>
            </w:tcPrChange>
          </w:tcPr>
          <w:p w14:paraId="7B26E083" w14:textId="187E6B1B" w:rsidR="00310F4F" w:rsidRPr="00A93E67" w:rsidRDefault="00310F4F" w:rsidP="004D703E">
            <w:pPr>
              <w:tabs>
                <w:tab w:val="decimal" w:pos="227"/>
              </w:tabs>
              <w:jc w:val="center"/>
              <w:rPr>
                <w:sz w:val="16"/>
                <w:szCs w:val="24"/>
              </w:rPr>
              <w:pPrChange w:id="5379" w:author="Parrish, James@Waterboards" w:date="2017-08-16T14:01:00Z">
                <w:pPr>
                  <w:tabs>
                    <w:tab w:val="decimal" w:pos="227"/>
                  </w:tabs>
                </w:pPr>
              </w:pPrChange>
            </w:pPr>
            <w:r w:rsidRPr="00A93E67">
              <w:rPr>
                <w:sz w:val="16"/>
                <w:szCs w:val="24"/>
              </w:rPr>
              <w:t>111</w:t>
            </w:r>
            <w:del w:id="5380"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81" w:author="Parrish, James@Waterboards" w:date="2017-08-16T14:01:00Z">
              <w:tcPr>
                <w:tcW w:w="2091" w:type="dxa"/>
                <w:vAlign w:val="center"/>
              </w:tcPr>
            </w:tcPrChange>
          </w:tcPr>
          <w:p w14:paraId="1D7FEE03" w14:textId="77777777" w:rsidR="00310F4F" w:rsidRPr="00A93E67" w:rsidRDefault="00310F4F" w:rsidP="008E378D">
            <w:pPr>
              <w:rPr>
                <w:sz w:val="16"/>
                <w:szCs w:val="24"/>
              </w:rPr>
            </w:pPr>
            <w:r w:rsidRPr="00A93E67">
              <w:rPr>
                <w:sz w:val="16"/>
                <w:szCs w:val="24"/>
              </w:rPr>
              <w:t>Dieldrin</w:t>
            </w:r>
          </w:p>
        </w:tc>
        <w:tc>
          <w:tcPr>
            <w:tcW w:w="827" w:type="dxa"/>
            <w:tcBorders>
              <w:top w:val="single" w:sz="4" w:space="0" w:color="auto"/>
              <w:left w:val="single" w:sz="4" w:space="0" w:color="auto"/>
              <w:bottom w:val="single" w:sz="4" w:space="0" w:color="auto"/>
              <w:right w:val="single" w:sz="4" w:space="0" w:color="auto"/>
            </w:tcBorders>
            <w:vAlign w:val="center"/>
            <w:tcPrChange w:id="5382" w:author="Parrish, James@Waterboards" w:date="2017-08-16T14:01:00Z">
              <w:tcPr>
                <w:tcW w:w="827" w:type="dxa"/>
                <w:vAlign w:val="center"/>
              </w:tcPr>
            </w:tcPrChange>
          </w:tcPr>
          <w:p w14:paraId="4FDABCA2"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383" w:author="Parrish, James@Waterboards" w:date="2017-08-16T14:01:00Z">
              <w:tcPr>
                <w:tcW w:w="594" w:type="dxa"/>
                <w:vAlign w:val="center"/>
              </w:tcPr>
            </w:tcPrChange>
          </w:tcPr>
          <w:p w14:paraId="15838100"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384" w:author="Parrish, James@Waterboards" w:date="2017-08-16T14:01:00Z">
              <w:tcPr>
                <w:tcW w:w="594" w:type="dxa"/>
                <w:vAlign w:val="center"/>
              </w:tcPr>
            </w:tcPrChange>
          </w:tcPr>
          <w:p w14:paraId="70F890EC"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85" w:author="Parrish, James@Waterboards" w:date="2017-08-16T14:01:00Z">
              <w:tcPr>
                <w:tcW w:w="510" w:type="dxa"/>
                <w:vAlign w:val="center"/>
              </w:tcPr>
            </w:tcPrChange>
          </w:tcPr>
          <w:p w14:paraId="0ADCA93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386" w:author="Parrish, James@Waterboards" w:date="2017-08-16T14:01:00Z">
              <w:tcPr>
                <w:tcW w:w="510" w:type="dxa"/>
                <w:vAlign w:val="center"/>
              </w:tcPr>
            </w:tcPrChange>
          </w:tcPr>
          <w:p w14:paraId="4E548A0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87" w:author="Parrish, James@Waterboards" w:date="2017-08-16T14:01:00Z">
              <w:tcPr>
                <w:tcW w:w="594" w:type="dxa"/>
                <w:vAlign w:val="center"/>
              </w:tcPr>
            </w:tcPrChange>
          </w:tcPr>
          <w:p w14:paraId="1C3F3F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88" w:author="Parrish, James@Waterboards" w:date="2017-08-16T14:01:00Z">
              <w:tcPr>
                <w:tcW w:w="594" w:type="dxa"/>
                <w:vAlign w:val="center"/>
              </w:tcPr>
            </w:tcPrChange>
          </w:tcPr>
          <w:p w14:paraId="4168648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89" w:author="Parrish, James@Waterboards" w:date="2017-08-16T14:01:00Z">
              <w:tcPr>
                <w:tcW w:w="594" w:type="dxa"/>
                <w:vAlign w:val="center"/>
              </w:tcPr>
            </w:tcPrChange>
          </w:tcPr>
          <w:p w14:paraId="5CE4DF6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90" w:author="Parrish, James@Waterboards" w:date="2017-08-16T14:01:00Z">
              <w:tcPr>
                <w:tcW w:w="677" w:type="dxa"/>
                <w:vAlign w:val="center"/>
              </w:tcPr>
            </w:tcPrChange>
          </w:tcPr>
          <w:p w14:paraId="535AC51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391" w:author="Parrish, James@Waterboards" w:date="2017-08-16T14:01:00Z">
              <w:tcPr>
                <w:tcW w:w="761" w:type="dxa"/>
                <w:vAlign w:val="center"/>
              </w:tcPr>
            </w:tcPrChange>
          </w:tcPr>
          <w:p w14:paraId="5C47BAF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392" w:author="Parrish, James@Waterboards" w:date="2017-08-16T14:01:00Z">
              <w:tcPr>
                <w:tcW w:w="594" w:type="dxa"/>
                <w:vAlign w:val="center"/>
              </w:tcPr>
            </w:tcPrChange>
          </w:tcPr>
          <w:p w14:paraId="46DBF3F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393" w:author="Parrish, James@Waterboards" w:date="2017-08-16T14:01:00Z">
              <w:tcPr>
                <w:tcW w:w="677" w:type="dxa"/>
                <w:vAlign w:val="center"/>
              </w:tcPr>
            </w:tcPrChange>
          </w:tcPr>
          <w:p w14:paraId="7F2A1B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394" w:author="Parrish, James@Waterboards" w:date="2017-08-16T14:01:00Z">
              <w:tcPr>
                <w:tcW w:w="510" w:type="dxa"/>
                <w:vAlign w:val="center"/>
              </w:tcPr>
            </w:tcPrChange>
          </w:tcPr>
          <w:p w14:paraId="0D5E70EA" w14:textId="77777777" w:rsidR="00310F4F" w:rsidRPr="00A93E67" w:rsidRDefault="00310F4F" w:rsidP="0021323E">
            <w:pPr>
              <w:jc w:val="center"/>
              <w:rPr>
                <w:sz w:val="16"/>
                <w:szCs w:val="24"/>
              </w:rPr>
            </w:pPr>
          </w:p>
        </w:tc>
      </w:tr>
      <w:tr w:rsidR="008632D9" w:rsidRPr="00A93E67" w14:paraId="1E0D360B" w14:textId="77777777" w:rsidTr="004D703E">
        <w:trPr>
          <w:trHeight w:val="230"/>
          <w:jc w:val="center"/>
          <w:trPrChange w:id="5395"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396" w:author="Parrish, James@Waterboards" w:date="2017-08-16T14:01:00Z">
              <w:tcPr>
                <w:tcW w:w="467" w:type="dxa"/>
                <w:vAlign w:val="center"/>
              </w:tcPr>
            </w:tcPrChange>
          </w:tcPr>
          <w:p w14:paraId="5DC5E3EB" w14:textId="44DFBC68" w:rsidR="00310F4F" w:rsidRPr="00A93E67" w:rsidRDefault="00310F4F" w:rsidP="004D703E">
            <w:pPr>
              <w:tabs>
                <w:tab w:val="decimal" w:pos="227"/>
              </w:tabs>
              <w:jc w:val="center"/>
              <w:rPr>
                <w:sz w:val="16"/>
                <w:szCs w:val="24"/>
              </w:rPr>
              <w:pPrChange w:id="5397" w:author="Parrish, James@Waterboards" w:date="2017-08-16T14:01:00Z">
                <w:pPr>
                  <w:tabs>
                    <w:tab w:val="decimal" w:pos="227"/>
                  </w:tabs>
                </w:pPr>
              </w:pPrChange>
            </w:pPr>
            <w:r w:rsidRPr="00A93E67">
              <w:rPr>
                <w:sz w:val="16"/>
                <w:szCs w:val="24"/>
              </w:rPr>
              <w:t>112</w:t>
            </w:r>
            <w:del w:id="5398"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399" w:author="Parrish, James@Waterboards" w:date="2017-08-16T14:01:00Z">
              <w:tcPr>
                <w:tcW w:w="2091" w:type="dxa"/>
                <w:vAlign w:val="center"/>
              </w:tcPr>
            </w:tcPrChange>
          </w:tcPr>
          <w:p w14:paraId="0BC5A596" w14:textId="77777777" w:rsidR="00310F4F" w:rsidRPr="00A93E67" w:rsidRDefault="00310F4F" w:rsidP="008E378D">
            <w:pPr>
              <w:rPr>
                <w:sz w:val="16"/>
                <w:szCs w:val="24"/>
              </w:rPr>
            </w:pPr>
            <w:r w:rsidRPr="00A93E67">
              <w:rPr>
                <w:sz w:val="16"/>
                <w:szCs w:val="24"/>
              </w:rPr>
              <w:t>Endosulfan (alpha)</w:t>
            </w:r>
          </w:p>
        </w:tc>
        <w:tc>
          <w:tcPr>
            <w:tcW w:w="827" w:type="dxa"/>
            <w:tcBorders>
              <w:top w:val="single" w:sz="4" w:space="0" w:color="auto"/>
              <w:left w:val="single" w:sz="4" w:space="0" w:color="auto"/>
              <w:bottom w:val="single" w:sz="4" w:space="0" w:color="auto"/>
              <w:right w:val="single" w:sz="4" w:space="0" w:color="auto"/>
            </w:tcBorders>
            <w:vAlign w:val="center"/>
            <w:tcPrChange w:id="5400" w:author="Parrish, James@Waterboards" w:date="2017-08-16T14:01:00Z">
              <w:tcPr>
                <w:tcW w:w="827" w:type="dxa"/>
                <w:vAlign w:val="center"/>
              </w:tcPr>
            </w:tcPrChange>
          </w:tcPr>
          <w:p w14:paraId="386E1E98"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401" w:author="Parrish, James@Waterboards" w:date="2017-08-16T14:01:00Z">
              <w:tcPr>
                <w:tcW w:w="594" w:type="dxa"/>
                <w:vAlign w:val="center"/>
              </w:tcPr>
            </w:tcPrChange>
          </w:tcPr>
          <w:p w14:paraId="73988269" w14:textId="77777777" w:rsidR="00310F4F" w:rsidRPr="00A93E67" w:rsidRDefault="00310F4F" w:rsidP="008E378D">
            <w:pPr>
              <w:jc w:val="center"/>
              <w:rPr>
                <w:sz w:val="16"/>
                <w:szCs w:val="24"/>
              </w:rPr>
            </w:pPr>
            <w:r w:rsidRPr="00A93E67">
              <w:rPr>
                <w:sz w:val="16"/>
                <w:szCs w:val="24"/>
              </w:rPr>
              <w:t>0.02</w:t>
            </w:r>
          </w:p>
        </w:tc>
        <w:tc>
          <w:tcPr>
            <w:tcW w:w="594" w:type="dxa"/>
            <w:tcBorders>
              <w:top w:val="single" w:sz="4" w:space="0" w:color="auto"/>
              <w:left w:val="single" w:sz="4" w:space="0" w:color="auto"/>
              <w:bottom w:val="single" w:sz="4" w:space="0" w:color="auto"/>
              <w:right w:val="single" w:sz="4" w:space="0" w:color="auto"/>
            </w:tcBorders>
            <w:vAlign w:val="center"/>
            <w:tcPrChange w:id="5402" w:author="Parrish, James@Waterboards" w:date="2017-08-16T14:01:00Z">
              <w:tcPr>
                <w:tcW w:w="594" w:type="dxa"/>
                <w:vAlign w:val="center"/>
              </w:tcPr>
            </w:tcPrChange>
          </w:tcPr>
          <w:p w14:paraId="3CCFE424"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03" w:author="Parrish, James@Waterboards" w:date="2017-08-16T14:01:00Z">
              <w:tcPr>
                <w:tcW w:w="510" w:type="dxa"/>
                <w:vAlign w:val="center"/>
              </w:tcPr>
            </w:tcPrChange>
          </w:tcPr>
          <w:p w14:paraId="0E70056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04" w:author="Parrish, James@Waterboards" w:date="2017-08-16T14:01:00Z">
              <w:tcPr>
                <w:tcW w:w="510" w:type="dxa"/>
                <w:vAlign w:val="center"/>
              </w:tcPr>
            </w:tcPrChange>
          </w:tcPr>
          <w:p w14:paraId="7A8D2A5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05" w:author="Parrish, James@Waterboards" w:date="2017-08-16T14:01:00Z">
              <w:tcPr>
                <w:tcW w:w="594" w:type="dxa"/>
                <w:vAlign w:val="center"/>
              </w:tcPr>
            </w:tcPrChange>
          </w:tcPr>
          <w:p w14:paraId="149D72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06" w:author="Parrish, James@Waterboards" w:date="2017-08-16T14:01:00Z">
              <w:tcPr>
                <w:tcW w:w="594" w:type="dxa"/>
                <w:vAlign w:val="center"/>
              </w:tcPr>
            </w:tcPrChange>
          </w:tcPr>
          <w:p w14:paraId="772DCDC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07" w:author="Parrish, James@Waterboards" w:date="2017-08-16T14:01:00Z">
              <w:tcPr>
                <w:tcW w:w="594" w:type="dxa"/>
                <w:vAlign w:val="center"/>
              </w:tcPr>
            </w:tcPrChange>
          </w:tcPr>
          <w:p w14:paraId="333BBF0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408" w:author="Parrish, James@Waterboards" w:date="2017-08-16T14:01:00Z">
              <w:tcPr>
                <w:tcW w:w="677" w:type="dxa"/>
                <w:vAlign w:val="center"/>
              </w:tcPr>
            </w:tcPrChange>
          </w:tcPr>
          <w:p w14:paraId="161B6B4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409" w:author="Parrish, James@Waterboards" w:date="2017-08-16T14:01:00Z">
              <w:tcPr>
                <w:tcW w:w="761" w:type="dxa"/>
                <w:vAlign w:val="center"/>
              </w:tcPr>
            </w:tcPrChange>
          </w:tcPr>
          <w:p w14:paraId="34F0059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10" w:author="Parrish, James@Waterboards" w:date="2017-08-16T14:01:00Z">
              <w:tcPr>
                <w:tcW w:w="594" w:type="dxa"/>
                <w:vAlign w:val="center"/>
              </w:tcPr>
            </w:tcPrChange>
          </w:tcPr>
          <w:p w14:paraId="771380E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411" w:author="Parrish, James@Waterboards" w:date="2017-08-16T14:01:00Z">
              <w:tcPr>
                <w:tcW w:w="677" w:type="dxa"/>
                <w:vAlign w:val="center"/>
              </w:tcPr>
            </w:tcPrChange>
          </w:tcPr>
          <w:p w14:paraId="4244A18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412" w:author="Parrish, James@Waterboards" w:date="2017-08-16T14:01:00Z">
              <w:tcPr>
                <w:tcW w:w="510" w:type="dxa"/>
                <w:vAlign w:val="center"/>
              </w:tcPr>
            </w:tcPrChange>
          </w:tcPr>
          <w:p w14:paraId="5DF51400" w14:textId="77777777" w:rsidR="00310F4F" w:rsidRPr="00A93E67" w:rsidRDefault="00310F4F" w:rsidP="0021323E">
            <w:pPr>
              <w:jc w:val="center"/>
              <w:rPr>
                <w:sz w:val="16"/>
                <w:szCs w:val="24"/>
              </w:rPr>
            </w:pPr>
          </w:p>
        </w:tc>
      </w:tr>
      <w:tr w:rsidR="008632D9" w:rsidRPr="00A93E67" w14:paraId="22C7DEE7" w14:textId="77777777" w:rsidTr="004D703E">
        <w:trPr>
          <w:trHeight w:val="230"/>
          <w:jc w:val="center"/>
          <w:trPrChange w:id="5413"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414" w:author="Parrish, James@Waterboards" w:date="2017-08-16T14:01:00Z">
              <w:tcPr>
                <w:tcW w:w="467" w:type="dxa"/>
                <w:vAlign w:val="center"/>
              </w:tcPr>
            </w:tcPrChange>
          </w:tcPr>
          <w:p w14:paraId="7BDF0900" w14:textId="564BB434" w:rsidR="00310F4F" w:rsidRPr="00A93E67" w:rsidRDefault="00310F4F" w:rsidP="004D703E">
            <w:pPr>
              <w:tabs>
                <w:tab w:val="decimal" w:pos="227"/>
              </w:tabs>
              <w:jc w:val="center"/>
              <w:rPr>
                <w:sz w:val="16"/>
                <w:szCs w:val="24"/>
              </w:rPr>
              <w:pPrChange w:id="5415" w:author="Parrish, James@Waterboards" w:date="2017-08-16T14:01:00Z">
                <w:pPr>
                  <w:tabs>
                    <w:tab w:val="decimal" w:pos="227"/>
                  </w:tabs>
                </w:pPr>
              </w:pPrChange>
            </w:pPr>
            <w:r w:rsidRPr="00A93E67">
              <w:rPr>
                <w:sz w:val="16"/>
                <w:szCs w:val="24"/>
              </w:rPr>
              <w:t>113</w:t>
            </w:r>
            <w:del w:id="5416"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417" w:author="Parrish, James@Waterboards" w:date="2017-08-16T14:01:00Z">
              <w:tcPr>
                <w:tcW w:w="2091" w:type="dxa"/>
                <w:vAlign w:val="center"/>
              </w:tcPr>
            </w:tcPrChange>
          </w:tcPr>
          <w:p w14:paraId="3669505E" w14:textId="314D013D" w:rsidR="00310F4F" w:rsidRPr="00A93E67" w:rsidRDefault="00310F4F" w:rsidP="008E378D">
            <w:pPr>
              <w:rPr>
                <w:sz w:val="16"/>
                <w:szCs w:val="24"/>
              </w:rPr>
            </w:pPr>
            <w:r w:rsidRPr="00A93E67">
              <w:rPr>
                <w:sz w:val="16"/>
                <w:szCs w:val="24"/>
              </w:rPr>
              <w:t>Endosulfan (beta)</w:t>
            </w:r>
            <w:del w:id="5418" w:author="Parrish, James@Waterboards" w:date="2017-08-16T14:01:00Z">
              <w:r w:rsidRPr="00A93E67">
                <w:rPr>
                  <w:sz w:val="16"/>
                  <w:szCs w:val="24"/>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5419" w:author="Parrish, James@Waterboards" w:date="2017-08-16T14:01:00Z">
              <w:tcPr>
                <w:tcW w:w="827" w:type="dxa"/>
                <w:vAlign w:val="center"/>
              </w:tcPr>
            </w:tcPrChange>
          </w:tcPr>
          <w:p w14:paraId="013CFA4C"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420" w:author="Parrish, James@Waterboards" w:date="2017-08-16T14:01:00Z">
              <w:tcPr>
                <w:tcW w:w="594" w:type="dxa"/>
                <w:vAlign w:val="center"/>
              </w:tcPr>
            </w:tcPrChange>
          </w:tcPr>
          <w:p w14:paraId="1B5AE86A"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421" w:author="Parrish, James@Waterboards" w:date="2017-08-16T14:01:00Z">
              <w:tcPr>
                <w:tcW w:w="594" w:type="dxa"/>
                <w:vAlign w:val="center"/>
              </w:tcPr>
            </w:tcPrChange>
          </w:tcPr>
          <w:p w14:paraId="0992E3D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22" w:author="Parrish, James@Waterboards" w:date="2017-08-16T14:01:00Z">
              <w:tcPr>
                <w:tcW w:w="510" w:type="dxa"/>
                <w:vAlign w:val="center"/>
              </w:tcPr>
            </w:tcPrChange>
          </w:tcPr>
          <w:p w14:paraId="633B1FA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23" w:author="Parrish, James@Waterboards" w:date="2017-08-16T14:01:00Z">
              <w:tcPr>
                <w:tcW w:w="510" w:type="dxa"/>
                <w:vAlign w:val="center"/>
              </w:tcPr>
            </w:tcPrChange>
          </w:tcPr>
          <w:p w14:paraId="6E39635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24" w:author="Parrish, James@Waterboards" w:date="2017-08-16T14:01:00Z">
              <w:tcPr>
                <w:tcW w:w="594" w:type="dxa"/>
                <w:vAlign w:val="center"/>
              </w:tcPr>
            </w:tcPrChange>
          </w:tcPr>
          <w:p w14:paraId="2AA55F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25" w:author="Parrish, James@Waterboards" w:date="2017-08-16T14:01:00Z">
              <w:tcPr>
                <w:tcW w:w="594" w:type="dxa"/>
                <w:vAlign w:val="center"/>
              </w:tcPr>
            </w:tcPrChange>
          </w:tcPr>
          <w:p w14:paraId="2551134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26" w:author="Parrish, James@Waterboards" w:date="2017-08-16T14:01:00Z">
              <w:tcPr>
                <w:tcW w:w="594" w:type="dxa"/>
                <w:vAlign w:val="center"/>
              </w:tcPr>
            </w:tcPrChange>
          </w:tcPr>
          <w:p w14:paraId="325D421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427" w:author="Parrish, James@Waterboards" w:date="2017-08-16T14:01:00Z">
              <w:tcPr>
                <w:tcW w:w="677" w:type="dxa"/>
                <w:vAlign w:val="center"/>
              </w:tcPr>
            </w:tcPrChange>
          </w:tcPr>
          <w:p w14:paraId="3EBD482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428" w:author="Parrish, James@Waterboards" w:date="2017-08-16T14:01:00Z">
              <w:tcPr>
                <w:tcW w:w="761" w:type="dxa"/>
                <w:vAlign w:val="center"/>
              </w:tcPr>
            </w:tcPrChange>
          </w:tcPr>
          <w:p w14:paraId="7E857A7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29" w:author="Parrish, James@Waterboards" w:date="2017-08-16T14:01:00Z">
              <w:tcPr>
                <w:tcW w:w="594" w:type="dxa"/>
                <w:vAlign w:val="center"/>
              </w:tcPr>
            </w:tcPrChange>
          </w:tcPr>
          <w:p w14:paraId="61B8554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430" w:author="Parrish, James@Waterboards" w:date="2017-08-16T14:01:00Z">
              <w:tcPr>
                <w:tcW w:w="677" w:type="dxa"/>
                <w:vAlign w:val="center"/>
              </w:tcPr>
            </w:tcPrChange>
          </w:tcPr>
          <w:p w14:paraId="77ACCFE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431" w:author="Parrish, James@Waterboards" w:date="2017-08-16T14:01:00Z">
              <w:tcPr>
                <w:tcW w:w="510" w:type="dxa"/>
                <w:vAlign w:val="center"/>
              </w:tcPr>
            </w:tcPrChange>
          </w:tcPr>
          <w:p w14:paraId="3BB17AFC" w14:textId="77777777" w:rsidR="00310F4F" w:rsidRPr="00A93E67" w:rsidRDefault="00310F4F" w:rsidP="0021323E">
            <w:pPr>
              <w:jc w:val="center"/>
              <w:rPr>
                <w:sz w:val="16"/>
                <w:szCs w:val="24"/>
              </w:rPr>
            </w:pPr>
          </w:p>
        </w:tc>
      </w:tr>
      <w:tr w:rsidR="008632D9" w:rsidRPr="00A93E67" w14:paraId="7076A74E" w14:textId="77777777" w:rsidTr="004D703E">
        <w:trPr>
          <w:trHeight w:val="230"/>
          <w:jc w:val="center"/>
          <w:trPrChange w:id="5432"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433" w:author="Parrish, James@Waterboards" w:date="2017-08-16T14:01:00Z">
              <w:tcPr>
                <w:tcW w:w="467" w:type="dxa"/>
                <w:vAlign w:val="center"/>
              </w:tcPr>
            </w:tcPrChange>
          </w:tcPr>
          <w:p w14:paraId="68BF1716" w14:textId="72354C89" w:rsidR="00310F4F" w:rsidRPr="00A93E67" w:rsidRDefault="00310F4F" w:rsidP="004D703E">
            <w:pPr>
              <w:tabs>
                <w:tab w:val="decimal" w:pos="227"/>
              </w:tabs>
              <w:jc w:val="center"/>
              <w:rPr>
                <w:sz w:val="16"/>
                <w:szCs w:val="24"/>
              </w:rPr>
              <w:pPrChange w:id="5434" w:author="Parrish, James@Waterboards" w:date="2017-08-16T14:01:00Z">
                <w:pPr>
                  <w:tabs>
                    <w:tab w:val="decimal" w:pos="227"/>
                  </w:tabs>
                </w:pPr>
              </w:pPrChange>
            </w:pPr>
            <w:r w:rsidRPr="00A93E67">
              <w:rPr>
                <w:sz w:val="16"/>
                <w:szCs w:val="24"/>
              </w:rPr>
              <w:t>114</w:t>
            </w:r>
            <w:del w:id="5435"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436" w:author="Parrish, James@Waterboards" w:date="2017-08-16T14:01:00Z">
              <w:tcPr>
                <w:tcW w:w="2091" w:type="dxa"/>
                <w:vAlign w:val="center"/>
              </w:tcPr>
            </w:tcPrChange>
          </w:tcPr>
          <w:p w14:paraId="05E598AA" w14:textId="77777777" w:rsidR="00310F4F" w:rsidRPr="00A93E67" w:rsidRDefault="00310F4F" w:rsidP="008E378D">
            <w:pPr>
              <w:rPr>
                <w:sz w:val="16"/>
                <w:szCs w:val="24"/>
              </w:rPr>
            </w:pPr>
            <w:r w:rsidRPr="00A93E67">
              <w:rPr>
                <w:sz w:val="16"/>
                <w:szCs w:val="24"/>
              </w:rPr>
              <w:t>Endosulfan Sulfate</w:t>
            </w:r>
          </w:p>
        </w:tc>
        <w:tc>
          <w:tcPr>
            <w:tcW w:w="827" w:type="dxa"/>
            <w:tcBorders>
              <w:top w:val="single" w:sz="4" w:space="0" w:color="auto"/>
              <w:left w:val="single" w:sz="4" w:space="0" w:color="auto"/>
              <w:bottom w:val="single" w:sz="4" w:space="0" w:color="auto"/>
              <w:right w:val="single" w:sz="4" w:space="0" w:color="auto"/>
            </w:tcBorders>
            <w:vAlign w:val="center"/>
            <w:tcPrChange w:id="5437" w:author="Parrish, James@Waterboards" w:date="2017-08-16T14:01:00Z">
              <w:tcPr>
                <w:tcW w:w="827" w:type="dxa"/>
                <w:vAlign w:val="center"/>
              </w:tcPr>
            </w:tcPrChange>
          </w:tcPr>
          <w:p w14:paraId="541E53ED"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Change w:id="5438" w:author="Parrish, James@Waterboards" w:date="2017-08-16T14:01:00Z">
              <w:tcPr>
                <w:tcW w:w="594" w:type="dxa"/>
                <w:vAlign w:val="center"/>
              </w:tcPr>
            </w:tcPrChange>
          </w:tcPr>
          <w:p w14:paraId="2A867E58" w14:textId="77777777" w:rsidR="00310F4F" w:rsidRPr="00A93E67" w:rsidRDefault="00310F4F" w:rsidP="008E378D">
            <w:pPr>
              <w:jc w:val="center"/>
              <w:rPr>
                <w:sz w:val="16"/>
                <w:szCs w:val="24"/>
                <w:lang w:val="fr-FR"/>
              </w:rPr>
            </w:pPr>
            <w:r w:rsidRPr="00A93E67">
              <w:rPr>
                <w:sz w:val="16"/>
                <w:szCs w:val="24"/>
                <w:lang w:val="fr-FR"/>
              </w:rPr>
              <w:t>0.05</w:t>
            </w:r>
          </w:p>
        </w:tc>
        <w:tc>
          <w:tcPr>
            <w:tcW w:w="594" w:type="dxa"/>
            <w:tcBorders>
              <w:top w:val="single" w:sz="4" w:space="0" w:color="auto"/>
              <w:left w:val="single" w:sz="4" w:space="0" w:color="auto"/>
              <w:bottom w:val="single" w:sz="4" w:space="0" w:color="auto"/>
              <w:right w:val="single" w:sz="4" w:space="0" w:color="auto"/>
            </w:tcBorders>
            <w:vAlign w:val="center"/>
            <w:tcPrChange w:id="5439" w:author="Parrish, James@Waterboards" w:date="2017-08-16T14:01:00Z">
              <w:tcPr>
                <w:tcW w:w="594" w:type="dxa"/>
                <w:vAlign w:val="center"/>
              </w:tcPr>
            </w:tcPrChange>
          </w:tcPr>
          <w:p w14:paraId="04A9C83E"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40" w:author="Parrish, James@Waterboards" w:date="2017-08-16T14:01:00Z">
              <w:tcPr>
                <w:tcW w:w="510" w:type="dxa"/>
                <w:vAlign w:val="center"/>
              </w:tcPr>
            </w:tcPrChange>
          </w:tcPr>
          <w:p w14:paraId="0073B6F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41" w:author="Parrish, James@Waterboards" w:date="2017-08-16T14:01:00Z">
              <w:tcPr>
                <w:tcW w:w="510" w:type="dxa"/>
                <w:vAlign w:val="center"/>
              </w:tcPr>
            </w:tcPrChange>
          </w:tcPr>
          <w:p w14:paraId="723DC27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42" w:author="Parrish, James@Waterboards" w:date="2017-08-16T14:01:00Z">
              <w:tcPr>
                <w:tcW w:w="594" w:type="dxa"/>
                <w:vAlign w:val="center"/>
              </w:tcPr>
            </w:tcPrChange>
          </w:tcPr>
          <w:p w14:paraId="46595E2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43" w:author="Parrish, James@Waterboards" w:date="2017-08-16T14:01:00Z">
              <w:tcPr>
                <w:tcW w:w="594" w:type="dxa"/>
                <w:vAlign w:val="center"/>
              </w:tcPr>
            </w:tcPrChange>
          </w:tcPr>
          <w:p w14:paraId="6D7E530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44" w:author="Parrish, James@Waterboards" w:date="2017-08-16T14:01:00Z">
              <w:tcPr>
                <w:tcW w:w="594" w:type="dxa"/>
                <w:vAlign w:val="center"/>
              </w:tcPr>
            </w:tcPrChange>
          </w:tcPr>
          <w:p w14:paraId="2244820C"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45" w:author="Parrish, James@Waterboards" w:date="2017-08-16T14:01:00Z">
              <w:tcPr>
                <w:tcW w:w="677" w:type="dxa"/>
                <w:vAlign w:val="center"/>
              </w:tcPr>
            </w:tcPrChange>
          </w:tcPr>
          <w:p w14:paraId="393DD0E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446" w:author="Parrish, James@Waterboards" w:date="2017-08-16T14:01:00Z">
              <w:tcPr>
                <w:tcW w:w="761" w:type="dxa"/>
                <w:vAlign w:val="center"/>
              </w:tcPr>
            </w:tcPrChange>
          </w:tcPr>
          <w:p w14:paraId="13847096"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47" w:author="Parrish, James@Waterboards" w:date="2017-08-16T14:01:00Z">
              <w:tcPr>
                <w:tcW w:w="594" w:type="dxa"/>
                <w:vAlign w:val="center"/>
              </w:tcPr>
            </w:tcPrChange>
          </w:tcPr>
          <w:p w14:paraId="5ADFDA38"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48" w:author="Parrish, James@Waterboards" w:date="2017-08-16T14:01:00Z">
              <w:tcPr>
                <w:tcW w:w="677" w:type="dxa"/>
                <w:vAlign w:val="center"/>
              </w:tcPr>
            </w:tcPrChange>
          </w:tcPr>
          <w:p w14:paraId="58C38B3B"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449" w:author="Parrish, James@Waterboards" w:date="2017-08-16T14:01:00Z">
              <w:tcPr>
                <w:tcW w:w="510" w:type="dxa"/>
                <w:vAlign w:val="center"/>
              </w:tcPr>
            </w:tcPrChange>
          </w:tcPr>
          <w:p w14:paraId="60C13E0F" w14:textId="77777777" w:rsidR="00310F4F" w:rsidRPr="00A93E67" w:rsidRDefault="00310F4F" w:rsidP="0021323E">
            <w:pPr>
              <w:jc w:val="center"/>
              <w:rPr>
                <w:sz w:val="16"/>
                <w:szCs w:val="24"/>
                <w:lang w:val="fr-FR"/>
              </w:rPr>
            </w:pPr>
          </w:p>
        </w:tc>
      </w:tr>
      <w:tr w:rsidR="008632D9" w:rsidRPr="00A93E67" w14:paraId="2634A595" w14:textId="77777777" w:rsidTr="004D703E">
        <w:trPr>
          <w:trHeight w:val="230"/>
          <w:jc w:val="center"/>
          <w:trPrChange w:id="5450"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451" w:author="Parrish, James@Waterboards" w:date="2017-08-16T14:01:00Z">
              <w:tcPr>
                <w:tcW w:w="467" w:type="dxa"/>
                <w:vAlign w:val="center"/>
              </w:tcPr>
            </w:tcPrChange>
          </w:tcPr>
          <w:p w14:paraId="12FD3DB8" w14:textId="01C619A3" w:rsidR="00310F4F" w:rsidRPr="00A93E67" w:rsidRDefault="00310F4F" w:rsidP="004D703E">
            <w:pPr>
              <w:tabs>
                <w:tab w:val="decimal" w:pos="227"/>
              </w:tabs>
              <w:jc w:val="center"/>
              <w:rPr>
                <w:sz w:val="16"/>
                <w:szCs w:val="24"/>
                <w:lang w:val="fr-FR"/>
              </w:rPr>
              <w:pPrChange w:id="5452" w:author="Parrish, James@Waterboards" w:date="2017-08-16T14:01:00Z">
                <w:pPr>
                  <w:tabs>
                    <w:tab w:val="decimal" w:pos="227"/>
                  </w:tabs>
                </w:pPr>
              </w:pPrChange>
            </w:pPr>
            <w:r w:rsidRPr="00A93E67">
              <w:rPr>
                <w:sz w:val="16"/>
                <w:szCs w:val="24"/>
                <w:lang w:val="fr-FR"/>
              </w:rPr>
              <w:t>115</w:t>
            </w:r>
            <w:del w:id="5453"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454" w:author="Parrish, James@Waterboards" w:date="2017-08-16T14:01:00Z">
              <w:tcPr>
                <w:tcW w:w="2091" w:type="dxa"/>
                <w:vAlign w:val="center"/>
              </w:tcPr>
            </w:tcPrChange>
          </w:tcPr>
          <w:p w14:paraId="1835825B" w14:textId="27D22B0D" w:rsidR="00310F4F" w:rsidRPr="00A93E67" w:rsidRDefault="00310F4F" w:rsidP="008E378D">
            <w:pPr>
              <w:rPr>
                <w:sz w:val="16"/>
                <w:szCs w:val="24"/>
                <w:lang w:val="fr-FR"/>
              </w:rPr>
            </w:pPr>
            <w:r w:rsidRPr="00A93E67">
              <w:rPr>
                <w:sz w:val="16"/>
                <w:szCs w:val="24"/>
                <w:lang w:val="fr-FR"/>
              </w:rPr>
              <w:t>Endrin</w:t>
            </w:r>
            <w:del w:id="5455" w:author="Parrish, James@Waterboards" w:date="2017-08-16T14:01:00Z">
              <w:r w:rsidRPr="00A93E67">
                <w:rPr>
                  <w:sz w:val="16"/>
                  <w:szCs w:val="24"/>
                  <w:lang w:val="fr-FR"/>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5456" w:author="Parrish, James@Waterboards" w:date="2017-08-16T14:01:00Z">
              <w:tcPr>
                <w:tcW w:w="827" w:type="dxa"/>
                <w:vAlign w:val="center"/>
              </w:tcPr>
            </w:tcPrChange>
          </w:tcPr>
          <w:p w14:paraId="57D68D9C"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Change w:id="5457" w:author="Parrish, James@Waterboards" w:date="2017-08-16T14:01:00Z">
              <w:tcPr>
                <w:tcW w:w="594" w:type="dxa"/>
                <w:vAlign w:val="center"/>
              </w:tcPr>
            </w:tcPrChange>
          </w:tcPr>
          <w:p w14:paraId="5D038E7C" w14:textId="77777777" w:rsidR="00310F4F" w:rsidRPr="00A93E67" w:rsidRDefault="00310F4F" w:rsidP="008E378D">
            <w:pPr>
              <w:jc w:val="center"/>
              <w:rPr>
                <w:sz w:val="16"/>
                <w:szCs w:val="24"/>
                <w:lang w:val="fr-FR"/>
              </w:rPr>
            </w:pPr>
            <w:r w:rsidRPr="00A93E67">
              <w:rPr>
                <w:sz w:val="16"/>
                <w:szCs w:val="24"/>
                <w:lang w:val="fr-FR"/>
              </w:rPr>
              <w:t>0.01</w:t>
            </w:r>
          </w:p>
        </w:tc>
        <w:tc>
          <w:tcPr>
            <w:tcW w:w="594" w:type="dxa"/>
            <w:tcBorders>
              <w:top w:val="single" w:sz="4" w:space="0" w:color="auto"/>
              <w:left w:val="single" w:sz="4" w:space="0" w:color="auto"/>
              <w:bottom w:val="single" w:sz="4" w:space="0" w:color="auto"/>
              <w:right w:val="single" w:sz="4" w:space="0" w:color="auto"/>
            </w:tcBorders>
            <w:vAlign w:val="center"/>
            <w:tcPrChange w:id="5458" w:author="Parrish, James@Waterboards" w:date="2017-08-16T14:01:00Z">
              <w:tcPr>
                <w:tcW w:w="594" w:type="dxa"/>
                <w:vAlign w:val="center"/>
              </w:tcPr>
            </w:tcPrChange>
          </w:tcPr>
          <w:p w14:paraId="6C7E0BB4"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59" w:author="Parrish, James@Waterboards" w:date="2017-08-16T14:01:00Z">
              <w:tcPr>
                <w:tcW w:w="510" w:type="dxa"/>
                <w:vAlign w:val="center"/>
              </w:tcPr>
            </w:tcPrChange>
          </w:tcPr>
          <w:p w14:paraId="3A93DE5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60" w:author="Parrish, James@Waterboards" w:date="2017-08-16T14:01:00Z">
              <w:tcPr>
                <w:tcW w:w="510" w:type="dxa"/>
                <w:vAlign w:val="center"/>
              </w:tcPr>
            </w:tcPrChange>
          </w:tcPr>
          <w:p w14:paraId="55C69E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61" w:author="Parrish, James@Waterboards" w:date="2017-08-16T14:01:00Z">
              <w:tcPr>
                <w:tcW w:w="594" w:type="dxa"/>
                <w:vAlign w:val="center"/>
              </w:tcPr>
            </w:tcPrChange>
          </w:tcPr>
          <w:p w14:paraId="3FB10E5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62" w:author="Parrish, James@Waterboards" w:date="2017-08-16T14:01:00Z">
              <w:tcPr>
                <w:tcW w:w="594" w:type="dxa"/>
                <w:vAlign w:val="center"/>
              </w:tcPr>
            </w:tcPrChange>
          </w:tcPr>
          <w:p w14:paraId="0680997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63" w:author="Parrish, James@Waterboards" w:date="2017-08-16T14:01:00Z">
              <w:tcPr>
                <w:tcW w:w="594" w:type="dxa"/>
                <w:vAlign w:val="center"/>
              </w:tcPr>
            </w:tcPrChange>
          </w:tcPr>
          <w:p w14:paraId="0E8D47D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64" w:author="Parrish, James@Waterboards" w:date="2017-08-16T14:01:00Z">
              <w:tcPr>
                <w:tcW w:w="677" w:type="dxa"/>
                <w:vAlign w:val="center"/>
              </w:tcPr>
            </w:tcPrChange>
          </w:tcPr>
          <w:p w14:paraId="5D0A17D6"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465" w:author="Parrish, James@Waterboards" w:date="2017-08-16T14:01:00Z">
              <w:tcPr>
                <w:tcW w:w="761" w:type="dxa"/>
                <w:vAlign w:val="center"/>
              </w:tcPr>
            </w:tcPrChange>
          </w:tcPr>
          <w:p w14:paraId="67415B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66" w:author="Parrish, James@Waterboards" w:date="2017-08-16T14:01:00Z">
              <w:tcPr>
                <w:tcW w:w="594" w:type="dxa"/>
                <w:vAlign w:val="center"/>
              </w:tcPr>
            </w:tcPrChange>
          </w:tcPr>
          <w:p w14:paraId="5170CEF1"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67" w:author="Parrish, James@Waterboards" w:date="2017-08-16T14:01:00Z">
              <w:tcPr>
                <w:tcW w:w="677" w:type="dxa"/>
                <w:vAlign w:val="center"/>
              </w:tcPr>
            </w:tcPrChange>
          </w:tcPr>
          <w:p w14:paraId="6FBFDBB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468" w:author="Parrish, James@Waterboards" w:date="2017-08-16T14:01:00Z">
              <w:tcPr>
                <w:tcW w:w="510" w:type="dxa"/>
                <w:vAlign w:val="center"/>
              </w:tcPr>
            </w:tcPrChange>
          </w:tcPr>
          <w:p w14:paraId="2E5C4E4D" w14:textId="77777777" w:rsidR="00310F4F" w:rsidRPr="00A93E67" w:rsidRDefault="00310F4F" w:rsidP="0021323E">
            <w:pPr>
              <w:jc w:val="center"/>
              <w:rPr>
                <w:sz w:val="16"/>
                <w:szCs w:val="24"/>
                <w:lang w:val="fr-FR"/>
              </w:rPr>
            </w:pPr>
          </w:p>
        </w:tc>
      </w:tr>
      <w:tr w:rsidR="008632D9" w:rsidRPr="00A93E67" w14:paraId="02278392" w14:textId="77777777" w:rsidTr="004D703E">
        <w:trPr>
          <w:trHeight w:val="230"/>
          <w:jc w:val="center"/>
          <w:trPrChange w:id="5469"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470" w:author="Parrish, James@Waterboards" w:date="2017-08-16T14:01:00Z">
              <w:tcPr>
                <w:tcW w:w="467" w:type="dxa"/>
                <w:vAlign w:val="center"/>
              </w:tcPr>
            </w:tcPrChange>
          </w:tcPr>
          <w:p w14:paraId="4CC11527" w14:textId="44CA6B57" w:rsidR="00310F4F" w:rsidRPr="00A93E67" w:rsidRDefault="00310F4F" w:rsidP="004D703E">
            <w:pPr>
              <w:tabs>
                <w:tab w:val="decimal" w:pos="227"/>
              </w:tabs>
              <w:jc w:val="center"/>
              <w:rPr>
                <w:sz w:val="16"/>
                <w:szCs w:val="24"/>
                <w:lang w:val="fr-FR"/>
              </w:rPr>
              <w:pPrChange w:id="5471" w:author="Parrish, James@Waterboards" w:date="2017-08-16T14:01:00Z">
                <w:pPr>
                  <w:tabs>
                    <w:tab w:val="decimal" w:pos="227"/>
                  </w:tabs>
                </w:pPr>
              </w:pPrChange>
            </w:pPr>
            <w:r w:rsidRPr="00A93E67">
              <w:rPr>
                <w:sz w:val="16"/>
                <w:szCs w:val="24"/>
                <w:lang w:val="fr-FR"/>
              </w:rPr>
              <w:t>116</w:t>
            </w:r>
            <w:del w:id="5472" w:author="Parrish, James@Waterboards" w:date="2017-08-16T14:01:00Z">
              <w:r w:rsidRPr="00A93E67">
                <w:rPr>
                  <w:sz w:val="16"/>
                  <w:szCs w:val="24"/>
                  <w:lang w:val="fr-FR"/>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473" w:author="Parrish, James@Waterboards" w:date="2017-08-16T14:01:00Z">
              <w:tcPr>
                <w:tcW w:w="2091" w:type="dxa"/>
                <w:vAlign w:val="center"/>
              </w:tcPr>
            </w:tcPrChange>
          </w:tcPr>
          <w:p w14:paraId="265552B6" w14:textId="2484BC61" w:rsidR="00310F4F" w:rsidRPr="00A93E67" w:rsidRDefault="00310F4F" w:rsidP="008E378D">
            <w:pPr>
              <w:rPr>
                <w:sz w:val="16"/>
                <w:szCs w:val="24"/>
                <w:lang w:val="fr-FR"/>
              </w:rPr>
            </w:pPr>
            <w:r w:rsidRPr="00A93E67">
              <w:rPr>
                <w:sz w:val="16"/>
                <w:szCs w:val="24"/>
                <w:lang w:val="fr-FR"/>
              </w:rPr>
              <w:t>Endrin Aldehyde</w:t>
            </w:r>
            <w:del w:id="5474" w:author="Parrish, James@Waterboards" w:date="2017-08-16T14:01:00Z">
              <w:r w:rsidRPr="00A93E67">
                <w:rPr>
                  <w:sz w:val="16"/>
                  <w:szCs w:val="24"/>
                  <w:lang w:val="fr-FR"/>
                </w:rPr>
                <w:delText xml:space="preserve"> </w:delText>
              </w:r>
            </w:del>
          </w:p>
        </w:tc>
        <w:tc>
          <w:tcPr>
            <w:tcW w:w="827" w:type="dxa"/>
            <w:tcBorders>
              <w:top w:val="single" w:sz="4" w:space="0" w:color="auto"/>
              <w:left w:val="single" w:sz="4" w:space="0" w:color="auto"/>
              <w:bottom w:val="single" w:sz="4" w:space="0" w:color="auto"/>
              <w:right w:val="single" w:sz="4" w:space="0" w:color="auto"/>
            </w:tcBorders>
            <w:vAlign w:val="center"/>
            <w:tcPrChange w:id="5475" w:author="Parrish, James@Waterboards" w:date="2017-08-16T14:01:00Z">
              <w:tcPr>
                <w:tcW w:w="827" w:type="dxa"/>
                <w:vAlign w:val="center"/>
              </w:tcPr>
            </w:tcPrChange>
          </w:tcPr>
          <w:p w14:paraId="3252C5EB"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Change w:id="5476" w:author="Parrish, James@Waterboards" w:date="2017-08-16T14:01:00Z">
              <w:tcPr>
                <w:tcW w:w="594" w:type="dxa"/>
                <w:vAlign w:val="center"/>
              </w:tcPr>
            </w:tcPrChange>
          </w:tcPr>
          <w:p w14:paraId="2C7F8BE2" w14:textId="77777777" w:rsidR="00310F4F" w:rsidRPr="00A93E67" w:rsidRDefault="00310F4F" w:rsidP="008E378D">
            <w:pPr>
              <w:jc w:val="center"/>
              <w:rPr>
                <w:sz w:val="16"/>
                <w:szCs w:val="24"/>
                <w:lang w:val="fr-FR"/>
              </w:rPr>
            </w:pPr>
            <w:r w:rsidRPr="00A93E67">
              <w:rPr>
                <w:sz w:val="16"/>
                <w:szCs w:val="24"/>
                <w:lang w:val="fr-FR"/>
              </w:rPr>
              <w:t>0.01</w:t>
            </w:r>
          </w:p>
        </w:tc>
        <w:tc>
          <w:tcPr>
            <w:tcW w:w="594" w:type="dxa"/>
            <w:tcBorders>
              <w:top w:val="single" w:sz="4" w:space="0" w:color="auto"/>
              <w:left w:val="single" w:sz="4" w:space="0" w:color="auto"/>
              <w:bottom w:val="single" w:sz="4" w:space="0" w:color="auto"/>
              <w:right w:val="single" w:sz="4" w:space="0" w:color="auto"/>
            </w:tcBorders>
            <w:vAlign w:val="center"/>
            <w:tcPrChange w:id="5477" w:author="Parrish, James@Waterboards" w:date="2017-08-16T14:01:00Z">
              <w:tcPr>
                <w:tcW w:w="594" w:type="dxa"/>
                <w:vAlign w:val="center"/>
              </w:tcPr>
            </w:tcPrChange>
          </w:tcPr>
          <w:p w14:paraId="342629D4"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78" w:author="Parrish, James@Waterboards" w:date="2017-08-16T14:01:00Z">
              <w:tcPr>
                <w:tcW w:w="510" w:type="dxa"/>
                <w:vAlign w:val="center"/>
              </w:tcPr>
            </w:tcPrChange>
          </w:tcPr>
          <w:p w14:paraId="371F83DB"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Change w:id="5479" w:author="Parrish, James@Waterboards" w:date="2017-08-16T14:01:00Z">
              <w:tcPr>
                <w:tcW w:w="510" w:type="dxa"/>
                <w:vAlign w:val="center"/>
              </w:tcPr>
            </w:tcPrChange>
          </w:tcPr>
          <w:p w14:paraId="4F123A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80" w:author="Parrish, James@Waterboards" w:date="2017-08-16T14:01:00Z">
              <w:tcPr>
                <w:tcW w:w="594" w:type="dxa"/>
                <w:vAlign w:val="center"/>
              </w:tcPr>
            </w:tcPrChange>
          </w:tcPr>
          <w:p w14:paraId="0950C2D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81" w:author="Parrish, James@Waterboards" w:date="2017-08-16T14:01:00Z">
              <w:tcPr>
                <w:tcW w:w="594" w:type="dxa"/>
                <w:vAlign w:val="center"/>
              </w:tcPr>
            </w:tcPrChange>
          </w:tcPr>
          <w:p w14:paraId="7A4EE6E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82" w:author="Parrish, James@Waterboards" w:date="2017-08-16T14:01:00Z">
              <w:tcPr>
                <w:tcW w:w="594" w:type="dxa"/>
                <w:vAlign w:val="center"/>
              </w:tcPr>
            </w:tcPrChange>
          </w:tcPr>
          <w:p w14:paraId="3FFC117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83" w:author="Parrish, James@Waterboards" w:date="2017-08-16T14:01:00Z">
              <w:tcPr>
                <w:tcW w:w="677" w:type="dxa"/>
                <w:vAlign w:val="center"/>
              </w:tcPr>
            </w:tcPrChange>
          </w:tcPr>
          <w:p w14:paraId="4437DAD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Change w:id="5484" w:author="Parrish, James@Waterboards" w:date="2017-08-16T14:01:00Z">
              <w:tcPr>
                <w:tcW w:w="761" w:type="dxa"/>
                <w:vAlign w:val="center"/>
              </w:tcPr>
            </w:tcPrChange>
          </w:tcPr>
          <w:p w14:paraId="2DD2B88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Change w:id="5485" w:author="Parrish, James@Waterboards" w:date="2017-08-16T14:01:00Z">
              <w:tcPr>
                <w:tcW w:w="594" w:type="dxa"/>
                <w:vAlign w:val="center"/>
              </w:tcPr>
            </w:tcPrChange>
          </w:tcPr>
          <w:p w14:paraId="07FCFD4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Change w:id="5486" w:author="Parrish, James@Waterboards" w:date="2017-08-16T14:01:00Z">
              <w:tcPr>
                <w:tcW w:w="677" w:type="dxa"/>
                <w:vAlign w:val="center"/>
              </w:tcPr>
            </w:tcPrChange>
          </w:tcPr>
          <w:p w14:paraId="0F8CC95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Change w:id="5487" w:author="Parrish, James@Waterboards" w:date="2017-08-16T14:01:00Z">
              <w:tcPr>
                <w:tcW w:w="510" w:type="dxa"/>
                <w:vAlign w:val="center"/>
              </w:tcPr>
            </w:tcPrChange>
          </w:tcPr>
          <w:p w14:paraId="271595FB" w14:textId="77777777" w:rsidR="00310F4F" w:rsidRPr="00A93E67" w:rsidRDefault="00310F4F" w:rsidP="0021323E">
            <w:pPr>
              <w:jc w:val="center"/>
              <w:rPr>
                <w:sz w:val="16"/>
                <w:szCs w:val="24"/>
                <w:lang w:val="fr-FR"/>
              </w:rPr>
            </w:pPr>
          </w:p>
        </w:tc>
      </w:tr>
      <w:tr w:rsidR="008632D9" w:rsidRPr="00A93E67" w14:paraId="17908F43" w14:textId="77777777" w:rsidTr="004D703E">
        <w:trPr>
          <w:trHeight w:val="230"/>
          <w:jc w:val="center"/>
          <w:trPrChange w:id="5488"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489" w:author="Parrish, James@Waterboards" w:date="2017-08-16T14:01:00Z">
              <w:tcPr>
                <w:tcW w:w="467" w:type="dxa"/>
                <w:vAlign w:val="center"/>
              </w:tcPr>
            </w:tcPrChange>
          </w:tcPr>
          <w:p w14:paraId="40EF3328" w14:textId="133B8B90" w:rsidR="00310F4F" w:rsidRPr="00A93E67" w:rsidRDefault="00310F4F" w:rsidP="004D703E">
            <w:pPr>
              <w:tabs>
                <w:tab w:val="decimal" w:pos="227"/>
              </w:tabs>
              <w:jc w:val="center"/>
              <w:rPr>
                <w:sz w:val="16"/>
                <w:szCs w:val="24"/>
              </w:rPr>
              <w:pPrChange w:id="5490" w:author="Parrish, James@Waterboards" w:date="2017-08-16T14:01:00Z">
                <w:pPr>
                  <w:tabs>
                    <w:tab w:val="decimal" w:pos="227"/>
                  </w:tabs>
                </w:pPr>
              </w:pPrChange>
            </w:pPr>
            <w:r w:rsidRPr="00A93E67">
              <w:rPr>
                <w:sz w:val="16"/>
                <w:szCs w:val="24"/>
              </w:rPr>
              <w:t>117</w:t>
            </w:r>
            <w:del w:id="5491"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492" w:author="Parrish, James@Waterboards" w:date="2017-08-16T14:01:00Z">
              <w:tcPr>
                <w:tcW w:w="2091" w:type="dxa"/>
                <w:vAlign w:val="center"/>
              </w:tcPr>
            </w:tcPrChange>
          </w:tcPr>
          <w:p w14:paraId="338A6B70" w14:textId="77777777" w:rsidR="00310F4F" w:rsidRPr="00A93E67" w:rsidRDefault="00310F4F" w:rsidP="008E378D">
            <w:pPr>
              <w:rPr>
                <w:sz w:val="16"/>
                <w:szCs w:val="24"/>
              </w:rPr>
            </w:pPr>
            <w:r w:rsidRPr="00A93E67">
              <w:rPr>
                <w:sz w:val="16"/>
                <w:szCs w:val="24"/>
              </w:rPr>
              <w:t>Heptachlor</w:t>
            </w:r>
          </w:p>
        </w:tc>
        <w:tc>
          <w:tcPr>
            <w:tcW w:w="827" w:type="dxa"/>
            <w:tcBorders>
              <w:top w:val="single" w:sz="4" w:space="0" w:color="auto"/>
              <w:left w:val="single" w:sz="4" w:space="0" w:color="auto"/>
              <w:bottom w:val="single" w:sz="4" w:space="0" w:color="auto"/>
              <w:right w:val="single" w:sz="4" w:space="0" w:color="auto"/>
            </w:tcBorders>
            <w:vAlign w:val="center"/>
            <w:tcPrChange w:id="5493" w:author="Parrish, James@Waterboards" w:date="2017-08-16T14:01:00Z">
              <w:tcPr>
                <w:tcW w:w="827" w:type="dxa"/>
                <w:vAlign w:val="center"/>
              </w:tcPr>
            </w:tcPrChange>
          </w:tcPr>
          <w:p w14:paraId="6048735D"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494" w:author="Parrish, James@Waterboards" w:date="2017-08-16T14:01:00Z">
              <w:tcPr>
                <w:tcW w:w="594" w:type="dxa"/>
                <w:vAlign w:val="center"/>
              </w:tcPr>
            </w:tcPrChange>
          </w:tcPr>
          <w:p w14:paraId="567EA228"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495" w:author="Parrish, James@Waterboards" w:date="2017-08-16T14:01:00Z">
              <w:tcPr>
                <w:tcW w:w="594" w:type="dxa"/>
                <w:vAlign w:val="center"/>
              </w:tcPr>
            </w:tcPrChange>
          </w:tcPr>
          <w:p w14:paraId="531FBD89"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96" w:author="Parrish, James@Waterboards" w:date="2017-08-16T14:01:00Z">
              <w:tcPr>
                <w:tcW w:w="510" w:type="dxa"/>
                <w:vAlign w:val="center"/>
              </w:tcPr>
            </w:tcPrChange>
          </w:tcPr>
          <w:p w14:paraId="03B704E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497" w:author="Parrish, James@Waterboards" w:date="2017-08-16T14:01:00Z">
              <w:tcPr>
                <w:tcW w:w="510" w:type="dxa"/>
                <w:vAlign w:val="center"/>
              </w:tcPr>
            </w:tcPrChange>
          </w:tcPr>
          <w:p w14:paraId="1F445E2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98" w:author="Parrish, James@Waterboards" w:date="2017-08-16T14:01:00Z">
              <w:tcPr>
                <w:tcW w:w="594" w:type="dxa"/>
                <w:vAlign w:val="center"/>
              </w:tcPr>
            </w:tcPrChange>
          </w:tcPr>
          <w:p w14:paraId="1CDD9DA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499" w:author="Parrish, James@Waterboards" w:date="2017-08-16T14:01:00Z">
              <w:tcPr>
                <w:tcW w:w="594" w:type="dxa"/>
                <w:vAlign w:val="center"/>
              </w:tcPr>
            </w:tcPrChange>
          </w:tcPr>
          <w:p w14:paraId="7CF6813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00" w:author="Parrish, James@Waterboards" w:date="2017-08-16T14:01:00Z">
              <w:tcPr>
                <w:tcW w:w="594" w:type="dxa"/>
                <w:vAlign w:val="center"/>
              </w:tcPr>
            </w:tcPrChange>
          </w:tcPr>
          <w:p w14:paraId="17C8CC0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01" w:author="Parrish, James@Waterboards" w:date="2017-08-16T14:01:00Z">
              <w:tcPr>
                <w:tcW w:w="677" w:type="dxa"/>
                <w:vAlign w:val="center"/>
              </w:tcPr>
            </w:tcPrChange>
          </w:tcPr>
          <w:p w14:paraId="0D477A9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502" w:author="Parrish, James@Waterboards" w:date="2017-08-16T14:01:00Z">
              <w:tcPr>
                <w:tcW w:w="761" w:type="dxa"/>
                <w:vAlign w:val="center"/>
              </w:tcPr>
            </w:tcPrChange>
          </w:tcPr>
          <w:p w14:paraId="0A37A5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03" w:author="Parrish, James@Waterboards" w:date="2017-08-16T14:01:00Z">
              <w:tcPr>
                <w:tcW w:w="594" w:type="dxa"/>
                <w:vAlign w:val="center"/>
              </w:tcPr>
            </w:tcPrChange>
          </w:tcPr>
          <w:p w14:paraId="13D943F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04" w:author="Parrish, James@Waterboards" w:date="2017-08-16T14:01:00Z">
              <w:tcPr>
                <w:tcW w:w="677" w:type="dxa"/>
                <w:vAlign w:val="center"/>
              </w:tcPr>
            </w:tcPrChange>
          </w:tcPr>
          <w:p w14:paraId="1110281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505" w:author="Parrish, James@Waterboards" w:date="2017-08-16T14:01:00Z">
              <w:tcPr>
                <w:tcW w:w="510" w:type="dxa"/>
                <w:vAlign w:val="center"/>
              </w:tcPr>
            </w:tcPrChange>
          </w:tcPr>
          <w:p w14:paraId="33DF4616" w14:textId="77777777" w:rsidR="00310F4F" w:rsidRPr="00A93E67" w:rsidRDefault="00310F4F" w:rsidP="0021323E">
            <w:pPr>
              <w:jc w:val="center"/>
              <w:rPr>
                <w:sz w:val="16"/>
                <w:szCs w:val="24"/>
              </w:rPr>
            </w:pPr>
          </w:p>
        </w:tc>
      </w:tr>
      <w:tr w:rsidR="008632D9" w:rsidRPr="00A93E67" w14:paraId="3C15BF6C" w14:textId="77777777" w:rsidTr="004D703E">
        <w:trPr>
          <w:trHeight w:val="230"/>
          <w:jc w:val="center"/>
          <w:trPrChange w:id="5506"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507" w:author="Parrish, James@Waterboards" w:date="2017-08-16T14:01:00Z">
              <w:tcPr>
                <w:tcW w:w="467" w:type="dxa"/>
                <w:vAlign w:val="center"/>
              </w:tcPr>
            </w:tcPrChange>
          </w:tcPr>
          <w:p w14:paraId="1FD4CBF1" w14:textId="6E65E13C" w:rsidR="00310F4F" w:rsidRPr="00A93E67" w:rsidRDefault="00310F4F" w:rsidP="004D703E">
            <w:pPr>
              <w:tabs>
                <w:tab w:val="decimal" w:pos="227"/>
              </w:tabs>
              <w:jc w:val="center"/>
              <w:rPr>
                <w:sz w:val="16"/>
                <w:szCs w:val="24"/>
              </w:rPr>
              <w:pPrChange w:id="5508" w:author="Parrish, James@Waterboards" w:date="2017-08-16T14:01:00Z">
                <w:pPr>
                  <w:tabs>
                    <w:tab w:val="decimal" w:pos="227"/>
                  </w:tabs>
                </w:pPr>
              </w:pPrChange>
            </w:pPr>
            <w:r w:rsidRPr="00A93E67">
              <w:rPr>
                <w:sz w:val="16"/>
                <w:szCs w:val="24"/>
              </w:rPr>
              <w:t>118</w:t>
            </w:r>
            <w:del w:id="5509"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4" w:space="0" w:color="auto"/>
              <w:right w:val="single" w:sz="4" w:space="0" w:color="auto"/>
            </w:tcBorders>
            <w:vAlign w:val="center"/>
            <w:tcPrChange w:id="5510" w:author="Parrish, James@Waterboards" w:date="2017-08-16T14:01:00Z">
              <w:tcPr>
                <w:tcW w:w="2091" w:type="dxa"/>
                <w:vAlign w:val="center"/>
              </w:tcPr>
            </w:tcPrChange>
          </w:tcPr>
          <w:p w14:paraId="41A0A4C8" w14:textId="77777777" w:rsidR="00310F4F" w:rsidRPr="00A93E67" w:rsidRDefault="00310F4F" w:rsidP="008E378D">
            <w:pPr>
              <w:rPr>
                <w:sz w:val="16"/>
                <w:szCs w:val="24"/>
              </w:rPr>
            </w:pPr>
            <w:r w:rsidRPr="00A93E67">
              <w:rPr>
                <w:sz w:val="16"/>
                <w:szCs w:val="24"/>
              </w:rPr>
              <w:t>Heptachlor Epoxide</w:t>
            </w:r>
          </w:p>
        </w:tc>
        <w:tc>
          <w:tcPr>
            <w:tcW w:w="827" w:type="dxa"/>
            <w:tcBorders>
              <w:top w:val="single" w:sz="4" w:space="0" w:color="auto"/>
              <w:left w:val="single" w:sz="4" w:space="0" w:color="auto"/>
              <w:bottom w:val="single" w:sz="4" w:space="0" w:color="auto"/>
              <w:right w:val="single" w:sz="4" w:space="0" w:color="auto"/>
            </w:tcBorders>
            <w:vAlign w:val="center"/>
            <w:tcPrChange w:id="5511" w:author="Parrish, James@Waterboards" w:date="2017-08-16T14:01:00Z">
              <w:tcPr>
                <w:tcW w:w="827" w:type="dxa"/>
                <w:vAlign w:val="center"/>
              </w:tcPr>
            </w:tcPrChange>
          </w:tcPr>
          <w:p w14:paraId="4ADE6A64"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512" w:author="Parrish, James@Waterboards" w:date="2017-08-16T14:01:00Z">
              <w:tcPr>
                <w:tcW w:w="594" w:type="dxa"/>
                <w:vAlign w:val="center"/>
              </w:tcPr>
            </w:tcPrChange>
          </w:tcPr>
          <w:p w14:paraId="51A46115"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Change w:id="5513" w:author="Parrish, James@Waterboards" w:date="2017-08-16T14:01:00Z">
              <w:tcPr>
                <w:tcW w:w="594" w:type="dxa"/>
                <w:vAlign w:val="center"/>
              </w:tcPr>
            </w:tcPrChange>
          </w:tcPr>
          <w:p w14:paraId="2A2D4BE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514" w:author="Parrish, James@Waterboards" w:date="2017-08-16T14:01:00Z">
              <w:tcPr>
                <w:tcW w:w="510" w:type="dxa"/>
                <w:vAlign w:val="center"/>
              </w:tcPr>
            </w:tcPrChange>
          </w:tcPr>
          <w:p w14:paraId="26C5BEA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515" w:author="Parrish, James@Waterboards" w:date="2017-08-16T14:01:00Z">
              <w:tcPr>
                <w:tcW w:w="510" w:type="dxa"/>
                <w:vAlign w:val="center"/>
              </w:tcPr>
            </w:tcPrChange>
          </w:tcPr>
          <w:p w14:paraId="0B2ED49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16" w:author="Parrish, James@Waterboards" w:date="2017-08-16T14:01:00Z">
              <w:tcPr>
                <w:tcW w:w="594" w:type="dxa"/>
                <w:vAlign w:val="center"/>
              </w:tcPr>
            </w:tcPrChange>
          </w:tcPr>
          <w:p w14:paraId="1E9DB3B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17" w:author="Parrish, James@Waterboards" w:date="2017-08-16T14:01:00Z">
              <w:tcPr>
                <w:tcW w:w="594" w:type="dxa"/>
                <w:vAlign w:val="center"/>
              </w:tcPr>
            </w:tcPrChange>
          </w:tcPr>
          <w:p w14:paraId="230442A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18" w:author="Parrish, James@Waterboards" w:date="2017-08-16T14:01:00Z">
              <w:tcPr>
                <w:tcW w:w="594" w:type="dxa"/>
                <w:vAlign w:val="center"/>
              </w:tcPr>
            </w:tcPrChange>
          </w:tcPr>
          <w:p w14:paraId="757EE6D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19" w:author="Parrish, James@Waterboards" w:date="2017-08-16T14:01:00Z">
              <w:tcPr>
                <w:tcW w:w="677" w:type="dxa"/>
                <w:vAlign w:val="center"/>
              </w:tcPr>
            </w:tcPrChange>
          </w:tcPr>
          <w:p w14:paraId="206A0FC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520" w:author="Parrish, James@Waterboards" w:date="2017-08-16T14:01:00Z">
              <w:tcPr>
                <w:tcW w:w="761" w:type="dxa"/>
                <w:vAlign w:val="center"/>
              </w:tcPr>
            </w:tcPrChange>
          </w:tcPr>
          <w:p w14:paraId="1FEC517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21" w:author="Parrish, James@Waterboards" w:date="2017-08-16T14:01:00Z">
              <w:tcPr>
                <w:tcW w:w="594" w:type="dxa"/>
                <w:vAlign w:val="center"/>
              </w:tcPr>
            </w:tcPrChange>
          </w:tcPr>
          <w:p w14:paraId="47FED61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22" w:author="Parrish, James@Waterboards" w:date="2017-08-16T14:01:00Z">
              <w:tcPr>
                <w:tcW w:w="677" w:type="dxa"/>
                <w:vAlign w:val="center"/>
              </w:tcPr>
            </w:tcPrChange>
          </w:tcPr>
          <w:p w14:paraId="16690F1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523" w:author="Parrish, James@Waterboards" w:date="2017-08-16T14:01:00Z">
              <w:tcPr>
                <w:tcW w:w="510" w:type="dxa"/>
                <w:vAlign w:val="center"/>
              </w:tcPr>
            </w:tcPrChange>
          </w:tcPr>
          <w:p w14:paraId="5774EF86" w14:textId="77777777" w:rsidR="00310F4F" w:rsidRPr="00A93E67" w:rsidRDefault="00310F4F" w:rsidP="0021323E">
            <w:pPr>
              <w:jc w:val="center"/>
              <w:rPr>
                <w:sz w:val="16"/>
                <w:szCs w:val="24"/>
              </w:rPr>
            </w:pPr>
          </w:p>
        </w:tc>
      </w:tr>
      <w:tr w:rsidR="008632D9" w:rsidRPr="00A93E67" w14:paraId="6ECB9C56" w14:textId="77777777" w:rsidTr="004D703E">
        <w:trPr>
          <w:trHeight w:val="230"/>
          <w:jc w:val="center"/>
          <w:trPrChange w:id="5524" w:author="Parrish, James@Waterboards" w:date="2017-08-16T14:01:00Z">
            <w:trPr>
              <w:trHeight w:val="230"/>
              <w:jc w:val="center"/>
            </w:trPr>
          </w:trPrChange>
        </w:trPr>
        <w:tc>
          <w:tcPr>
            <w:tcW w:w="467" w:type="dxa"/>
            <w:tcBorders>
              <w:top w:val="single" w:sz="4" w:space="0" w:color="auto"/>
              <w:bottom w:val="single" w:sz="4" w:space="0" w:color="auto"/>
              <w:right w:val="single" w:sz="4" w:space="0" w:color="auto"/>
            </w:tcBorders>
            <w:vAlign w:val="center"/>
            <w:tcPrChange w:id="5525" w:author="Parrish, James@Waterboards" w:date="2017-08-16T14:01:00Z">
              <w:tcPr>
                <w:tcW w:w="467" w:type="dxa"/>
                <w:vAlign w:val="center"/>
              </w:tcPr>
            </w:tcPrChange>
          </w:tcPr>
          <w:p w14:paraId="295D609C" w14:textId="77777777" w:rsidR="00310F4F" w:rsidRPr="00A93E67" w:rsidRDefault="00310F4F" w:rsidP="004D703E">
            <w:pPr>
              <w:tabs>
                <w:tab w:val="decimal" w:pos="227"/>
              </w:tabs>
              <w:jc w:val="center"/>
              <w:rPr>
                <w:sz w:val="16"/>
                <w:szCs w:val="24"/>
              </w:rPr>
              <w:pPrChange w:id="5526" w:author="Parrish, James@Waterboards" w:date="2017-08-16T14:01:00Z">
                <w:pPr>
                  <w:tabs>
                    <w:tab w:val="decimal" w:pos="227"/>
                  </w:tabs>
                </w:pPr>
              </w:pPrChange>
            </w:pPr>
            <w:r w:rsidRPr="00A93E67">
              <w:rPr>
                <w:sz w:val="16"/>
                <w:szCs w:val="24"/>
              </w:rPr>
              <w:t>119-125</w:t>
            </w:r>
          </w:p>
        </w:tc>
        <w:tc>
          <w:tcPr>
            <w:tcW w:w="2091" w:type="dxa"/>
            <w:tcBorders>
              <w:top w:val="single" w:sz="4" w:space="0" w:color="auto"/>
              <w:left w:val="single" w:sz="4" w:space="0" w:color="auto"/>
              <w:bottom w:val="single" w:sz="4" w:space="0" w:color="auto"/>
              <w:right w:val="single" w:sz="4" w:space="0" w:color="auto"/>
            </w:tcBorders>
            <w:vAlign w:val="center"/>
            <w:tcPrChange w:id="5527" w:author="Parrish, James@Waterboards" w:date="2017-08-16T14:01:00Z">
              <w:tcPr>
                <w:tcW w:w="2091" w:type="dxa"/>
                <w:vAlign w:val="center"/>
              </w:tcPr>
            </w:tcPrChange>
          </w:tcPr>
          <w:p w14:paraId="7E501A5C" w14:textId="77777777" w:rsidR="00310F4F" w:rsidRPr="00A93E67" w:rsidRDefault="00310F4F" w:rsidP="008E378D">
            <w:pPr>
              <w:rPr>
                <w:sz w:val="16"/>
                <w:szCs w:val="24"/>
              </w:rPr>
            </w:pPr>
            <w:r w:rsidRPr="00A93E67">
              <w:rPr>
                <w:sz w:val="16"/>
                <w:szCs w:val="24"/>
              </w:rPr>
              <w:t>PCBs: Aroclors 1016, 1221, 1232, 1242, 1248, 1254, 1260</w:t>
            </w:r>
          </w:p>
        </w:tc>
        <w:tc>
          <w:tcPr>
            <w:tcW w:w="827" w:type="dxa"/>
            <w:tcBorders>
              <w:top w:val="single" w:sz="4" w:space="0" w:color="auto"/>
              <w:left w:val="single" w:sz="4" w:space="0" w:color="auto"/>
              <w:bottom w:val="single" w:sz="4" w:space="0" w:color="auto"/>
              <w:right w:val="single" w:sz="4" w:space="0" w:color="auto"/>
            </w:tcBorders>
            <w:vAlign w:val="center"/>
            <w:tcPrChange w:id="5528" w:author="Parrish, James@Waterboards" w:date="2017-08-16T14:01:00Z">
              <w:tcPr>
                <w:tcW w:w="827" w:type="dxa"/>
                <w:vAlign w:val="center"/>
              </w:tcPr>
            </w:tcPrChange>
          </w:tcPr>
          <w:p w14:paraId="62102585"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Change w:id="5529" w:author="Parrish, James@Waterboards" w:date="2017-08-16T14:01:00Z">
              <w:tcPr>
                <w:tcW w:w="594" w:type="dxa"/>
                <w:vAlign w:val="center"/>
              </w:tcPr>
            </w:tcPrChange>
          </w:tcPr>
          <w:p w14:paraId="207C40F3"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Change w:id="5530" w:author="Parrish, James@Waterboards" w:date="2017-08-16T14:01:00Z">
              <w:tcPr>
                <w:tcW w:w="594" w:type="dxa"/>
                <w:vAlign w:val="center"/>
              </w:tcPr>
            </w:tcPrChange>
          </w:tcPr>
          <w:p w14:paraId="59D477C0"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531" w:author="Parrish, James@Waterboards" w:date="2017-08-16T14:01:00Z">
              <w:tcPr>
                <w:tcW w:w="510" w:type="dxa"/>
                <w:vAlign w:val="center"/>
              </w:tcPr>
            </w:tcPrChange>
          </w:tcPr>
          <w:p w14:paraId="4702F9E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Change w:id="5532" w:author="Parrish, James@Waterboards" w:date="2017-08-16T14:01:00Z">
              <w:tcPr>
                <w:tcW w:w="510" w:type="dxa"/>
                <w:vAlign w:val="center"/>
              </w:tcPr>
            </w:tcPrChange>
          </w:tcPr>
          <w:p w14:paraId="583A2E7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33" w:author="Parrish, James@Waterboards" w:date="2017-08-16T14:01:00Z">
              <w:tcPr>
                <w:tcW w:w="594" w:type="dxa"/>
                <w:vAlign w:val="center"/>
              </w:tcPr>
            </w:tcPrChange>
          </w:tcPr>
          <w:p w14:paraId="4B158EB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34" w:author="Parrish, James@Waterboards" w:date="2017-08-16T14:01:00Z">
              <w:tcPr>
                <w:tcW w:w="594" w:type="dxa"/>
                <w:vAlign w:val="center"/>
              </w:tcPr>
            </w:tcPrChange>
          </w:tcPr>
          <w:p w14:paraId="15116D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35" w:author="Parrish, James@Waterboards" w:date="2017-08-16T14:01:00Z">
              <w:tcPr>
                <w:tcW w:w="594" w:type="dxa"/>
                <w:vAlign w:val="center"/>
              </w:tcPr>
            </w:tcPrChange>
          </w:tcPr>
          <w:p w14:paraId="589B2D3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36" w:author="Parrish, James@Waterboards" w:date="2017-08-16T14:01:00Z">
              <w:tcPr>
                <w:tcW w:w="677" w:type="dxa"/>
                <w:vAlign w:val="center"/>
              </w:tcPr>
            </w:tcPrChange>
          </w:tcPr>
          <w:p w14:paraId="542275B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Change w:id="5537" w:author="Parrish, James@Waterboards" w:date="2017-08-16T14:01:00Z">
              <w:tcPr>
                <w:tcW w:w="761" w:type="dxa"/>
                <w:vAlign w:val="center"/>
              </w:tcPr>
            </w:tcPrChange>
          </w:tcPr>
          <w:p w14:paraId="4909D1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Change w:id="5538" w:author="Parrish, James@Waterboards" w:date="2017-08-16T14:01:00Z">
              <w:tcPr>
                <w:tcW w:w="594" w:type="dxa"/>
                <w:vAlign w:val="center"/>
              </w:tcPr>
            </w:tcPrChange>
          </w:tcPr>
          <w:p w14:paraId="18B90EA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Change w:id="5539" w:author="Parrish, James@Waterboards" w:date="2017-08-16T14:01:00Z">
              <w:tcPr>
                <w:tcW w:w="677" w:type="dxa"/>
                <w:vAlign w:val="center"/>
              </w:tcPr>
            </w:tcPrChange>
          </w:tcPr>
          <w:p w14:paraId="0E73DCE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Change w:id="5540" w:author="Parrish, James@Waterboards" w:date="2017-08-16T14:01:00Z">
              <w:tcPr>
                <w:tcW w:w="510" w:type="dxa"/>
                <w:vAlign w:val="center"/>
              </w:tcPr>
            </w:tcPrChange>
          </w:tcPr>
          <w:p w14:paraId="0DED9722" w14:textId="77777777" w:rsidR="00310F4F" w:rsidRPr="00A93E67" w:rsidRDefault="00310F4F" w:rsidP="0021323E">
            <w:pPr>
              <w:jc w:val="center"/>
              <w:rPr>
                <w:sz w:val="16"/>
                <w:szCs w:val="24"/>
              </w:rPr>
            </w:pPr>
          </w:p>
        </w:tc>
      </w:tr>
      <w:tr w:rsidR="008632D9" w:rsidRPr="00A93E67" w14:paraId="6530FE24" w14:textId="77777777" w:rsidTr="004D703E">
        <w:trPr>
          <w:trHeight w:val="230"/>
          <w:jc w:val="center"/>
          <w:trPrChange w:id="5541" w:author="Parrish, James@Waterboards" w:date="2017-08-16T14:01:00Z">
            <w:trPr>
              <w:trHeight w:val="230"/>
              <w:jc w:val="center"/>
            </w:trPr>
          </w:trPrChange>
        </w:trPr>
        <w:tc>
          <w:tcPr>
            <w:tcW w:w="467" w:type="dxa"/>
            <w:tcBorders>
              <w:top w:val="single" w:sz="4" w:space="0" w:color="auto"/>
              <w:bottom w:val="single" w:sz="12" w:space="0" w:color="auto"/>
              <w:right w:val="single" w:sz="4" w:space="0" w:color="auto"/>
            </w:tcBorders>
            <w:vAlign w:val="center"/>
            <w:tcPrChange w:id="5542" w:author="Parrish, James@Waterboards" w:date="2017-08-16T14:01:00Z">
              <w:tcPr>
                <w:tcW w:w="467" w:type="dxa"/>
                <w:vAlign w:val="center"/>
              </w:tcPr>
            </w:tcPrChange>
          </w:tcPr>
          <w:p w14:paraId="143976CC" w14:textId="557EB767" w:rsidR="00310F4F" w:rsidRPr="00A93E67" w:rsidRDefault="00310F4F" w:rsidP="004D703E">
            <w:pPr>
              <w:tabs>
                <w:tab w:val="decimal" w:pos="227"/>
              </w:tabs>
              <w:jc w:val="center"/>
              <w:rPr>
                <w:sz w:val="16"/>
                <w:szCs w:val="24"/>
              </w:rPr>
              <w:pPrChange w:id="5543" w:author="Parrish, James@Waterboards" w:date="2017-08-16T14:01:00Z">
                <w:pPr>
                  <w:tabs>
                    <w:tab w:val="decimal" w:pos="227"/>
                  </w:tabs>
                </w:pPr>
              </w:pPrChange>
            </w:pPr>
            <w:r w:rsidRPr="00A93E67">
              <w:rPr>
                <w:sz w:val="16"/>
                <w:szCs w:val="24"/>
              </w:rPr>
              <w:t>126</w:t>
            </w:r>
            <w:del w:id="5544" w:author="Parrish, James@Waterboards" w:date="2017-08-16T14:01:00Z">
              <w:r w:rsidRPr="00A93E67">
                <w:rPr>
                  <w:sz w:val="16"/>
                  <w:szCs w:val="24"/>
                </w:rPr>
                <w:delText>.</w:delText>
              </w:r>
            </w:del>
          </w:p>
        </w:tc>
        <w:tc>
          <w:tcPr>
            <w:tcW w:w="2091" w:type="dxa"/>
            <w:tcBorders>
              <w:top w:val="single" w:sz="4" w:space="0" w:color="auto"/>
              <w:left w:val="single" w:sz="4" w:space="0" w:color="auto"/>
              <w:bottom w:val="single" w:sz="12" w:space="0" w:color="auto"/>
              <w:right w:val="single" w:sz="4" w:space="0" w:color="auto"/>
            </w:tcBorders>
            <w:vAlign w:val="center"/>
            <w:tcPrChange w:id="5545" w:author="Parrish, James@Waterboards" w:date="2017-08-16T14:01:00Z">
              <w:tcPr>
                <w:tcW w:w="2091" w:type="dxa"/>
                <w:vAlign w:val="center"/>
              </w:tcPr>
            </w:tcPrChange>
          </w:tcPr>
          <w:p w14:paraId="7B8F24C8" w14:textId="77777777" w:rsidR="00310F4F" w:rsidRPr="00A93E67" w:rsidRDefault="00310F4F" w:rsidP="008E378D">
            <w:pPr>
              <w:rPr>
                <w:sz w:val="16"/>
                <w:szCs w:val="24"/>
              </w:rPr>
            </w:pPr>
            <w:r w:rsidRPr="00A93E67">
              <w:rPr>
                <w:sz w:val="16"/>
                <w:szCs w:val="24"/>
              </w:rPr>
              <w:t>Toxaphene</w:t>
            </w:r>
          </w:p>
        </w:tc>
        <w:tc>
          <w:tcPr>
            <w:tcW w:w="827" w:type="dxa"/>
            <w:tcBorders>
              <w:top w:val="single" w:sz="4" w:space="0" w:color="auto"/>
              <w:left w:val="single" w:sz="4" w:space="0" w:color="auto"/>
              <w:bottom w:val="single" w:sz="12" w:space="0" w:color="auto"/>
              <w:right w:val="single" w:sz="4" w:space="0" w:color="auto"/>
            </w:tcBorders>
            <w:vAlign w:val="center"/>
            <w:tcPrChange w:id="5546" w:author="Parrish, James@Waterboards" w:date="2017-08-16T14:01:00Z">
              <w:tcPr>
                <w:tcW w:w="827" w:type="dxa"/>
                <w:vAlign w:val="center"/>
              </w:tcPr>
            </w:tcPrChange>
          </w:tcPr>
          <w:p w14:paraId="3D830118"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12" w:space="0" w:color="auto"/>
              <w:right w:val="single" w:sz="4" w:space="0" w:color="auto"/>
            </w:tcBorders>
            <w:vAlign w:val="center"/>
            <w:tcPrChange w:id="5547" w:author="Parrish, James@Waterboards" w:date="2017-08-16T14:01:00Z">
              <w:tcPr>
                <w:tcW w:w="594" w:type="dxa"/>
                <w:vAlign w:val="center"/>
              </w:tcPr>
            </w:tcPrChange>
          </w:tcPr>
          <w:p w14:paraId="65CDDA0C"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12" w:space="0" w:color="auto"/>
              <w:right w:val="single" w:sz="4" w:space="0" w:color="auto"/>
            </w:tcBorders>
            <w:vAlign w:val="center"/>
            <w:tcPrChange w:id="5548" w:author="Parrish, James@Waterboards" w:date="2017-08-16T14:01:00Z">
              <w:tcPr>
                <w:tcW w:w="594" w:type="dxa"/>
                <w:vAlign w:val="center"/>
              </w:tcPr>
            </w:tcPrChange>
          </w:tcPr>
          <w:p w14:paraId="2532E084"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12" w:space="0" w:color="auto"/>
              <w:right w:val="single" w:sz="4" w:space="0" w:color="auto"/>
            </w:tcBorders>
            <w:vAlign w:val="center"/>
            <w:tcPrChange w:id="5549" w:author="Parrish, James@Waterboards" w:date="2017-08-16T14:01:00Z">
              <w:tcPr>
                <w:tcW w:w="510" w:type="dxa"/>
                <w:vAlign w:val="center"/>
              </w:tcPr>
            </w:tcPrChange>
          </w:tcPr>
          <w:p w14:paraId="2BDBFFD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12" w:space="0" w:color="auto"/>
              <w:right w:val="single" w:sz="4" w:space="0" w:color="auto"/>
            </w:tcBorders>
            <w:vAlign w:val="center"/>
            <w:tcPrChange w:id="5550" w:author="Parrish, James@Waterboards" w:date="2017-08-16T14:01:00Z">
              <w:tcPr>
                <w:tcW w:w="510" w:type="dxa"/>
                <w:vAlign w:val="center"/>
              </w:tcPr>
            </w:tcPrChange>
          </w:tcPr>
          <w:p w14:paraId="31F2DDC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Change w:id="5551" w:author="Parrish, James@Waterboards" w:date="2017-08-16T14:01:00Z">
              <w:tcPr>
                <w:tcW w:w="594" w:type="dxa"/>
                <w:vAlign w:val="center"/>
              </w:tcPr>
            </w:tcPrChange>
          </w:tcPr>
          <w:p w14:paraId="4D33131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Change w:id="5552" w:author="Parrish, James@Waterboards" w:date="2017-08-16T14:01:00Z">
              <w:tcPr>
                <w:tcW w:w="594" w:type="dxa"/>
                <w:vAlign w:val="center"/>
              </w:tcPr>
            </w:tcPrChange>
          </w:tcPr>
          <w:p w14:paraId="3B70B74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Change w:id="5553" w:author="Parrish, James@Waterboards" w:date="2017-08-16T14:01:00Z">
              <w:tcPr>
                <w:tcW w:w="594" w:type="dxa"/>
                <w:vAlign w:val="center"/>
              </w:tcPr>
            </w:tcPrChange>
          </w:tcPr>
          <w:p w14:paraId="6E3492D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12" w:space="0" w:color="auto"/>
              <w:right w:val="single" w:sz="4" w:space="0" w:color="auto"/>
            </w:tcBorders>
            <w:vAlign w:val="center"/>
            <w:tcPrChange w:id="5554" w:author="Parrish, James@Waterboards" w:date="2017-08-16T14:01:00Z">
              <w:tcPr>
                <w:tcW w:w="677" w:type="dxa"/>
                <w:vAlign w:val="center"/>
              </w:tcPr>
            </w:tcPrChange>
          </w:tcPr>
          <w:p w14:paraId="71F1E65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12" w:space="0" w:color="auto"/>
              <w:right w:val="single" w:sz="4" w:space="0" w:color="auto"/>
            </w:tcBorders>
            <w:vAlign w:val="center"/>
            <w:tcPrChange w:id="5555" w:author="Parrish, James@Waterboards" w:date="2017-08-16T14:01:00Z">
              <w:tcPr>
                <w:tcW w:w="761" w:type="dxa"/>
                <w:vAlign w:val="center"/>
              </w:tcPr>
            </w:tcPrChange>
          </w:tcPr>
          <w:p w14:paraId="681FA10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Change w:id="5556" w:author="Parrish, James@Waterboards" w:date="2017-08-16T14:01:00Z">
              <w:tcPr>
                <w:tcW w:w="594" w:type="dxa"/>
                <w:vAlign w:val="center"/>
              </w:tcPr>
            </w:tcPrChange>
          </w:tcPr>
          <w:p w14:paraId="2072682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12" w:space="0" w:color="auto"/>
              <w:right w:val="single" w:sz="4" w:space="0" w:color="auto"/>
            </w:tcBorders>
            <w:vAlign w:val="center"/>
            <w:tcPrChange w:id="5557" w:author="Parrish, James@Waterboards" w:date="2017-08-16T14:01:00Z">
              <w:tcPr>
                <w:tcW w:w="677" w:type="dxa"/>
                <w:vAlign w:val="center"/>
              </w:tcPr>
            </w:tcPrChange>
          </w:tcPr>
          <w:p w14:paraId="6011B63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12" w:space="0" w:color="auto"/>
            </w:tcBorders>
            <w:vAlign w:val="center"/>
            <w:tcPrChange w:id="5558" w:author="Parrish, James@Waterboards" w:date="2017-08-16T14:01:00Z">
              <w:tcPr>
                <w:tcW w:w="510" w:type="dxa"/>
                <w:vAlign w:val="center"/>
              </w:tcPr>
            </w:tcPrChange>
          </w:tcPr>
          <w:p w14:paraId="22886254" w14:textId="77777777" w:rsidR="00310F4F" w:rsidRPr="00A93E67" w:rsidRDefault="00310F4F" w:rsidP="0021323E">
            <w:pPr>
              <w:jc w:val="center"/>
              <w:rPr>
                <w:sz w:val="16"/>
                <w:szCs w:val="24"/>
              </w:rPr>
            </w:pPr>
          </w:p>
        </w:tc>
      </w:tr>
      <w:bookmarkEnd w:id="41"/>
      <w:bookmarkEnd w:id="42"/>
      <w:bookmarkEnd w:id="43"/>
      <w:bookmarkEnd w:id="44"/>
    </w:tbl>
    <w:p w14:paraId="794EC6F4" w14:textId="77777777" w:rsidR="008C1446" w:rsidRPr="0038214C" w:rsidRDefault="008C1446" w:rsidP="0038214C">
      <w:pPr>
        <w:tabs>
          <w:tab w:val="left" w:pos="6450"/>
        </w:tabs>
        <w:rPr>
          <w:del w:id="5559" w:author="Parrish, James@Waterboards" w:date="2017-08-16T14:01:00Z"/>
        </w:rPr>
        <w:sectPr w:rsidR="008C1446" w:rsidRPr="0038214C" w:rsidSect="0014346E">
          <w:headerReference w:type="even" r:id="rId22"/>
          <w:headerReference w:type="default" r:id="rId23"/>
          <w:footerReference w:type="default" r:id="rId24"/>
          <w:headerReference w:type="first" r:id="rId25"/>
          <w:footnotePr>
            <w:numRestart w:val="eachSect"/>
          </w:footnotePr>
          <w:endnotePr>
            <w:numFmt w:val="decimal"/>
          </w:endnotePr>
          <w:pgSz w:w="12240" w:h="15840" w:code="1"/>
          <w:pgMar w:top="1080" w:right="1080" w:bottom="1080" w:left="1080" w:header="547" w:footer="720" w:gutter="0"/>
          <w:pgNumType w:start="1" w:chapStyle="1"/>
          <w:cols w:space="720"/>
          <w:noEndnote/>
          <w:docGrid w:linePitch="360"/>
        </w:sectPr>
      </w:pPr>
    </w:p>
    <w:p w14:paraId="23928BD0" w14:textId="77777777" w:rsidR="00E91AF3" w:rsidRPr="008632D9" w:rsidRDefault="00E91AF3" w:rsidP="00AA3903">
      <w:pPr>
        <w:spacing w:after="240"/>
        <w:rPr>
          <w:b/>
          <w:color w:val="00B0F0"/>
          <w:rPrChange w:id="5560" w:author="Parrish, James@Waterboards" w:date="2017-08-16T14:01:00Z">
            <w:rPr/>
          </w:rPrChange>
        </w:rPr>
        <w:pPrChange w:id="5561" w:author="Parrish, James@Waterboards" w:date="2017-08-16T14:01:00Z">
          <w:pPr>
            <w:tabs>
              <w:tab w:val="left" w:pos="2805"/>
            </w:tabs>
          </w:pPr>
        </w:pPrChange>
      </w:pPr>
      <w:bookmarkStart w:id="5562" w:name="_Toc391047288"/>
      <w:bookmarkEnd w:id="5562"/>
    </w:p>
    <w:sectPr w:rsidR="00E91AF3" w:rsidRPr="008632D9" w:rsidSect="00493F68">
      <w:headerReference w:type="default" r:id="rId26"/>
      <w:footerReference w:type="default" r:id="rId27"/>
      <w:footnotePr>
        <w:numRestart w:val="eachSect"/>
      </w:footnotePr>
      <w:endnotePr>
        <w:numFmt w:val="decimal"/>
      </w:endnotePr>
      <w:pgSz w:w="12240" w:h="15840" w:code="1"/>
      <w:pgMar w:top="1080" w:right="1080" w:bottom="1080" w:left="1080" w:header="547" w:footer="720"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A360" w14:textId="77777777" w:rsidR="0064207F" w:rsidRDefault="0064207F">
      <w:r>
        <w:separator/>
      </w:r>
    </w:p>
  </w:endnote>
  <w:endnote w:type="continuationSeparator" w:id="0">
    <w:p w14:paraId="04B1129B" w14:textId="77777777" w:rsidR="0064207F" w:rsidRDefault="0064207F">
      <w:r>
        <w:continuationSeparator/>
      </w:r>
    </w:p>
  </w:endnote>
  <w:endnote w:type="continuationNotice" w:id="1">
    <w:p w14:paraId="24A2E117" w14:textId="77777777" w:rsidR="0064207F" w:rsidRDefault="0064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B6BE" w14:textId="77777777" w:rsidR="00A47ECF" w:rsidRPr="00D736E2" w:rsidRDefault="00A47ECF" w:rsidP="00123C25">
    <w:pPr>
      <w:pStyle w:val="Footer"/>
      <w:framePr w:wrap="around" w:vAnchor="text" w:hAnchor="margin" w:xAlign="right" w:y="221"/>
      <w:rPr>
        <w:rStyle w:val="PageNumber"/>
        <w:sz w:val="20"/>
      </w:rPr>
    </w:pPr>
    <w:r>
      <w:rPr>
        <w:rStyle w:val="PageNumber"/>
        <w:sz w:val="20"/>
      </w:rPr>
      <w:fldChar w:fldCharType="begin"/>
    </w:r>
    <w:r>
      <w:rPr>
        <w:rStyle w:val="PageNumber"/>
        <w:sz w:val="20"/>
      </w:rPr>
      <w:instrText xml:space="preserve"> PAGE  \* roman </w:instrText>
    </w:r>
    <w:r>
      <w:rPr>
        <w:rStyle w:val="PageNumber"/>
        <w:sz w:val="20"/>
      </w:rPr>
      <w:fldChar w:fldCharType="separate"/>
    </w:r>
    <w:r>
      <w:rPr>
        <w:rStyle w:val="PageNumber"/>
        <w:noProof/>
        <w:sz w:val="20"/>
      </w:rPr>
      <w:t>ii</w:t>
    </w:r>
    <w:r>
      <w:rPr>
        <w:rStyle w:val="PageNumber"/>
        <w:sz w:val="20"/>
      </w:rPr>
      <w:fldChar w:fldCharType="end"/>
    </w:r>
  </w:p>
  <w:p w14:paraId="69E0761B" w14:textId="77777777" w:rsidR="00A47ECF" w:rsidRPr="00123C25" w:rsidRDefault="00A47ECF" w:rsidP="00700D92">
    <w:pPr>
      <w:pStyle w:val="Footer"/>
      <w:tabs>
        <w:tab w:val="clear" w:pos="8640"/>
        <w:tab w:val="right" w:pos="9360"/>
      </w:tabs>
      <w:ind w:right="360"/>
      <w:rPr>
        <w:rStyle w:val="PageNumber"/>
        <w:sz w:val="20"/>
      </w:rPr>
    </w:pPr>
  </w:p>
  <w:p w14:paraId="631FD6E7" w14:textId="77777777" w:rsidR="00A47ECF" w:rsidRPr="00123C25" w:rsidRDefault="00A47ECF" w:rsidP="00700D92">
    <w:pPr>
      <w:pStyle w:val="Footer"/>
      <w:tabs>
        <w:tab w:val="clear" w:pos="8640"/>
        <w:tab w:val="right" w:pos="9360"/>
      </w:tabs>
      <w:ind w:right="360"/>
      <w:rPr>
        <w:rStyle w:val="PageNumber"/>
        <w:sz w:val="20"/>
      </w:rPr>
    </w:pPr>
    <w:r w:rsidRPr="00123C25">
      <w:rPr>
        <w:rStyle w:val="PageNumber"/>
        <w:sz w:val="20"/>
      </w:rPr>
      <w:t>Attachment G</w:t>
    </w:r>
    <w:r>
      <w:rPr>
        <w:rStyle w:val="PageNumber"/>
        <w:sz w:val="20"/>
      </w:rPr>
      <w:t xml:space="preserve"> – </w:t>
    </w:r>
    <w:r w:rsidRPr="00123C25">
      <w:rPr>
        <w:rStyle w:val="PageNumber"/>
        <w:sz w:val="20"/>
      </w:rPr>
      <w:t>Regional Standard Provisions, and Monitoring and Reporting Requirements</w:t>
    </w:r>
    <w:r w:rsidRPr="00123C25">
      <w:rPr>
        <w:rStyle w:val="PageNumber"/>
        <w:sz w:val="20"/>
      </w:rPr>
      <w:tab/>
    </w:r>
  </w:p>
  <w:p w14:paraId="578447BD" w14:textId="77777777" w:rsidR="00A47ECF" w:rsidRPr="00123C25" w:rsidRDefault="00A47ECF" w:rsidP="00700D9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2F5" w14:textId="77777777" w:rsidR="00A14D14" w:rsidRPr="00123C25" w:rsidRDefault="00A14D14" w:rsidP="00B9066D">
    <w:pPr>
      <w:pStyle w:val="Footer"/>
      <w:tabs>
        <w:tab w:val="clear" w:pos="8640"/>
        <w:tab w:val="right" w:pos="10080"/>
      </w:tabs>
      <w:rPr>
        <w:del w:id="39" w:author="Parrish, James@Waterboards" w:date="2017-08-16T14:01:00Z"/>
        <w:rStyle w:val="PageNumber"/>
        <w:sz w:val="20"/>
      </w:rPr>
    </w:pPr>
  </w:p>
  <w:p w14:paraId="2887447C" w14:textId="77777777" w:rsidR="00260E42" w:rsidRDefault="00260E42">
    <w:pPr>
      <w:pStyle w:val="Footer"/>
      <w:rPr>
        <w:rPrChange w:id="40" w:author="Parrish, James@Waterboards" w:date="2017-08-16T14:01:00Z">
          <w:rPr>
            <w:sz w:val="20"/>
          </w:rPr>
        </w:rPrChang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EE2" w14:textId="77777777" w:rsidR="00A47ECF" w:rsidRPr="00123C25" w:rsidRDefault="00A47ECF" w:rsidP="00B9066D">
    <w:pPr>
      <w:pStyle w:val="Footer"/>
      <w:tabs>
        <w:tab w:val="clear" w:pos="8640"/>
        <w:tab w:val="right" w:pos="10080"/>
      </w:tabs>
      <w:rPr>
        <w:rStyle w:val="PageNumber"/>
        <w:sz w:val="20"/>
      </w:rPr>
    </w:pPr>
  </w:p>
  <w:p w14:paraId="6ED41A88" w14:textId="3F759359" w:rsidR="00A47ECF" w:rsidRPr="00123C25" w:rsidRDefault="00A47ECF" w:rsidP="00B9066D">
    <w:pPr>
      <w:pStyle w:val="Footer"/>
      <w:tabs>
        <w:tab w:val="clear" w:pos="8640"/>
        <w:tab w:val="right" w:pos="10080"/>
      </w:tabs>
      <w:rPr>
        <w:ins w:id="45" w:author="Parrish, James@Waterboards" w:date="2017-08-16T14:01:00Z"/>
        <w:sz w:val="20"/>
      </w:rPr>
    </w:pPr>
    <w:ins w:id="46" w:author="Parrish, James@Waterboards" w:date="2017-08-16T14:01:00Z">
      <w:r w:rsidRPr="00123C25">
        <w:rPr>
          <w:rStyle w:val="PageNumber"/>
          <w:sz w:val="20"/>
        </w:rPr>
        <w:t>Attachment G</w:t>
      </w:r>
      <w:r w:rsidRPr="00123C25">
        <w:rPr>
          <w:rStyle w:val="PageNumber"/>
          <w:sz w:val="20"/>
        </w:rPr>
        <w:tab/>
      </w:r>
      <w:r w:rsidRPr="00123C25">
        <w:rPr>
          <w:sz w:val="20"/>
        </w:rPr>
        <w:tab/>
      </w:r>
      <w:r>
        <w:rPr>
          <w:sz w:val="20"/>
        </w:rPr>
        <w:t>i</w:t>
      </w:r>
    </w:ins>
  </w:p>
  <w:p w14:paraId="5A0AC9B7" w14:textId="77777777" w:rsidR="00A47ECF" w:rsidRPr="00123C25" w:rsidRDefault="00A47ECF" w:rsidP="00B9066D">
    <w:pPr>
      <w:pStyle w:val="Footer"/>
      <w:rPr>
        <w:sz w:val="20"/>
      </w:rPr>
    </w:pPr>
    <w:ins w:id="47" w:author="Parrish, James@Waterboards" w:date="2017-08-16T14:01:00Z">
      <w:r w:rsidRPr="00123C25">
        <w:rPr>
          <w:rStyle w:val="PageNumber"/>
          <w:sz w:val="20"/>
        </w:rPr>
        <w:t>Regional Standard Provisions, and Monitoring and Reporting Requirements (</w:t>
      </w:r>
      <w:r>
        <w:rPr>
          <w:rStyle w:val="PageNumber"/>
          <w:sz w:val="20"/>
        </w:rPr>
        <w:t>November 2017</w:t>
      </w:r>
      <w:r w:rsidRPr="00123C25">
        <w:rPr>
          <w:rStyle w:val="PageNumber"/>
          <w:sz w:val="20"/>
        </w:rPr>
        <w:t>)</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24AA" w14:textId="77777777" w:rsidR="00A47ECF" w:rsidRDefault="00A47ECF" w:rsidP="00B9066D">
    <w:pPr>
      <w:pStyle w:val="Footer"/>
      <w:tabs>
        <w:tab w:val="clear" w:pos="8640"/>
        <w:tab w:val="right" w:pos="10080"/>
      </w:tabs>
      <w:rPr>
        <w:sz w:val="20"/>
      </w:rPr>
    </w:pPr>
  </w:p>
  <w:p w14:paraId="02364CED" w14:textId="13D91A68" w:rsidR="00A47ECF" w:rsidRPr="00B9066D" w:rsidRDefault="00A47ECF" w:rsidP="00310F4F">
    <w:pPr>
      <w:pStyle w:val="Footer"/>
      <w:tabs>
        <w:tab w:val="clear" w:pos="8640"/>
        <w:tab w:val="right" w:pos="10080"/>
      </w:tabs>
      <w:rPr>
        <w:ins w:id="183" w:author="Parrish, James@Waterboards" w:date="2017-08-16T14:01:00Z"/>
        <w:rStyle w:val="PageNumber"/>
        <w:sz w:val="20"/>
      </w:rPr>
    </w:pPr>
    <w:ins w:id="184" w:author="Parrish, James@Waterboards" w:date="2017-08-16T14:01:00Z">
      <w:r w:rsidRPr="00B9066D">
        <w:rPr>
          <w:rStyle w:val="PageNumber"/>
          <w:sz w:val="20"/>
        </w:rPr>
        <w:t xml:space="preserve">Attachment </w:t>
      </w:r>
      <w:r>
        <w:rPr>
          <w:rStyle w:val="PageNumber"/>
          <w:sz w:val="20"/>
        </w:rPr>
        <w:t>G</w:t>
      </w:r>
      <w:r w:rsidRPr="00B9066D">
        <w:rPr>
          <w:rStyle w:val="PageNumber"/>
          <w:sz w:val="20"/>
        </w:rPr>
        <w:tab/>
      </w:r>
      <w:r w:rsidRPr="00B9066D">
        <w:rPr>
          <w:rStyle w:val="PageNumber"/>
          <w:sz w:val="20"/>
        </w:rPr>
        <w:tab/>
      </w:r>
      <w:bookmarkStart w:id="185" w:name="_Toc431988071"/>
      <w:r>
        <w:rPr>
          <w:rStyle w:val="PageNumber"/>
          <w:sz w:val="20"/>
        </w:rPr>
        <w:t>ii</w:t>
      </w:r>
    </w:ins>
  </w:p>
  <w:p w14:paraId="7831D84A" w14:textId="77777777" w:rsidR="00A47ECF" w:rsidRPr="005E5C67" w:rsidRDefault="00A47ECF" w:rsidP="00310F4F">
    <w:pPr>
      <w:pStyle w:val="Footer"/>
      <w:tabs>
        <w:tab w:val="right" w:pos="10080"/>
      </w:tabs>
      <w:rPr>
        <w:sz w:val="20"/>
      </w:rPr>
    </w:pPr>
    <w:ins w:id="186" w:author="Parrish, James@Waterboards" w:date="2017-08-16T14:01:00Z">
      <w:r w:rsidRPr="00B9066D">
        <w:rPr>
          <w:rStyle w:val="PageNumber"/>
          <w:sz w:val="20"/>
        </w:rPr>
        <w:t>Regional Standard Provisions, and Monitoring and Reporting Requirements (</w:t>
      </w:r>
      <w:r>
        <w:rPr>
          <w:rStyle w:val="PageNumber"/>
          <w:sz w:val="20"/>
        </w:rPr>
        <w:t>November 2017</w:t>
      </w:r>
      <w:r w:rsidRPr="00B9066D">
        <w:rPr>
          <w:rStyle w:val="PageNumber"/>
          <w:sz w:val="20"/>
        </w:rPr>
        <w:t>)</w:t>
      </w:r>
    </w:ins>
    <w:bookmarkEnd w:id="185"/>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E6E2" w14:textId="77777777" w:rsidR="00A14D14" w:rsidRDefault="00A14D14" w:rsidP="00535A8A">
    <w:pPr>
      <w:pStyle w:val="Footer"/>
      <w:rPr>
        <w:sz w:val="20"/>
      </w:rPr>
    </w:pPr>
  </w:p>
  <w:p w14:paraId="4AFD5AEC" w14:textId="77777777" w:rsidR="00A14D14" w:rsidRDefault="00A14D14" w:rsidP="0014346E">
    <w:pPr>
      <w:pStyle w:val="Footer"/>
      <w:tabs>
        <w:tab w:val="clear" w:pos="8640"/>
        <w:tab w:val="right" w:pos="10080"/>
      </w:tabs>
      <w:rPr>
        <w:sz w:val="20"/>
      </w:rPr>
    </w:pPr>
  </w:p>
  <w:p w14:paraId="7495DC02" w14:textId="77777777" w:rsidR="00A14D14" w:rsidRPr="00123C25" w:rsidRDefault="00A14D14" w:rsidP="0014346E">
    <w:pPr>
      <w:pStyle w:val="Footer"/>
      <w:tabs>
        <w:tab w:val="clear" w:pos="8640"/>
        <w:tab w:val="right" w:pos="10080"/>
      </w:tabs>
      <w:rPr>
        <w:sz w:val="20"/>
      </w:rPr>
    </w:pPr>
    <w:r w:rsidRPr="00123C25">
      <w:rPr>
        <w:rStyle w:val="PageNumber"/>
        <w:sz w:val="20"/>
      </w:rPr>
      <w:tab/>
    </w:r>
    <w:r w:rsidRPr="00123C25">
      <w:rPr>
        <w:sz w:val="20"/>
      </w:rPr>
      <w:tab/>
    </w:r>
    <w:r>
      <w:rPr>
        <w:sz w:val="20"/>
      </w:rPr>
      <w:t>G-</w:t>
    </w:r>
    <w:r w:rsidRPr="00123C25">
      <w:rPr>
        <w:rStyle w:val="PageNumber"/>
        <w:sz w:val="20"/>
      </w:rPr>
      <w:fldChar w:fldCharType="begin"/>
    </w:r>
    <w:r w:rsidRPr="00123C25">
      <w:rPr>
        <w:rStyle w:val="PageNumber"/>
        <w:sz w:val="20"/>
      </w:rPr>
      <w:instrText xml:space="preserve"> PAGE </w:instrText>
    </w:r>
    <w:r w:rsidRPr="00123C25">
      <w:rPr>
        <w:rStyle w:val="PageNumber"/>
        <w:sz w:val="20"/>
      </w:rPr>
      <w:fldChar w:fldCharType="separate"/>
    </w:r>
    <w:r w:rsidR="000F056F">
      <w:rPr>
        <w:rStyle w:val="PageNumber"/>
        <w:noProof/>
        <w:sz w:val="20"/>
      </w:rPr>
      <w:t>18</w:t>
    </w:r>
    <w:r w:rsidRPr="00123C25">
      <w:rPr>
        <w:rStyle w:val="PageNumber"/>
        <w:sz w:val="20"/>
      </w:rPr>
      <w:fldChar w:fldCharType="end"/>
    </w:r>
  </w:p>
  <w:p w14:paraId="3426357C" w14:textId="77777777" w:rsidR="00A14D14" w:rsidRPr="006032A0" w:rsidRDefault="00A14D14" w:rsidP="0014346E">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6D74" w14:textId="77777777" w:rsidR="00A47ECF" w:rsidRPr="00123C25" w:rsidRDefault="00A47ECF" w:rsidP="00493F68">
    <w:pPr>
      <w:pStyle w:val="Footer"/>
      <w:tabs>
        <w:tab w:val="clear" w:pos="8640"/>
        <w:tab w:val="right" w:pos="10080"/>
      </w:tabs>
      <w:rPr>
        <w:ins w:id="5564" w:author="Parrish, James@Waterboards" w:date="2017-08-16T14:01:00Z"/>
        <w:sz w:val="20"/>
      </w:rPr>
    </w:pPr>
  </w:p>
  <w:p w14:paraId="30F4B19D" w14:textId="71A3EF43" w:rsidR="00A47ECF" w:rsidRPr="00123C25" w:rsidRDefault="00A47ECF" w:rsidP="0029536F">
    <w:pPr>
      <w:pStyle w:val="Footer"/>
      <w:tabs>
        <w:tab w:val="clear" w:pos="8640"/>
        <w:tab w:val="right" w:pos="10080"/>
      </w:tabs>
      <w:rPr>
        <w:ins w:id="5565" w:author="Parrish, James@Waterboards" w:date="2017-08-16T14:01:00Z"/>
        <w:sz w:val="20"/>
      </w:rPr>
    </w:pPr>
    <w:ins w:id="5566" w:author="Parrish, James@Waterboards" w:date="2017-08-16T14:01:00Z">
      <w:r w:rsidRPr="00123C25">
        <w:rPr>
          <w:rStyle w:val="PageNumber"/>
          <w:sz w:val="20"/>
        </w:rPr>
        <w:t>Attachment G</w:t>
      </w:r>
      <w:r w:rsidRPr="00123C25">
        <w:rPr>
          <w:rStyle w:val="PageNumber"/>
          <w:sz w:val="20"/>
        </w:rPr>
        <w:tab/>
      </w:r>
      <w:r w:rsidRPr="00123C25">
        <w:rPr>
          <w:sz w:val="20"/>
        </w:rPr>
        <w:tab/>
      </w:r>
      <w:r>
        <w:rPr>
          <w:sz w:val="20"/>
        </w:rPr>
        <w:t>G-</w:t>
      </w:r>
      <w:r w:rsidRPr="00123C25">
        <w:rPr>
          <w:rStyle w:val="PageNumber"/>
          <w:sz w:val="20"/>
        </w:rPr>
        <w:fldChar w:fldCharType="begin"/>
      </w:r>
      <w:r w:rsidRPr="00123C25">
        <w:rPr>
          <w:rStyle w:val="PageNumber"/>
          <w:sz w:val="20"/>
        </w:rPr>
        <w:instrText xml:space="preserve"> PAGE </w:instrText>
      </w:r>
      <w:r w:rsidRPr="00123C25">
        <w:rPr>
          <w:rStyle w:val="PageNumber"/>
          <w:sz w:val="20"/>
        </w:rPr>
        <w:fldChar w:fldCharType="separate"/>
      </w:r>
      <w:r w:rsidR="00113223">
        <w:rPr>
          <w:rStyle w:val="PageNumber"/>
          <w:noProof/>
          <w:sz w:val="20"/>
        </w:rPr>
        <w:t>10</w:t>
      </w:r>
      <w:r w:rsidRPr="00123C25">
        <w:rPr>
          <w:rStyle w:val="PageNumber"/>
          <w:sz w:val="20"/>
        </w:rPr>
        <w:fldChar w:fldCharType="end"/>
      </w:r>
    </w:ins>
  </w:p>
  <w:p w14:paraId="364EAFE6" w14:textId="77777777" w:rsidR="00A47ECF" w:rsidRPr="006032A0" w:rsidRDefault="00A47ECF" w:rsidP="0029536F">
    <w:pPr>
      <w:pStyle w:val="Footer"/>
      <w:rPr>
        <w:ins w:id="5567" w:author="Parrish, James@Waterboards" w:date="2017-08-16T14:01:00Z"/>
        <w:sz w:val="20"/>
      </w:rPr>
    </w:pPr>
    <w:ins w:id="5568" w:author="Parrish, James@Waterboards" w:date="2017-08-16T14:01:00Z">
      <w:r w:rsidRPr="00123C25">
        <w:rPr>
          <w:rStyle w:val="PageNumber"/>
          <w:sz w:val="20"/>
        </w:rPr>
        <w:t>Regional Standard Provisions, and Monitoring and Reporting Requirements (</w:t>
      </w:r>
      <w:r>
        <w:rPr>
          <w:rStyle w:val="PageNumber"/>
          <w:sz w:val="20"/>
        </w:rPr>
        <w:t>November 2017</w:t>
      </w:r>
      <w:r w:rsidRPr="00123C25">
        <w:rPr>
          <w:rStyle w:val="PageNumber"/>
          <w:sz w:val="20"/>
        </w:rPr>
        <w:t>)</w:t>
      </w:r>
    </w:ins>
  </w:p>
  <w:p w14:paraId="03BED88F" w14:textId="77777777" w:rsidR="00A47ECF" w:rsidRPr="005E5C67" w:rsidRDefault="00A47ECF" w:rsidP="00493F6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36FA" w14:textId="77777777" w:rsidR="0064207F" w:rsidRDefault="0064207F">
      <w:r>
        <w:separator/>
      </w:r>
    </w:p>
  </w:footnote>
  <w:footnote w:type="continuationSeparator" w:id="0">
    <w:p w14:paraId="458676CC" w14:textId="77777777" w:rsidR="0064207F" w:rsidRDefault="0064207F">
      <w:r>
        <w:continuationSeparator/>
      </w:r>
    </w:p>
  </w:footnote>
  <w:footnote w:type="continuationNotice" w:id="1">
    <w:p w14:paraId="54164397" w14:textId="77777777" w:rsidR="0064207F" w:rsidRDefault="0064207F"/>
  </w:footnote>
  <w:footnote w:id="2">
    <w:p w14:paraId="15A74FD9" w14:textId="77777777" w:rsidR="00A14D14" w:rsidRDefault="00A14D14" w:rsidP="00310F4F">
      <w:pPr>
        <w:pStyle w:val="FootnoteText"/>
        <w:rPr>
          <w:del w:id="2790" w:author="Parrish, James@Waterboards" w:date="2017-08-16T14:01:00Z"/>
        </w:rPr>
      </w:pPr>
      <w:del w:id="2791" w:author="Parrish, James@Waterboards" w:date="2017-08-16T14:01:00Z">
        <w:r>
          <w:rPr>
            <w:rStyle w:val="FootnoteReference"/>
          </w:rPr>
          <w:footnoteRef/>
        </w:r>
        <w:r>
          <w:delText xml:space="preserve"> </w:delText>
        </w:r>
        <w:r>
          <w:tab/>
        </w:r>
        <w:r w:rsidRPr="003B1C5E">
          <w:delText>California Code of Regulations</w:delText>
        </w:r>
        <w:r>
          <w:delText>, Title 23,</w:delText>
        </w:r>
        <w:r w:rsidRPr="003B1C5E">
          <w:delText xml:space="preserve"> Section 2250(b)</w:delText>
        </w:r>
        <w:r>
          <w:delText>, defines</w:delText>
        </w:r>
        <w:r w:rsidRPr="003B1C5E">
          <w:delText xml:space="preserve"> an unauthorized discharge to be a discharge, not regulated by waste discharge requirements, of treated, partially treated, or untreated wastewater resulting from the intentional or unintentional diversion of wastewater from a collection, treatment or disposal system</w:delText>
        </w:r>
        <w:r>
          <w:delText>.</w:delText>
        </w:r>
      </w:del>
    </w:p>
  </w:footnote>
  <w:footnote w:id="3">
    <w:p w14:paraId="7D7C1988" w14:textId="6664B5FE" w:rsidR="00A47ECF" w:rsidRDefault="00A47ECF" w:rsidP="0016258F">
      <w:pPr>
        <w:pStyle w:val="FootnoteText"/>
        <w:rPr>
          <w:ins w:id="2793" w:author="Parrish, James@Waterboards" w:date="2017-08-16T14:01:00Z"/>
        </w:rPr>
      </w:pPr>
      <w:ins w:id="2794" w:author="Parrish, James@Waterboards" w:date="2017-08-16T14:01:00Z">
        <w:r w:rsidRPr="00E22360">
          <w:rPr>
            <w:vertAlign w:val="superscript"/>
          </w:rPr>
          <w:t>1</w:t>
        </w:r>
        <w:r>
          <w:tab/>
        </w:r>
        <w:r w:rsidRPr="003B1C5E">
          <w:t>California Code of Regulations</w:t>
        </w:r>
        <w:r>
          <w:t>, Title 23,</w:t>
        </w:r>
        <w:r w:rsidRPr="003B1C5E">
          <w:t xml:space="preserve"> </w:t>
        </w:r>
        <w:r>
          <w:t>s</w:t>
        </w:r>
        <w:r w:rsidRPr="003B1C5E">
          <w:t>ection 2250(b)</w:t>
        </w:r>
        <w:r>
          <w:t>, defines</w:t>
        </w:r>
        <w:r w:rsidRPr="003B1C5E">
          <w:t xml:space="preserve"> an unauthorized discharge to be a discharge, not regulated by waste discharge requirements, of treated, partially treated, or untreated wastewater resulting from the intentional or unintentional diversion of wastewater from a collection, treatment</w:t>
        </w:r>
        <w:r>
          <w:t>,</w:t>
        </w:r>
        <w:r w:rsidRPr="003B1C5E">
          <w:t xml:space="preserve"> or disposal system</w:t>
        </w:r>
        <w:r>
          <w:t>.</w:t>
        </w:r>
      </w:ins>
    </w:p>
  </w:footnote>
  <w:footnote w:id="4">
    <w:p w14:paraId="5B32ADD4" w14:textId="77777777" w:rsidR="00A14D14" w:rsidRPr="009F3B26" w:rsidRDefault="00A14D14" w:rsidP="00310F4F">
      <w:pPr>
        <w:pStyle w:val="FootnoteText"/>
        <w:rPr>
          <w:del w:id="3019" w:author="Parrish, James@Waterboards" w:date="2017-08-16T14:01:00Z"/>
        </w:rPr>
      </w:pPr>
      <w:del w:id="3020" w:author="Parrish, James@Waterboards" w:date="2017-08-16T14:01:00Z">
        <w:r w:rsidRPr="009F3B26">
          <w:rPr>
            <w:vertAlign w:val="superscript"/>
          </w:rPr>
          <w:delText>1</w:delText>
        </w:r>
        <w:r>
          <w:rPr>
            <w:vertAlign w:val="superscript"/>
          </w:rPr>
          <w:tab/>
        </w:r>
        <w:r>
          <w:delText xml:space="preserve">California </w:delText>
        </w:r>
        <w:r w:rsidRPr="003B1C5E">
          <w:delText>Code of Regulations</w:delText>
        </w:r>
        <w:r>
          <w:delText>, Title 23,</w:delText>
        </w:r>
        <w:r w:rsidRPr="003B1C5E">
          <w:delText xml:space="preserve"> Section 2250(b)</w:delText>
        </w:r>
        <w:r>
          <w:delText>, defines</w:delText>
        </w:r>
        <w:r w:rsidRPr="003B1C5E">
          <w:delText xml:space="preserve"> an unauthorized discharge to be a discharge, not regulated by waste discharge requirements, of treated, partially treated, or untreated wastewater resulting from the intentional or unintentional diversion of wastewater from a collection, treatment or disposal system</w:delText>
        </w:r>
        <w:r>
          <w:delText>.</w:delText>
        </w:r>
      </w:del>
    </w:p>
    <w:p w14:paraId="4243802C" w14:textId="77777777" w:rsidR="00A14D14" w:rsidRDefault="00A14D14" w:rsidP="00310F4F">
      <w:pPr>
        <w:pStyle w:val="FootnoteText"/>
        <w:rPr>
          <w:del w:id="3021" w:author="Parrish, James@Waterboards" w:date="2017-08-16T14:01:00Z"/>
        </w:rPr>
      </w:pPr>
    </w:p>
    <w:p w14:paraId="3298EFE0" w14:textId="77777777" w:rsidR="00A14D14" w:rsidRPr="004C7A94" w:rsidRDefault="00A14D14" w:rsidP="00310F4F">
      <w:pPr>
        <w:pStyle w:val="FootnoteText"/>
        <w:rPr>
          <w:del w:id="3022" w:author="Parrish, James@Waterboards" w:date="2017-08-16T14:01:00Z"/>
        </w:rPr>
      </w:pPr>
      <w:del w:id="3023" w:author="Parrish, James@Waterboards" w:date="2017-08-16T14:01:00Z">
        <w:r w:rsidRPr="004C7A94">
          <w:rPr>
            <w:rStyle w:val="FootnoteReference"/>
          </w:rPr>
          <w:footnoteRef/>
        </w:r>
        <w:r w:rsidRPr="004C7A94">
          <w:delText xml:space="preserve"> </w:delText>
        </w:r>
        <w:r w:rsidRPr="004C7A94">
          <w:tab/>
          <w:delText xml:space="preserve">In the event that the Discharger is unable to provide online notification within </w:delText>
        </w:r>
        <w:r>
          <w:delText>2</w:delText>
        </w:r>
        <w:r w:rsidRPr="004C7A94">
          <w:delText xml:space="preserve"> hours of becoming aware of an unauthorized discharge, it shall phone the Regional Water Board’s spill hotline at (510) 622-2369 and convey the same information contained in the notification form.</w:delText>
        </w:r>
        <w:r>
          <w:delText xml:space="preserve"> </w:delText>
        </w:r>
        <w:r w:rsidRPr="004C7A94">
          <w:delText>In addition, within 3 business days of becoming aware of the unauthorized discharge, the Discharger shall enter the notification information into the Regional Water Board’s online system in electronic format.</w:delText>
        </w:r>
      </w:del>
    </w:p>
    <w:p w14:paraId="303740B0" w14:textId="77777777" w:rsidR="00A14D14" w:rsidRDefault="00A14D14" w:rsidP="00310F4F">
      <w:pPr>
        <w:pStyle w:val="FootnoteText"/>
        <w:rPr>
          <w:del w:id="3024" w:author="Parrish, James@Waterboards" w:date="2017-08-16T14:01:00Z"/>
        </w:rPr>
      </w:pPr>
    </w:p>
  </w:footnote>
  <w:footnote w:id="5">
    <w:p w14:paraId="52B97162" w14:textId="77777777" w:rsidR="00A14D14" w:rsidRDefault="00A14D14" w:rsidP="00310F4F">
      <w:pPr>
        <w:pStyle w:val="FootnoteText"/>
        <w:rPr>
          <w:del w:id="3037" w:author="Parrish, James@Waterboards" w:date="2017-08-16T14:01:00Z"/>
        </w:rPr>
      </w:pPr>
      <w:del w:id="3038" w:author="Parrish, James@Waterboards" w:date="2017-08-16T14:01:00Z">
        <w:r w:rsidRPr="004C7A94">
          <w:rPr>
            <w:rStyle w:val="FootnoteReference"/>
          </w:rPr>
          <w:footnoteRef/>
        </w:r>
        <w:r w:rsidRPr="004C7A94">
          <w:delText xml:space="preserve"> </w:delText>
        </w:r>
        <w:r w:rsidRPr="004C7A94">
          <w:tab/>
          <w:delText>In most instances, the 2-hour notification will also satisfy 24-hour certification requirements.</w:delText>
        </w:r>
        <w:r>
          <w:delText xml:space="preserve"> </w:delText>
        </w:r>
        <w:r w:rsidRPr="004C7A94">
          <w:delText>This is because the notification form includes fields for documenting that OES and the local health department have been contacted.</w:delText>
        </w:r>
        <w:r>
          <w:delText xml:space="preserve"> </w:delText>
        </w:r>
        <w:r w:rsidRPr="004C7A94">
          <w:delText xml:space="preserve">In other words, if the Discharger is able to complete all the fields in the notification form within </w:delText>
        </w:r>
        <w:r>
          <w:delText>2</w:delText>
        </w:r>
        <w:r w:rsidRPr="004C7A94">
          <w:delText> hours, certification requirements are also satisfied.</w:delText>
        </w:r>
        <w:r>
          <w:delText xml:space="preserve"> </w:delText>
        </w:r>
        <w:r w:rsidRPr="004C7A94">
          <w:delText>In the event that the D</w:delText>
        </w:r>
        <w:r w:rsidRPr="00733EC9">
          <w:delText>ischarger is unable to</w:delText>
        </w:r>
        <w:r>
          <w:delText xml:space="preserve"> provide online</w:delText>
        </w:r>
        <w:r w:rsidRPr="00733EC9">
          <w:delText xml:space="preserve"> certification within 24 hours of becoming aware of an unauthorized discharge, it shall phone the Regional Water Board’s spill hotline at (510) 622-2369 and convey the same information contained in the certification form.</w:delText>
        </w:r>
        <w:r>
          <w:delText xml:space="preserve"> </w:delText>
        </w:r>
        <w:r w:rsidRPr="00733EC9">
          <w:delText xml:space="preserve">In addition, within 3 business days of becoming aware of the unauthorized discharge, </w:delText>
        </w:r>
        <w:r>
          <w:delText xml:space="preserve">the Discharger shall enter </w:delText>
        </w:r>
        <w:r w:rsidRPr="00733EC9">
          <w:delText xml:space="preserve">the </w:delText>
        </w:r>
        <w:r>
          <w:delText>certification information</w:delText>
        </w:r>
        <w:r w:rsidRPr="00733EC9">
          <w:delText xml:space="preserve"> into the Regional Water Board’s online system in electronic format.</w:delText>
        </w:r>
      </w:del>
    </w:p>
    <w:p w14:paraId="2F3FA773" w14:textId="77777777" w:rsidR="00A14D14" w:rsidRDefault="00A14D14" w:rsidP="00310F4F">
      <w:pPr>
        <w:pStyle w:val="FootnoteText"/>
        <w:rPr>
          <w:del w:id="3039" w:author="Parrish, James@Waterboards" w:date="2017-08-16T14:01:00Z"/>
        </w:rPr>
      </w:pPr>
    </w:p>
  </w:footnote>
  <w:footnote w:id="6">
    <w:p w14:paraId="3807C15E" w14:textId="77777777" w:rsidR="00A14D14" w:rsidRPr="00733EC9" w:rsidRDefault="00A14D14" w:rsidP="00310F4F">
      <w:pPr>
        <w:pStyle w:val="FootnoteText"/>
        <w:rPr>
          <w:del w:id="3052" w:author="Parrish, James@Waterboards" w:date="2017-08-16T14:01:00Z"/>
        </w:rPr>
      </w:pPr>
      <w:del w:id="3053" w:author="Parrish, James@Waterboards" w:date="2017-08-16T14:01:00Z">
        <w:r w:rsidRPr="00733EC9">
          <w:rPr>
            <w:rStyle w:val="FootnoteReference"/>
          </w:rPr>
          <w:footnoteRef/>
        </w:r>
        <w:r w:rsidRPr="00733EC9">
          <w:delText xml:space="preserve"> </w:delText>
        </w:r>
        <w:r>
          <w:tab/>
          <w:delText>If the D</w:delText>
        </w:r>
        <w:r w:rsidRPr="00733EC9">
          <w:delText>ischarger cannot satisfy the 5-da</w:delText>
        </w:r>
        <w:r>
          <w:delText>y reporting requirements via the Regional Water Board’s</w:delText>
        </w:r>
        <w:r w:rsidRPr="00733EC9">
          <w:delText xml:space="preserve"> online reporting system, it </w:delText>
        </w:r>
        <w:r>
          <w:delText>shall</w:delText>
        </w:r>
        <w:r w:rsidRPr="00733EC9">
          <w:delText xml:space="preserve"> submit a written report (preferably electronically in pdf) to the appropriate </w:delText>
        </w:r>
        <w:r>
          <w:delText xml:space="preserve">Regional Water Board </w:delText>
        </w:r>
        <w:r w:rsidRPr="00733EC9">
          <w:delText>case man</w:delText>
        </w:r>
        <w:r>
          <w:delText>ager. In cases where the D</w:delText>
        </w:r>
        <w:r w:rsidRPr="00733EC9">
          <w:delText xml:space="preserve">ischarger cannot satisfy </w:delText>
        </w:r>
        <w:r>
          <w:delText xml:space="preserve">the </w:delText>
        </w:r>
        <w:r w:rsidRPr="00733EC9">
          <w:delText xml:space="preserve">5-day reporting requirements via </w:delText>
        </w:r>
        <w:r>
          <w:delText>the</w:delText>
        </w:r>
        <w:r w:rsidRPr="00733EC9">
          <w:delText xml:space="preserve"> online reporting system, it must still complete the</w:delText>
        </w:r>
        <w:r>
          <w:delText xml:space="preserve"> Regional Water Board’s online reporting requirements within 15 calendar days of becoming aware of the unauthorized discharge. </w:delText>
        </w:r>
      </w:del>
    </w:p>
    <w:p w14:paraId="1C91FDC8" w14:textId="77777777" w:rsidR="00A14D14" w:rsidRDefault="00A14D14" w:rsidP="00310F4F">
      <w:pPr>
        <w:pStyle w:val="FootnoteText"/>
        <w:rPr>
          <w:del w:id="3054" w:author="Parrish, James@Waterboards" w:date="2017-08-16T14:01:00Z"/>
        </w:rPr>
      </w:pPr>
    </w:p>
  </w:footnote>
  <w:footnote w:id="7">
    <w:p w14:paraId="25CDE933" w14:textId="77777777" w:rsidR="00A47ECF" w:rsidRPr="008E378D" w:rsidRDefault="00A47ECF" w:rsidP="00310F4F">
      <w:pPr>
        <w:pStyle w:val="FootnoteText"/>
      </w:pPr>
      <w:r w:rsidRPr="008E378D">
        <w:rPr>
          <w:rStyle w:val="FootnoteReference"/>
        </w:rPr>
        <w:footnoteRef/>
      </w:r>
      <w:r w:rsidRPr="008E378D">
        <w:t xml:space="preserve"> </w:t>
      </w:r>
      <w:r w:rsidRPr="008E378D">
        <w:tab/>
        <w:t>The suggested method is the U.S. EPA Method unless otherwise specified (SM = Standard Methods). The Discharger may use another U.S. EPA-approved or recognized method if that method has a level of quantification below the applicable water quality objective. Where no method is suggested, the Discharger has the discretion to use any standard method.</w:t>
      </w:r>
    </w:p>
  </w:footnote>
  <w:footnote w:id="8">
    <w:p w14:paraId="6777FE33" w14:textId="77777777" w:rsidR="00A47ECF" w:rsidRPr="008E378D" w:rsidRDefault="00A47ECF" w:rsidP="00310F4F">
      <w:pPr>
        <w:pStyle w:val="FootnoteText"/>
      </w:pPr>
      <w:r w:rsidRPr="008E378D">
        <w:rPr>
          <w:rStyle w:val="FootnoteReference"/>
        </w:rPr>
        <w:footnoteRef/>
      </w:r>
      <w:r w:rsidRPr="008E378D">
        <w:t xml:space="preserve"> </w:t>
      </w:r>
      <w:r w:rsidRPr="008E378D">
        <w:tab/>
        <w:t xml:space="preserve">Minimum levels are from the </w:t>
      </w:r>
      <w:r w:rsidRPr="008E378D">
        <w:rPr>
          <w:i/>
        </w:rPr>
        <w:t>State Implementation Policy</w:t>
      </w:r>
      <w:r w:rsidRPr="008E378D">
        <w:t>. They are the concentration of the lowest calibration standard for that technique based on a survey of contract laboratories. Laboratory techniques are defined as follows: GC = Gas Chromatography; GCMS = Gas Chromatography/Mass Spectrometry; LC = High Pressure Liquid Chromatography; Color = Colorimetric; FAA = Flame Atomic Absorption; GFAA = Graphite Furnace Atomic Absorption; ICP = Inductively Coupled Plasma; ICPMS = Inductively Coupled Plasma/Mass Spectrometry; SPGFAA = Stabilized Platform Graphite Furnace Atomic Absorption (i.e., U.S. EPA 200.9); Hydride = Gaseous Hydride Atomic Absorption; CVAA = Cold Vapor Atomic Absorption; DCP = Direct Current Plasma.</w:t>
      </w:r>
    </w:p>
  </w:footnote>
  <w:footnote w:id="9">
    <w:p w14:paraId="015FDEF8" w14:textId="77777777" w:rsidR="00A47ECF" w:rsidRPr="008E378D" w:rsidRDefault="00A47ECF" w:rsidP="00310F4F">
      <w:pPr>
        <w:pStyle w:val="FootnoteText"/>
      </w:pPr>
      <w:r w:rsidRPr="008E378D">
        <w:rPr>
          <w:rStyle w:val="FootnoteReference"/>
        </w:rPr>
        <w:footnoteRef/>
      </w:r>
      <w:r w:rsidRPr="008E378D">
        <w:t xml:space="preserve"> </w:t>
      </w:r>
      <w:r w:rsidRPr="008E378D">
        <w:tab/>
        <w:t>Analysis for total chromium may be substituted for analysis of chromium (III) and chromium (VI) if the concentration measured is below the lowest hexavalent chromium criterion (11 ug/l).</w:t>
      </w:r>
    </w:p>
  </w:footnote>
  <w:footnote w:id="10">
    <w:p w14:paraId="55F98DE9" w14:textId="77777777" w:rsidR="00A47ECF" w:rsidRPr="004D703E" w:rsidRDefault="00A47ECF" w:rsidP="00310F4F">
      <w:pPr>
        <w:autoSpaceDE w:val="0"/>
        <w:autoSpaceDN w:val="0"/>
        <w:adjustRightInd w:val="0"/>
        <w:ind w:left="180" w:hanging="180"/>
        <w:rPr>
          <w:sz w:val="18"/>
          <w:rPrChange w:id="3512" w:author="Parrish, James@Waterboards" w:date="2017-08-16T14:01:00Z">
            <w:rPr/>
          </w:rPrChange>
        </w:rPr>
      </w:pPr>
      <w:r w:rsidRPr="004D703E">
        <w:rPr>
          <w:rStyle w:val="FootnoteReference"/>
          <w:sz w:val="18"/>
          <w:rPrChange w:id="3513" w:author="Parrish, James@Waterboards" w:date="2017-08-16T14:01:00Z">
            <w:rPr>
              <w:rStyle w:val="FootnoteReference"/>
              <w:sz w:val="20"/>
            </w:rPr>
          </w:rPrChange>
        </w:rPr>
        <w:footnoteRef/>
      </w:r>
      <w:r w:rsidRPr="004D703E">
        <w:rPr>
          <w:sz w:val="18"/>
          <w:rPrChange w:id="3514" w:author="Parrish, James@Waterboards" w:date="2017-08-16T14:01:00Z">
            <w:rPr>
              <w:sz w:val="20"/>
            </w:rPr>
          </w:rPrChange>
        </w:rPr>
        <w:t xml:space="preserve"> </w:t>
      </w:r>
      <w:r w:rsidRPr="004D703E">
        <w:rPr>
          <w:sz w:val="18"/>
          <w:rPrChange w:id="3515" w:author="Parrish, James@Waterboards" w:date="2017-08-16T14:01:00Z">
            <w:rPr>
              <w:sz w:val="20"/>
            </w:rPr>
          </w:rPrChange>
        </w:rPr>
        <w:tab/>
        <w:t>The Discharger shall use ultra-clean sampling (U.S. EPA Method 1669) and ultra-clean analytical methods (U.S. EPA Method 1631) for mercury monitoring. The minimum level for mercury is 2 ng/l (or 0.002 ug/l).</w:t>
      </w:r>
    </w:p>
  </w:footnote>
  <w:footnote w:id="11">
    <w:p w14:paraId="61C5F7DD" w14:textId="77777777" w:rsidR="00A47ECF" w:rsidRPr="008E378D" w:rsidRDefault="00A47ECF" w:rsidP="00310F4F">
      <w:pPr>
        <w:pStyle w:val="FootnoteText"/>
      </w:pPr>
      <w:r w:rsidRPr="008E378D">
        <w:rPr>
          <w:rStyle w:val="FootnoteReference"/>
        </w:rPr>
        <w:footnoteRef/>
      </w:r>
      <w:r w:rsidRPr="008E378D">
        <w:t xml:space="preserve"> </w:t>
      </w:r>
      <w:r w:rsidRPr="008E378D">
        <w:tab/>
        <w:t>MUN = Municipal and Domestic Supply. This designation, if applicable, is in the Findings of the permit.</w:t>
      </w:r>
    </w:p>
  </w:footnote>
  <w:footnote w:id="12">
    <w:p w14:paraId="02C2C4E3" w14:textId="77777777" w:rsidR="00A47ECF" w:rsidRPr="008E378D" w:rsidRDefault="00A47ECF" w:rsidP="00310F4F">
      <w:pPr>
        <w:pStyle w:val="FootnoteText"/>
      </w:pPr>
      <w:r w:rsidRPr="008E378D">
        <w:rPr>
          <w:rStyle w:val="FootnoteReference"/>
        </w:rPr>
        <w:footnoteRef/>
      </w:r>
      <w:r w:rsidRPr="008E378D">
        <w:t xml:space="preserve"> </w:t>
      </w:r>
      <w:r w:rsidRPr="008E378D">
        <w:tab/>
        <w:t>Determination of Asbestos Structures over 10 [micrometers] in Length in Drinking Water Using MCE Filters, U.S. EPA 600/R-94-134, June 1994.</w:t>
      </w:r>
    </w:p>
  </w:footnote>
  <w:footnote w:id="13">
    <w:p w14:paraId="0507E5A7" w14:textId="77777777" w:rsidR="00A47ECF" w:rsidRDefault="00A47ECF" w:rsidP="00310F4F">
      <w:pPr>
        <w:pStyle w:val="FootnoteText"/>
      </w:pPr>
      <w:r>
        <w:rPr>
          <w:rStyle w:val="FootnoteReference"/>
        </w:rPr>
        <w:footnoteRef/>
      </w:r>
      <w:r>
        <w:t xml:space="preserve"> </w:t>
      </w:r>
      <w:r>
        <w:tab/>
        <w:t>Measurement for 1,2-Diphenylhydrazine may use azobenzene as a screen: if azobenzene is measured at &gt;1 ug/l, then the Discharger shall analyze for 1,2-Diphenylhydrazine.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B815" w14:textId="77777777" w:rsidR="00260E42" w:rsidRDefault="0026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41F3" w14:textId="77777777" w:rsidR="00A47ECF" w:rsidRPr="00123C25" w:rsidRDefault="00A47ECF" w:rsidP="00AB14F5">
    <w:pPr>
      <w:pStyle w:val="Header"/>
      <w:tabs>
        <w:tab w:val="clear" w:pos="4320"/>
        <w:tab w:val="clear" w:pos="8640"/>
        <w:tab w:val="right" w:pos="10080"/>
        <w:tab w:val="right" w:pos="13320"/>
        <w:tab w:val="right" w:pos="1368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2EA" w14:textId="77777777" w:rsidR="00A47ECF" w:rsidRPr="00123C25" w:rsidRDefault="00A47ECF" w:rsidP="0047737C">
    <w:pPr>
      <w:pStyle w:val="Header"/>
      <w:tabs>
        <w:tab w:val="right" w:pos="1008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64FE" w14:textId="77777777" w:rsidR="00A14D14" w:rsidRDefault="00A14D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A7EF" w14:textId="77777777" w:rsidR="00A14D14" w:rsidRPr="00F643DC" w:rsidRDefault="00A14D14">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EA4" w14:textId="77777777" w:rsidR="00A14D14" w:rsidRDefault="00A14D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5868" w14:textId="77777777" w:rsidR="00A47ECF" w:rsidRDefault="00A47ECF" w:rsidP="007C2F4D">
    <w:pPr>
      <w:pStyle w:val="Header"/>
      <w:tabs>
        <w:tab w:val="clear" w:pos="4320"/>
        <w:tab w:val="clear" w:pos="8640"/>
        <w:tab w:val="right" w:pos="10080"/>
        <w:tab w:val="right" w:pos="13320"/>
        <w:tab w:val="right" w:pos="13680"/>
      </w:tabs>
      <w:rPr>
        <w:ins w:id="5563" w:author="Parrish, James@Waterboards" w:date="2017-08-16T14:01:00Z"/>
        <w:sz w:val="20"/>
      </w:rPr>
    </w:pPr>
  </w:p>
  <w:p w14:paraId="35D46A8B" w14:textId="77777777" w:rsidR="00A47ECF" w:rsidRPr="0073421F" w:rsidRDefault="00A47ECF" w:rsidP="0047737C">
    <w:pPr>
      <w:pStyle w:val="Header"/>
      <w:tabs>
        <w:tab w:val="right" w:pos="100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1" w15:restartNumberingAfterBreak="0">
    <w:nsid w:val="00381C14"/>
    <w:multiLevelType w:val="hybridMultilevel"/>
    <w:tmpl w:val="DA4AC2A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01C34AB3"/>
    <w:multiLevelType w:val="hybridMultilevel"/>
    <w:tmpl w:val="29D2E30E"/>
    <w:lvl w:ilvl="0" w:tplc="0C5C867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622463"/>
    <w:multiLevelType w:val="hybridMultilevel"/>
    <w:tmpl w:val="31668ABE"/>
    <w:lvl w:ilvl="0" w:tplc="2EFCFF5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18560FAC">
      <w:start w:val="1"/>
      <w:numFmt w:val="lowerLetter"/>
      <w:lvlText w:val="(%3)"/>
      <w:lvlJc w:val="right"/>
      <w:pPr>
        <w:ind w:left="1800" w:hanging="180"/>
      </w:pPr>
      <w:rPr>
        <w:rFonts w:ascii="Times New Roman" w:eastAsia="Times New Roman" w:hAnsi="Times New Roman" w:cs="Times New Roman"/>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4625F81"/>
    <w:multiLevelType w:val="hybridMultilevel"/>
    <w:tmpl w:val="A0D456EC"/>
    <w:lvl w:ilvl="0" w:tplc="F36C0B52">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831B3F"/>
    <w:multiLevelType w:val="hybridMultilevel"/>
    <w:tmpl w:val="88DA9C76"/>
    <w:lvl w:ilvl="0" w:tplc="C040067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C22027"/>
    <w:multiLevelType w:val="hybridMultilevel"/>
    <w:tmpl w:val="369210AC"/>
    <w:lvl w:ilvl="0" w:tplc="A09E6A6C">
      <w:start w:val="1"/>
      <w:numFmt w:val="upperLetter"/>
      <w:pStyle w:val="Headings2-E"/>
      <w:lvlText w:val="%1."/>
      <w:lvlJc w:val="left"/>
      <w:pPr>
        <w:tabs>
          <w:tab w:val="num" w:pos="936"/>
        </w:tabs>
        <w:ind w:left="936" w:hanging="468"/>
      </w:pPr>
      <w:rPr>
        <w:rFonts w:ascii="Arial Bold" w:hAnsi="Arial Bold"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085F484D"/>
    <w:multiLevelType w:val="hybridMultilevel"/>
    <w:tmpl w:val="0BDE9E7E"/>
    <w:lvl w:ilvl="0" w:tplc="D9A66D3C">
      <w:start w:val="1"/>
      <w:numFmt w:val="lowerLetter"/>
      <w:lvlText w:val="%1."/>
      <w:lvlJc w:val="left"/>
      <w:pPr>
        <w:tabs>
          <w:tab w:val="num" w:pos="720"/>
        </w:tabs>
        <w:ind w:left="720" w:hanging="360"/>
      </w:pPr>
      <w:rPr>
        <w:rFonts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B39C4"/>
    <w:multiLevelType w:val="hybridMultilevel"/>
    <w:tmpl w:val="14984E2A"/>
    <w:lvl w:ilvl="0" w:tplc="E30CE926">
      <w:start w:val="4"/>
      <w:numFmt w:val="lowerRoman"/>
      <w:lvlText w:val="%1."/>
      <w:lvlJc w:val="right"/>
      <w:pPr>
        <w:ind w:left="4005" w:hanging="180"/>
      </w:pPr>
      <w:rPr>
        <w:rFonts w:hint="default"/>
        <w:b/>
      </w:rPr>
    </w:lvl>
    <w:lvl w:ilvl="1" w:tplc="87B0DE8E">
      <w:start w:val="1"/>
      <w:numFmt w:val="decimal"/>
      <w:lvlText w:val="%2."/>
      <w:lvlJc w:val="left"/>
      <w:pPr>
        <w:ind w:left="1440" w:hanging="360"/>
      </w:pPr>
      <w:rPr>
        <w:rFonts w:hint="default"/>
      </w:rPr>
    </w:lvl>
    <w:lvl w:ilvl="2" w:tplc="DD26B9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57EF9"/>
    <w:multiLevelType w:val="multilevel"/>
    <w:tmpl w:val="867CDED4"/>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12" w15:restartNumberingAfterBreak="0">
    <w:nsid w:val="0C250FC3"/>
    <w:multiLevelType w:val="hybridMultilevel"/>
    <w:tmpl w:val="63C03A6C"/>
    <w:lvl w:ilvl="0" w:tplc="7FA4326C">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FA4326C">
      <w:start w:val="1"/>
      <w:numFmt w:val="decimal"/>
      <w:lvlText w:val="%4."/>
      <w:lvlJc w:val="left"/>
      <w:pPr>
        <w:ind w:left="3600" w:hanging="360"/>
      </w:pPr>
      <w:rPr>
        <w:rFonts w:ascii="Times New Roman" w:hAnsi="Times New Roman" w:cs="Times New Roman"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7B471F"/>
    <w:multiLevelType w:val="hybridMultilevel"/>
    <w:tmpl w:val="738E8FD6"/>
    <w:lvl w:ilvl="0" w:tplc="7FA4326C">
      <w:start w:val="1"/>
      <w:numFmt w:val="decimal"/>
      <w:lvlText w:val="%1."/>
      <w:lvlJc w:val="left"/>
      <w:pPr>
        <w:ind w:left="360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E7C22"/>
    <w:multiLevelType w:val="hybridMultilevel"/>
    <w:tmpl w:val="F702CBBE"/>
    <w:lvl w:ilvl="0" w:tplc="CC9E44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949E0"/>
    <w:multiLevelType w:val="hybridMultilevel"/>
    <w:tmpl w:val="BAD2BCDA"/>
    <w:lvl w:ilvl="0" w:tplc="E1B0C312">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03EEB"/>
    <w:multiLevelType w:val="hybridMultilevel"/>
    <w:tmpl w:val="22B6FE20"/>
    <w:lvl w:ilvl="0" w:tplc="51C8B986">
      <w:start w:val="1"/>
      <w:numFmt w:val="upperRoman"/>
      <w:lvlText w:val="%1."/>
      <w:lvlJc w:val="left"/>
      <w:pPr>
        <w:tabs>
          <w:tab w:val="num" w:pos="360"/>
        </w:tabs>
        <w:ind w:left="360" w:hanging="360"/>
      </w:pPr>
    </w:lvl>
    <w:lvl w:ilvl="1" w:tplc="B67AFB56">
      <w:start w:val="1"/>
      <w:numFmt w:val="upperLetter"/>
      <w:lvlText w:val="%2."/>
      <w:lvlJc w:val="left"/>
      <w:pPr>
        <w:tabs>
          <w:tab w:val="num" w:pos="864"/>
        </w:tabs>
        <w:ind w:left="864" w:hanging="504"/>
      </w:pPr>
      <w:rPr>
        <w:rFonts w:hint="default"/>
        <w:b w:val="0"/>
      </w:rPr>
    </w:lvl>
    <w:lvl w:ilvl="2" w:tplc="4C5E3C7C">
      <w:start w:val="2"/>
      <w:numFmt w:val="upp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13D178A0"/>
    <w:multiLevelType w:val="hybridMultilevel"/>
    <w:tmpl w:val="AA2E4884"/>
    <w:lvl w:ilvl="0" w:tplc="49B87DDE">
      <w:start w:val="3"/>
      <w:numFmt w:val="low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0A66C4"/>
    <w:multiLevelType w:val="hybridMultilevel"/>
    <w:tmpl w:val="75302CB6"/>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085326"/>
    <w:multiLevelType w:val="hybridMultilevel"/>
    <w:tmpl w:val="A29CCC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724677B"/>
    <w:multiLevelType w:val="hybridMultilevel"/>
    <w:tmpl w:val="42D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64DB5"/>
    <w:multiLevelType w:val="hybridMultilevel"/>
    <w:tmpl w:val="A6CA0F34"/>
    <w:lvl w:ilvl="0" w:tplc="FE8A92D8">
      <w:start w:val="1"/>
      <w:numFmt w:val="decimal"/>
      <w:lvlText w:val="[%1]"/>
      <w:lvlJc w:val="left"/>
      <w:pPr>
        <w:tabs>
          <w:tab w:val="num" w:pos="720"/>
        </w:tabs>
        <w:ind w:left="720" w:hanging="360"/>
      </w:pPr>
      <w:rPr>
        <w:rFonts w:ascii="Times New Roman" w:hAnsi="Times New Roman" w:cs="Times New Roman" w:hint="default"/>
        <w:b w:val="0"/>
        <w:i w:val="0"/>
        <w:sz w:val="18"/>
        <w:vertAlign w:val="superscript"/>
      </w:rPr>
    </w:lvl>
    <w:lvl w:ilvl="1" w:tplc="3168DC96">
      <w:start w:val="1"/>
      <w:numFmt w:val="lowerLetter"/>
      <w:lvlText w:val="%2."/>
      <w:lvlJc w:val="left"/>
      <w:pPr>
        <w:tabs>
          <w:tab w:val="num" w:pos="1440"/>
        </w:tabs>
        <w:ind w:left="1440" w:hanging="360"/>
      </w:pPr>
      <w:rPr>
        <w:rFonts w:cs="Times New Roman"/>
        <w:b/>
        <w:sz w:val="24"/>
        <w:szCs w:val="24"/>
      </w:rPr>
    </w:lvl>
    <w:lvl w:ilvl="2" w:tplc="A7D295F8">
      <w:start w:val="1"/>
      <w:numFmt w:val="lowerRoman"/>
      <w:lvlText w:val="%3."/>
      <w:lvlJc w:val="right"/>
      <w:pPr>
        <w:tabs>
          <w:tab w:val="num" w:pos="2160"/>
        </w:tabs>
        <w:ind w:left="2160" w:hanging="18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875058"/>
    <w:multiLevelType w:val="hybridMultilevel"/>
    <w:tmpl w:val="E47E62E4"/>
    <w:lvl w:ilvl="0" w:tplc="0442CE8A">
      <w:start w:val="1"/>
      <w:numFmt w:val="upperRoman"/>
      <w:lvlText w:val="%1."/>
      <w:lvlJc w:val="left"/>
      <w:pPr>
        <w:tabs>
          <w:tab w:val="num" w:pos="765"/>
        </w:tabs>
        <w:ind w:left="765" w:hanging="720"/>
      </w:pPr>
      <w:rPr>
        <w:rFonts w:cs="Times New Roman" w:hint="default"/>
      </w:rPr>
    </w:lvl>
    <w:lvl w:ilvl="1" w:tplc="285CDD22">
      <w:start w:val="1"/>
      <w:numFmt w:val="upperLetter"/>
      <w:lvlText w:val="%2."/>
      <w:lvlJc w:val="left"/>
      <w:pPr>
        <w:tabs>
          <w:tab w:val="num" w:pos="810"/>
        </w:tabs>
        <w:ind w:left="810" w:hanging="360"/>
      </w:pPr>
      <w:rPr>
        <w:rFonts w:cs="Times New Roman" w:hint="default"/>
        <w:b/>
      </w:rPr>
    </w:lvl>
    <w:lvl w:ilvl="2" w:tplc="66C2A432">
      <w:start w:val="1"/>
      <w:numFmt w:val="decimal"/>
      <w:lvlText w:val="%3."/>
      <w:lvlJc w:val="left"/>
      <w:pPr>
        <w:tabs>
          <w:tab w:val="num" w:pos="1800"/>
        </w:tabs>
        <w:ind w:left="1800" w:hanging="360"/>
      </w:pPr>
      <w:rPr>
        <w:rFonts w:cs="Times New Roman" w:hint="default"/>
        <w:b/>
        <w:sz w:val="24"/>
        <w:szCs w:val="24"/>
      </w:rPr>
    </w:lvl>
    <w:lvl w:ilvl="3" w:tplc="0409000F">
      <w:start w:val="1"/>
      <w:numFmt w:val="decimal"/>
      <w:lvlText w:val="%4."/>
      <w:lvlJc w:val="left"/>
      <w:pPr>
        <w:tabs>
          <w:tab w:val="num" w:pos="2565"/>
        </w:tabs>
        <w:ind w:left="2565" w:hanging="360"/>
      </w:pPr>
      <w:rPr>
        <w:rFonts w:cs="Times New Roman"/>
      </w:rPr>
    </w:lvl>
    <w:lvl w:ilvl="4" w:tplc="F9561738">
      <w:start w:val="1"/>
      <w:numFmt w:val="lowerLetter"/>
      <w:lvlText w:val="%5."/>
      <w:lvlJc w:val="left"/>
      <w:pPr>
        <w:ind w:left="3285" w:hanging="360"/>
      </w:pPr>
      <w:rPr>
        <w:rFonts w:hint="default"/>
        <w:b/>
      </w:rPr>
    </w:lvl>
    <w:lvl w:ilvl="5" w:tplc="144E313A">
      <w:start w:val="1"/>
      <w:numFmt w:val="lowerRoman"/>
      <w:lvlText w:val="%6."/>
      <w:lvlJc w:val="left"/>
      <w:pPr>
        <w:tabs>
          <w:tab w:val="num" w:pos="4005"/>
        </w:tabs>
        <w:ind w:left="4005" w:hanging="180"/>
      </w:pPr>
      <w:rPr>
        <w:rFonts w:hint="default"/>
        <w:b/>
      </w:rPr>
    </w:lvl>
    <w:lvl w:ilvl="6" w:tplc="0409000F">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4" w15:restartNumberingAfterBreak="0">
    <w:nsid w:val="1AB24954"/>
    <w:multiLevelType w:val="hybridMultilevel"/>
    <w:tmpl w:val="DA4AC2A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1739BA"/>
    <w:multiLevelType w:val="hybridMultilevel"/>
    <w:tmpl w:val="9350FF60"/>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742A4"/>
    <w:multiLevelType w:val="hybridMultilevel"/>
    <w:tmpl w:val="BBF2E8E2"/>
    <w:lvl w:ilvl="0" w:tplc="8F3C54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666F00"/>
    <w:multiLevelType w:val="hybridMultilevel"/>
    <w:tmpl w:val="F63E41D0"/>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C2726C"/>
    <w:multiLevelType w:val="hybridMultilevel"/>
    <w:tmpl w:val="F6CEDCC8"/>
    <w:lvl w:ilvl="0" w:tplc="C8D0858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0B4E06"/>
    <w:multiLevelType w:val="hybridMultilevel"/>
    <w:tmpl w:val="15A0EB34"/>
    <w:lvl w:ilvl="0" w:tplc="659EC20E">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F35A2F"/>
    <w:multiLevelType w:val="hybridMultilevel"/>
    <w:tmpl w:val="657A7DFA"/>
    <w:lvl w:ilvl="0" w:tplc="C6C4D54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1B0716"/>
    <w:multiLevelType w:val="hybridMultilevel"/>
    <w:tmpl w:val="628871C2"/>
    <w:lvl w:ilvl="0" w:tplc="5380C7A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F11216"/>
    <w:multiLevelType w:val="hybridMultilevel"/>
    <w:tmpl w:val="A1802600"/>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23375F"/>
    <w:multiLevelType w:val="hybridMultilevel"/>
    <w:tmpl w:val="3B5EFDFC"/>
    <w:lvl w:ilvl="0" w:tplc="A48E5BA8">
      <w:start w:val="1"/>
      <w:numFmt w:val="decimal"/>
      <w:lvlText w:val="%1."/>
      <w:lvlJc w:val="left"/>
      <w:pPr>
        <w:ind w:left="720" w:hanging="360"/>
      </w:pPr>
      <w:rPr>
        <w:b/>
      </w:rPr>
    </w:lvl>
    <w:lvl w:ilvl="1" w:tplc="42A2C3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32953E75"/>
    <w:multiLevelType w:val="hybridMultilevel"/>
    <w:tmpl w:val="464AD314"/>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8356E75E">
      <w:start w:val="1"/>
      <w:numFmt w:val="decimal"/>
      <w:lvlText w:val="%4."/>
      <w:lvlJc w:val="left"/>
      <w:pPr>
        <w:ind w:left="1170" w:hanging="360"/>
      </w:pPr>
      <w:rPr>
        <w:rFonts w:hint="default"/>
        <w:b/>
        <w:u w:val="none"/>
      </w:rPr>
    </w:lvl>
    <w:lvl w:ilvl="4" w:tplc="6DEA27E6">
      <w:start w:val="2"/>
      <w:numFmt w:val="upperLetter"/>
      <w:lvlText w:val="%5."/>
      <w:lvlJc w:val="left"/>
      <w:pPr>
        <w:ind w:left="3600" w:hanging="360"/>
      </w:pPr>
      <w:rPr>
        <w:rFonts w:hint="default"/>
        <w:b/>
        <w:u w:val="none"/>
      </w:r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C5658B"/>
    <w:multiLevelType w:val="hybridMultilevel"/>
    <w:tmpl w:val="56D23C82"/>
    <w:lvl w:ilvl="0" w:tplc="975ACCBC">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2DE3F38"/>
    <w:multiLevelType w:val="hybridMultilevel"/>
    <w:tmpl w:val="AFBC33CC"/>
    <w:lvl w:ilvl="0" w:tplc="63180A2C">
      <w:start w:val="1"/>
      <w:numFmt w:val="lowerLetter"/>
      <w:lvlText w:val="(%1)"/>
      <w:lvlJc w:val="left"/>
      <w:pPr>
        <w:ind w:left="180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32EB17DA"/>
    <w:multiLevelType w:val="hybridMultilevel"/>
    <w:tmpl w:val="6466FC44"/>
    <w:lvl w:ilvl="0" w:tplc="8500C0FE">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4464C8"/>
    <w:multiLevelType w:val="hybridMultilevel"/>
    <w:tmpl w:val="4EF6CB4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767FAB"/>
    <w:multiLevelType w:val="hybridMultilevel"/>
    <w:tmpl w:val="A5646834"/>
    <w:lvl w:ilvl="0" w:tplc="DA92C28A">
      <w:start w:val="1"/>
      <w:numFmt w:val="decimal"/>
      <w:pStyle w:val="Headings3-F"/>
      <w:lvlText w:val="%1."/>
      <w:lvlJc w:val="left"/>
      <w:pPr>
        <w:tabs>
          <w:tab w:val="num" w:pos="1404"/>
        </w:tabs>
        <w:ind w:left="1404" w:hanging="468"/>
      </w:pPr>
      <w:rPr>
        <w:rFonts w:ascii="Arial Bold" w:hAnsi="Arial Bold" w:hint="default"/>
        <w:b/>
        <w:i w:val="0"/>
        <w:sz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15:restartNumberingAfterBreak="0">
    <w:nsid w:val="358F7585"/>
    <w:multiLevelType w:val="hybridMultilevel"/>
    <w:tmpl w:val="1F38336A"/>
    <w:lvl w:ilvl="0" w:tplc="CA4EC920">
      <w:start w:val="1"/>
      <w:numFmt w:val="lowerLetter"/>
      <w:lvlText w:val="(%1)"/>
      <w:lvlJc w:val="left"/>
      <w:pPr>
        <w:ind w:left="2520" w:hanging="360"/>
      </w:pPr>
      <w:rPr>
        <w:rFonts w:hint="default"/>
      </w:rPr>
    </w:lvl>
    <w:lvl w:ilvl="1" w:tplc="B3F2D2FE">
      <w:start w:val="1"/>
      <w:numFmt w:val="bullet"/>
      <w:lvlText w:val=""/>
      <w:lvlJc w:val="left"/>
      <w:pPr>
        <w:ind w:left="1440" w:hanging="360"/>
      </w:pPr>
      <w:rPr>
        <w:rFonts w:ascii="Wingdings" w:eastAsia="Times New Roman" w:hAnsi="Wingdings" w:cs="Arial" w:hint="default"/>
      </w:rPr>
    </w:lvl>
    <w:lvl w:ilvl="2" w:tplc="F0B4B0E4">
      <w:start w:val="1"/>
      <w:numFmt w:val="lowerLetter"/>
      <w:lvlText w:val="(%3)"/>
      <w:lvlJc w:val="left"/>
      <w:pPr>
        <w:ind w:left="2160" w:hanging="180"/>
      </w:pPr>
      <w:rPr>
        <w:rFonts w:hint="default"/>
        <w:b/>
      </w:rPr>
    </w:lvl>
    <w:lvl w:ilvl="3" w:tplc="B46059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BC1B9F"/>
    <w:multiLevelType w:val="hybridMultilevel"/>
    <w:tmpl w:val="CAD270E2"/>
    <w:lvl w:ilvl="0" w:tplc="3B1E5F56">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D003F6"/>
    <w:multiLevelType w:val="hybridMultilevel"/>
    <w:tmpl w:val="FAF2A00A"/>
    <w:lvl w:ilvl="0" w:tplc="144E313A">
      <w:start w:val="1"/>
      <w:numFmt w:val="lowerRoman"/>
      <w:lvlText w:val="%1."/>
      <w:lvlJc w:val="left"/>
      <w:pPr>
        <w:ind w:left="4320" w:hanging="1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0A2F90"/>
    <w:multiLevelType w:val="hybridMultilevel"/>
    <w:tmpl w:val="3760A754"/>
    <w:lvl w:ilvl="0" w:tplc="CE40E16C">
      <w:start w:val="1"/>
      <w:numFmt w:val="upperLetter"/>
      <w:lvlText w:val="%1."/>
      <w:lvlJc w:val="left"/>
      <w:pPr>
        <w:ind w:left="720" w:hanging="360"/>
      </w:pPr>
      <w:rPr>
        <w:rFonts w:hint="default"/>
        <w:b/>
      </w:rPr>
    </w:lvl>
    <w:lvl w:ilvl="1" w:tplc="A4DC2D54">
      <w:start w:val="1"/>
      <w:numFmt w:val="lowerRoman"/>
      <w:lvlText w:val="%2."/>
      <w:lvlJc w:val="righ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E3AE4EB8">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6B4F3E"/>
    <w:multiLevelType w:val="hybridMultilevel"/>
    <w:tmpl w:val="07CA4744"/>
    <w:lvl w:ilvl="0" w:tplc="3BF82612">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0" w15:restartNumberingAfterBreak="0">
    <w:nsid w:val="37EA4167"/>
    <w:multiLevelType w:val="hybridMultilevel"/>
    <w:tmpl w:val="3F66782C"/>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100727"/>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110F4D"/>
    <w:multiLevelType w:val="hybridMultilevel"/>
    <w:tmpl w:val="7B420B42"/>
    <w:lvl w:ilvl="0" w:tplc="381C040C">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3B23649E"/>
    <w:multiLevelType w:val="multilevel"/>
    <w:tmpl w:val="D1067AE8"/>
    <w:lvl w:ilvl="0">
      <w:start w:val="1"/>
      <w:numFmt w:val="upperRoman"/>
      <w:lvlText w:val="%1."/>
      <w:lvlJc w:val="left"/>
      <w:pPr>
        <w:tabs>
          <w:tab w:val="num" w:pos="360"/>
        </w:tabs>
        <w:ind w:left="360" w:hanging="360"/>
      </w:pPr>
      <w:rPr>
        <w:rFonts w:ascii="Arial Bold" w:hAnsi="Arial Bold"/>
        <w:b/>
        <w:i w:val="0"/>
        <w:caps/>
        <w:sz w:val="22"/>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pStyle w:val="Headings3"/>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54" w15:restartNumberingAfterBreak="0">
    <w:nsid w:val="3C137080"/>
    <w:multiLevelType w:val="hybridMultilevel"/>
    <w:tmpl w:val="AFBC33CC"/>
    <w:lvl w:ilvl="0" w:tplc="63180A2C">
      <w:start w:val="1"/>
      <w:numFmt w:val="lowerLetter"/>
      <w:lvlText w:val="(%1)"/>
      <w:lvlJc w:val="left"/>
      <w:pPr>
        <w:ind w:left="180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5" w15:restartNumberingAfterBreak="0">
    <w:nsid w:val="405C492E"/>
    <w:multiLevelType w:val="hybridMultilevel"/>
    <w:tmpl w:val="09844A1A"/>
    <w:lvl w:ilvl="0" w:tplc="4A3099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6A605E"/>
    <w:multiLevelType w:val="hybridMultilevel"/>
    <w:tmpl w:val="1130B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477909"/>
    <w:multiLevelType w:val="hybridMultilevel"/>
    <w:tmpl w:val="18F4AAE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8" w15:restartNumberingAfterBreak="0">
    <w:nsid w:val="43A602E9"/>
    <w:multiLevelType w:val="hybridMultilevel"/>
    <w:tmpl w:val="5C627594"/>
    <w:lvl w:ilvl="0" w:tplc="144E313A">
      <w:start w:val="1"/>
      <w:numFmt w:val="lowerRoman"/>
      <w:lvlText w:val="%1."/>
      <w:lvlJc w:val="left"/>
      <w:pPr>
        <w:tabs>
          <w:tab w:val="num" w:pos="1530"/>
        </w:tabs>
        <w:ind w:left="1530" w:hanging="180"/>
      </w:pPr>
      <w:rPr>
        <w:rFonts w:hint="default"/>
        <w:b/>
      </w:rPr>
    </w:lvl>
    <w:lvl w:ilvl="1" w:tplc="04090019">
      <w:start w:val="1"/>
      <w:numFmt w:val="lowerLetter"/>
      <w:lvlText w:val="%2."/>
      <w:lvlJc w:val="left"/>
      <w:pPr>
        <w:ind w:left="-1035" w:hanging="360"/>
      </w:pPr>
    </w:lvl>
    <w:lvl w:ilvl="2" w:tplc="0409001B">
      <w:start w:val="1"/>
      <w:numFmt w:val="lowerRoman"/>
      <w:lvlText w:val="%3."/>
      <w:lvlJc w:val="right"/>
      <w:pPr>
        <w:ind w:left="-315" w:hanging="180"/>
      </w:pPr>
    </w:lvl>
    <w:lvl w:ilvl="3" w:tplc="0409000F" w:tentative="1">
      <w:start w:val="1"/>
      <w:numFmt w:val="decimal"/>
      <w:lvlText w:val="%4."/>
      <w:lvlJc w:val="left"/>
      <w:pPr>
        <w:ind w:left="405" w:hanging="360"/>
      </w:pPr>
    </w:lvl>
    <w:lvl w:ilvl="4" w:tplc="04090019" w:tentative="1">
      <w:start w:val="1"/>
      <w:numFmt w:val="lowerLetter"/>
      <w:lvlText w:val="%5."/>
      <w:lvlJc w:val="left"/>
      <w:pPr>
        <w:ind w:left="1125" w:hanging="360"/>
      </w:pPr>
    </w:lvl>
    <w:lvl w:ilvl="5" w:tplc="0409001B" w:tentative="1">
      <w:start w:val="1"/>
      <w:numFmt w:val="lowerRoman"/>
      <w:lvlText w:val="%6."/>
      <w:lvlJc w:val="right"/>
      <w:pPr>
        <w:ind w:left="1845" w:hanging="180"/>
      </w:pPr>
    </w:lvl>
    <w:lvl w:ilvl="6" w:tplc="0409000F" w:tentative="1">
      <w:start w:val="1"/>
      <w:numFmt w:val="decimal"/>
      <w:lvlText w:val="%7."/>
      <w:lvlJc w:val="left"/>
      <w:pPr>
        <w:ind w:left="2565" w:hanging="360"/>
      </w:pPr>
    </w:lvl>
    <w:lvl w:ilvl="7" w:tplc="04090019" w:tentative="1">
      <w:start w:val="1"/>
      <w:numFmt w:val="lowerLetter"/>
      <w:lvlText w:val="%8."/>
      <w:lvlJc w:val="left"/>
      <w:pPr>
        <w:ind w:left="3285" w:hanging="360"/>
      </w:pPr>
    </w:lvl>
    <w:lvl w:ilvl="8" w:tplc="0409001B" w:tentative="1">
      <w:start w:val="1"/>
      <w:numFmt w:val="lowerRoman"/>
      <w:lvlText w:val="%9."/>
      <w:lvlJc w:val="right"/>
      <w:pPr>
        <w:ind w:left="4005" w:hanging="180"/>
      </w:pPr>
    </w:lvl>
  </w:abstractNum>
  <w:abstractNum w:abstractNumId="59" w15:restartNumberingAfterBreak="0">
    <w:nsid w:val="462252B9"/>
    <w:multiLevelType w:val="hybridMultilevel"/>
    <w:tmpl w:val="73C4B898"/>
    <w:lvl w:ilvl="0" w:tplc="7C206BB6">
      <w:start w:val="4"/>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41DF1"/>
    <w:multiLevelType w:val="hybridMultilevel"/>
    <w:tmpl w:val="1F4AD8C0"/>
    <w:lvl w:ilvl="0" w:tplc="662E9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E449C2"/>
    <w:multiLevelType w:val="hybridMultilevel"/>
    <w:tmpl w:val="C8C24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4732049C"/>
    <w:multiLevelType w:val="hybridMultilevel"/>
    <w:tmpl w:val="40008D12"/>
    <w:lvl w:ilvl="0" w:tplc="6CB27E88">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63" w15:restartNumberingAfterBreak="0">
    <w:nsid w:val="47A71FF8"/>
    <w:multiLevelType w:val="hybridMultilevel"/>
    <w:tmpl w:val="8C0E6190"/>
    <w:lvl w:ilvl="0" w:tplc="5AE0CBBC">
      <w:start w:val="1"/>
      <w:numFmt w:val="upperLetter"/>
      <w:pStyle w:val="Headings2-D"/>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E13B7E"/>
    <w:multiLevelType w:val="hybridMultilevel"/>
    <w:tmpl w:val="C7720F3C"/>
    <w:lvl w:ilvl="0" w:tplc="FD88EFC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81C1E3A"/>
    <w:multiLevelType w:val="hybridMultilevel"/>
    <w:tmpl w:val="4404B29A"/>
    <w:lvl w:ilvl="0" w:tplc="04090015">
      <w:start w:val="1"/>
      <w:numFmt w:val="upperLetter"/>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4A8C136E"/>
    <w:multiLevelType w:val="hybridMultilevel"/>
    <w:tmpl w:val="0EA405D4"/>
    <w:lvl w:ilvl="0" w:tplc="4B9E84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B5A7F3A"/>
    <w:multiLevelType w:val="hybridMultilevel"/>
    <w:tmpl w:val="856277AE"/>
    <w:lvl w:ilvl="0" w:tplc="A678D71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B676A28"/>
    <w:multiLevelType w:val="hybridMultilevel"/>
    <w:tmpl w:val="EF6A4920"/>
    <w:lvl w:ilvl="0" w:tplc="A1802292">
      <w:start w:val="1"/>
      <w:numFmt w:val="decimal"/>
      <w:pStyle w:val="BodyNumber065"/>
      <w:lvlText w:val="%1."/>
      <w:lvlJc w:val="left"/>
      <w:pPr>
        <w:tabs>
          <w:tab w:val="num" w:pos="1404"/>
        </w:tabs>
        <w:ind w:left="1404" w:hanging="468"/>
      </w:pPr>
      <w:rPr>
        <w:rFonts w:hint="default"/>
        <w:b w:val="0"/>
        <w:i w:val="0"/>
        <w:kern w:val="32"/>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9" w15:restartNumberingAfterBreak="0">
    <w:nsid w:val="4CE82BA0"/>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422FFD"/>
    <w:multiLevelType w:val="hybridMultilevel"/>
    <w:tmpl w:val="FAB20218"/>
    <w:lvl w:ilvl="0" w:tplc="F0D835CE">
      <w:start w:val="2"/>
      <w:numFmt w:val="lowerLetter"/>
      <w:lvlText w:val="%1."/>
      <w:lvlJc w:val="left"/>
      <w:pPr>
        <w:ind w:left="3285" w:hanging="360"/>
      </w:pPr>
      <w:rPr>
        <w:rFonts w:hint="default"/>
        <w:b/>
      </w:rPr>
    </w:lvl>
    <w:lvl w:ilvl="1" w:tplc="04090019">
      <w:start w:val="1"/>
      <w:numFmt w:val="lowerLetter"/>
      <w:lvlText w:val="%2."/>
      <w:lvlJc w:val="left"/>
      <w:pPr>
        <w:ind w:left="1440" w:hanging="360"/>
      </w:pPr>
    </w:lvl>
    <w:lvl w:ilvl="2" w:tplc="144E313A">
      <w:start w:val="1"/>
      <w:numFmt w:val="lowerRoman"/>
      <w:lvlText w:val="%3."/>
      <w:lvlJc w:val="left"/>
      <w:pPr>
        <w:ind w:left="2160" w:hanging="180"/>
      </w:pPr>
      <w:rPr>
        <w:rFonts w:hint="default"/>
        <w:b/>
      </w:rPr>
    </w:lvl>
    <w:lvl w:ilvl="3" w:tplc="B04C026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27175E"/>
    <w:multiLevelType w:val="hybridMultilevel"/>
    <w:tmpl w:val="50EA913E"/>
    <w:lvl w:ilvl="0" w:tplc="04090013">
      <w:start w:val="1"/>
      <w:numFmt w:val="upperRoman"/>
      <w:pStyle w:val="StyleHeadingParaTimesNew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52055149"/>
    <w:multiLevelType w:val="hybridMultilevel"/>
    <w:tmpl w:val="8B5E0EB2"/>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6C41BF"/>
    <w:multiLevelType w:val="hybridMultilevel"/>
    <w:tmpl w:val="9CB0B4CC"/>
    <w:lvl w:ilvl="0" w:tplc="657A505C">
      <w:start w:val="1"/>
      <w:numFmt w:val="lowerLetter"/>
      <w:lvlText w:val="%1."/>
      <w:lvlJc w:val="left"/>
      <w:pPr>
        <w:tabs>
          <w:tab w:val="num" w:pos="720"/>
        </w:tabs>
        <w:ind w:left="720" w:hanging="360"/>
      </w:pPr>
      <w:rPr>
        <w:rFonts w:ascii="Times New Roman" w:hAnsi="Times New Roman" w:cs="Times New Roman" w:hint="default"/>
        <w:b/>
        <w:color w:val="auto"/>
        <w:sz w:val="24"/>
        <w:szCs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6461639"/>
    <w:multiLevelType w:val="hybridMultilevel"/>
    <w:tmpl w:val="8280F1FA"/>
    <w:lvl w:ilvl="0" w:tplc="0C06C542">
      <w:start w:val="4"/>
      <w:numFmt w:val="upperRoma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6" w15:restartNumberingAfterBreak="0">
    <w:nsid w:val="57DC668A"/>
    <w:multiLevelType w:val="hybridMultilevel"/>
    <w:tmpl w:val="4C70D9C0"/>
    <w:lvl w:ilvl="0" w:tplc="C4A6B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92766C"/>
    <w:multiLevelType w:val="hybridMultilevel"/>
    <w:tmpl w:val="A6CA0F34"/>
    <w:lvl w:ilvl="0" w:tplc="FE8A92D8">
      <w:start w:val="1"/>
      <w:numFmt w:val="decimal"/>
      <w:lvlText w:val="[%1]"/>
      <w:lvlJc w:val="left"/>
      <w:pPr>
        <w:tabs>
          <w:tab w:val="num" w:pos="720"/>
        </w:tabs>
        <w:ind w:left="720" w:hanging="360"/>
      </w:pPr>
      <w:rPr>
        <w:rFonts w:ascii="Times New Roman" w:hAnsi="Times New Roman" w:cs="Times New Roman" w:hint="default"/>
        <w:b w:val="0"/>
        <w:i w:val="0"/>
        <w:sz w:val="18"/>
        <w:vertAlign w:val="superscript"/>
      </w:rPr>
    </w:lvl>
    <w:lvl w:ilvl="1" w:tplc="3168DC96">
      <w:start w:val="1"/>
      <w:numFmt w:val="lowerLetter"/>
      <w:lvlText w:val="%2."/>
      <w:lvlJc w:val="left"/>
      <w:pPr>
        <w:tabs>
          <w:tab w:val="num" w:pos="1440"/>
        </w:tabs>
        <w:ind w:left="1440" w:hanging="360"/>
      </w:pPr>
      <w:rPr>
        <w:rFonts w:cs="Times New Roman"/>
        <w:b/>
        <w:sz w:val="24"/>
        <w:szCs w:val="24"/>
      </w:rPr>
    </w:lvl>
    <w:lvl w:ilvl="2" w:tplc="A7D295F8">
      <w:start w:val="1"/>
      <w:numFmt w:val="lowerRoman"/>
      <w:lvlText w:val="%3."/>
      <w:lvlJc w:val="right"/>
      <w:pPr>
        <w:tabs>
          <w:tab w:val="num" w:pos="2160"/>
        </w:tabs>
        <w:ind w:left="2160" w:hanging="180"/>
      </w:pPr>
      <w:rPr>
        <w:rFonts w:cs="Times New Roman"/>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7D27BD"/>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BE4178"/>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FE25DE"/>
    <w:multiLevelType w:val="hybridMultilevel"/>
    <w:tmpl w:val="F654A97A"/>
    <w:lvl w:ilvl="0" w:tplc="C162577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90615F"/>
    <w:multiLevelType w:val="multilevel"/>
    <w:tmpl w:val="44443C2C"/>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Arial" w:hAnsi="Arial" w:hint="default"/>
        <w:b w:val="0"/>
        <w:i w:val="0"/>
        <w:sz w:val="22"/>
        <w:szCs w:val="24"/>
      </w:rPr>
    </w:lvl>
    <w:lvl w:ilvl="3">
      <w:start w:val="1"/>
      <w:numFmt w:val="lowerRoman"/>
      <w:pStyle w:val="BodyNumber13"/>
      <w:lvlText w:val="%4."/>
      <w:lvlJc w:val="left"/>
      <w:pPr>
        <w:tabs>
          <w:tab w:val="num" w:pos="2340"/>
        </w:tabs>
        <w:ind w:left="2361" w:hanging="461"/>
      </w:pPr>
      <w:rPr>
        <w:rFonts w:hint="default"/>
        <w:b w:val="0"/>
        <w:i w:val="0"/>
      </w:rPr>
    </w:lvl>
    <w:lvl w:ilvl="4">
      <w:start w:val="1"/>
      <w:numFmt w:val="lowerLetter"/>
      <w:pStyle w:val="BodyNumber1625"/>
      <w:lvlText w:val="(%5)"/>
      <w:lvlJc w:val="left"/>
      <w:pPr>
        <w:tabs>
          <w:tab w:val="num" w:pos="2808"/>
        </w:tabs>
        <w:ind w:left="2836" w:hanging="461"/>
      </w:pPr>
      <w:rPr>
        <w:rFonts w:hint="default"/>
        <w:b w:val="0"/>
        <w:i w: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82" w15:restartNumberingAfterBreak="0">
    <w:nsid w:val="5FC8566A"/>
    <w:multiLevelType w:val="hybridMultilevel"/>
    <w:tmpl w:val="5816B1C6"/>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B37F19"/>
    <w:multiLevelType w:val="hybridMultilevel"/>
    <w:tmpl w:val="75583DE8"/>
    <w:lvl w:ilvl="0" w:tplc="C07CDDD4">
      <w:start w:val="1"/>
      <w:numFmt w:val="lowerLetter"/>
      <w:lvlText w:val="%1."/>
      <w:lvlJc w:val="left"/>
      <w:pPr>
        <w:tabs>
          <w:tab w:val="num" w:pos="1080"/>
        </w:tabs>
        <w:ind w:left="1080" w:hanging="360"/>
      </w:pPr>
      <w:rPr>
        <w:rFonts w:hint="default"/>
      </w:rPr>
    </w:lvl>
    <w:lvl w:ilvl="1" w:tplc="D5245598">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60CF3025"/>
    <w:multiLevelType w:val="hybridMultilevel"/>
    <w:tmpl w:val="53EE3092"/>
    <w:lvl w:ilvl="0" w:tplc="2086198C">
      <w:start w:val="1"/>
      <w:numFmt w:val="decimal"/>
      <w:lvlText w:val="%1."/>
      <w:lvlJc w:val="left"/>
      <w:pPr>
        <w:ind w:left="1080" w:hanging="360"/>
      </w:pPr>
      <w:rPr>
        <w:rFonts w:hint="default"/>
        <w:b/>
        <w:color w:val="auto"/>
      </w:rPr>
    </w:lvl>
    <w:lvl w:ilvl="1" w:tplc="DE2E496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10555D1"/>
    <w:multiLevelType w:val="hybridMultilevel"/>
    <w:tmpl w:val="0DE0C898"/>
    <w:lvl w:ilvl="0" w:tplc="285CDD22">
      <w:start w:val="1"/>
      <w:numFmt w:val="upperLetter"/>
      <w:lvlText w:val="%1."/>
      <w:lvlJc w:val="left"/>
      <w:pPr>
        <w:tabs>
          <w:tab w:val="num" w:pos="810"/>
        </w:tabs>
        <w:ind w:left="810" w:hanging="360"/>
      </w:pPr>
      <w:rPr>
        <w:rFonts w:cs="Times New Roman" w:hint="default"/>
        <w:b/>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6" w15:restartNumberingAfterBreak="0">
    <w:nsid w:val="61943FE3"/>
    <w:multiLevelType w:val="hybridMultilevel"/>
    <w:tmpl w:val="6EA651B2"/>
    <w:lvl w:ilvl="0" w:tplc="024212DC">
      <w:start w:val="1"/>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1A5250"/>
    <w:multiLevelType w:val="hybridMultilevel"/>
    <w:tmpl w:val="988CAF20"/>
    <w:lvl w:ilvl="0" w:tplc="169EF7FC">
      <w:start w:val="3"/>
      <w:numFmt w:val="upperRoman"/>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89" w15:restartNumberingAfterBreak="0">
    <w:nsid w:val="648C2E31"/>
    <w:multiLevelType w:val="hybridMultilevel"/>
    <w:tmpl w:val="09A417FC"/>
    <w:lvl w:ilvl="0" w:tplc="8B84DA80">
      <w:start w:val="7"/>
      <w:numFmt w:val="low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C109D5"/>
    <w:multiLevelType w:val="hybridMultilevel"/>
    <w:tmpl w:val="B8FE8C78"/>
    <w:lvl w:ilvl="0" w:tplc="16BC7E4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8C4073B"/>
    <w:multiLevelType w:val="hybridMultilevel"/>
    <w:tmpl w:val="94FCFECE"/>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D32803"/>
    <w:multiLevelType w:val="hybridMultilevel"/>
    <w:tmpl w:val="6426A404"/>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577448"/>
    <w:multiLevelType w:val="hybridMultilevel"/>
    <w:tmpl w:val="631CAAF6"/>
    <w:lvl w:ilvl="0" w:tplc="216CAB9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EB36B8"/>
    <w:multiLevelType w:val="hybridMultilevel"/>
    <w:tmpl w:val="0EA405D4"/>
    <w:lvl w:ilvl="0" w:tplc="4B9E84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A5C27C6"/>
    <w:multiLevelType w:val="hybridMultilevel"/>
    <w:tmpl w:val="34CABBFC"/>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5A7937"/>
    <w:multiLevelType w:val="hybridMultilevel"/>
    <w:tmpl w:val="226606BC"/>
    <w:lvl w:ilvl="0" w:tplc="8356E75E">
      <w:start w:val="1"/>
      <w:numFmt w:val="decimal"/>
      <w:lvlText w:val="%1."/>
      <w:lvlJc w:val="left"/>
      <w:pPr>
        <w:ind w:left="11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023751"/>
    <w:multiLevelType w:val="hybridMultilevel"/>
    <w:tmpl w:val="69F2F11E"/>
    <w:lvl w:ilvl="0" w:tplc="04090015">
      <w:start w:val="1"/>
      <w:numFmt w:val="upperLetter"/>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6D5076E6"/>
    <w:multiLevelType w:val="hybridMultilevel"/>
    <w:tmpl w:val="707A70F2"/>
    <w:lvl w:ilvl="0" w:tplc="962CC544">
      <w:start w:val="1"/>
      <w:numFmt w:val="low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0E5EB6"/>
    <w:multiLevelType w:val="hybridMultilevel"/>
    <w:tmpl w:val="4FCE08B2"/>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697019"/>
    <w:multiLevelType w:val="hybridMultilevel"/>
    <w:tmpl w:val="54E0715E"/>
    <w:lvl w:ilvl="0" w:tplc="C8D085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1642F2"/>
    <w:multiLevelType w:val="hybridMultilevel"/>
    <w:tmpl w:val="F89E617A"/>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8558F6"/>
    <w:multiLevelType w:val="hybridMultilevel"/>
    <w:tmpl w:val="4260EDF2"/>
    <w:lvl w:ilvl="0" w:tplc="96E449AE">
      <w:start w:val="9"/>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B2324A"/>
    <w:multiLevelType w:val="hybridMultilevel"/>
    <w:tmpl w:val="3E5E0644"/>
    <w:lvl w:ilvl="0" w:tplc="77B27E0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3772F1"/>
    <w:multiLevelType w:val="hybridMultilevel"/>
    <w:tmpl w:val="4FE466B8"/>
    <w:lvl w:ilvl="0" w:tplc="0409000F">
      <w:start w:val="1"/>
      <w:numFmt w:val="decimal"/>
      <w:lvlText w:val="%1."/>
      <w:lvlJc w:val="left"/>
      <w:pPr>
        <w:ind w:left="1800" w:hanging="360"/>
      </w:pPr>
      <w:rPr>
        <w:rFonts w:hint="default"/>
        <w:b/>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BFE2191"/>
    <w:multiLevelType w:val="multilevel"/>
    <w:tmpl w:val="B5725BF6"/>
    <w:lvl w:ilvl="0">
      <w:start w:val="1"/>
      <w:numFmt w:val="decimal"/>
      <w:lvlText w:val="%1."/>
      <w:lvlJc w:val="left"/>
      <w:pPr>
        <w:tabs>
          <w:tab w:val="num" w:pos="1080"/>
        </w:tabs>
        <w:ind w:left="1080" w:hanging="720"/>
      </w:pPr>
      <w:rPr>
        <w:rFonts w:cs="Times New Roman" w:hint="default"/>
        <w:color w:val="auto"/>
        <w:sz w:val="20"/>
        <w:szCs w:val="20"/>
      </w:rPr>
    </w:lvl>
    <w:lvl w:ilvl="1">
      <w:start w:val="5"/>
      <w:numFmt w:val="decimal"/>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180"/>
      </w:pPr>
      <w:rPr>
        <w:rFonts w:hint="default"/>
      </w:rPr>
    </w:lvl>
    <w:lvl w:ilvl="3">
      <w:start w:val="2"/>
      <w:numFmt w:val="lowerRoman"/>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C756DB6"/>
    <w:multiLevelType w:val="hybridMultilevel"/>
    <w:tmpl w:val="34CABBFC"/>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8F48F7"/>
    <w:multiLevelType w:val="hybridMultilevel"/>
    <w:tmpl w:val="29B43EB0"/>
    <w:lvl w:ilvl="0" w:tplc="BFD601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DFD2A2D"/>
    <w:multiLevelType w:val="hybridMultilevel"/>
    <w:tmpl w:val="9556AED6"/>
    <w:lvl w:ilvl="0" w:tplc="AA38B0A4">
      <w:start w:val="2"/>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3E36B4"/>
    <w:multiLevelType w:val="hybridMultilevel"/>
    <w:tmpl w:val="77547218"/>
    <w:lvl w:ilvl="0" w:tplc="364EC4AC">
      <w:start w:val="1"/>
      <w:numFmt w:val="upperRoman"/>
      <w:pStyle w:val="Headings1"/>
      <w:lvlText w:val="%1."/>
      <w:lvlJc w:val="left"/>
      <w:pPr>
        <w:tabs>
          <w:tab w:val="num" w:pos="468"/>
        </w:tabs>
        <w:ind w:left="468" w:hanging="468"/>
      </w:pPr>
      <w:rPr>
        <w:rFonts w:ascii="Arial Bold" w:hAnsi="Arial Bold"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8"/>
  </w:num>
  <w:num w:numId="4">
    <w:abstractNumId w:val="5"/>
  </w:num>
  <w:num w:numId="5">
    <w:abstractNumId w:val="62"/>
  </w:num>
  <w:num w:numId="6">
    <w:abstractNumId w:val="23"/>
  </w:num>
  <w:num w:numId="7">
    <w:abstractNumId w:val="71"/>
  </w:num>
  <w:num w:numId="8">
    <w:abstractNumId w:val="36"/>
  </w:num>
  <w:num w:numId="9">
    <w:abstractNumId w:val="25"/>
  </w:num>
  <w:num w:numId="10">
    <w:abstractNumId w:val="83"/>
  </w:num>
  <w:num w:numId="11">
    <w:abstractNumId w:val="20"/>
  </w:num>
  <w:num w:numId="12">
    <w:abstractNumId w:val="74"/>
  </w:num>
  <w:num w:numId="13">
    <w:abstractNumId w:val="99"/>
  </w:num>
  <w:num w:numId="14">
    <w:abstractNumId w:val="85"/>
  </w:num>
  <w:num w:numId="15">
    <w:abstractNumId w:val="81"/>
  </w:num>
  <w:num w:numId="16">
    <w:abstractNumId w:val="68"/>
  </w:num>
  <w:num w:numId="17">
    <w:abstractNumId w:val="63"/>
  </w:num>
  <w:num w:numId="18">
    <w:abstractNumId w:val="88"/>
  </w:num>
  <w:num w:numId="19">
    <w:abstractNumId w:val="2"/>
  </w:num>
  <w:num w:numId="20">
    <w:abstractNumId w:val="11"/>
    <w:lvlOverride w:ilvl="0">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Override>
    <w:lvlOverride w:ilvl="1">
      <w:lvl w:ilvl="1">
        <w:start w:val="1"/>
        <w:numFmt w:val="decimal"/>
        <w:pStyle w:val="BodyTextNumber50"/>
        <w:lvlText w:val="%2."/>
        <w:lvlJc w:val="left"/>
        <w:pPr>
          <w:tabs>
            <w:tab w:val="num" w:pos="1080"/>
          </w:tabs>
          <w:ind w:left="1080" w:hanging="360"/>
        </w:pPr>
        <w:rPr>
          <w:rFonts w:ascii="Arial" w:hAnsi="Arial" w:hint="default"/>
          <w:b/>
          <w:i w:val="0"/>
          <w:sz w:val="24"/>
          <w:szCs w:val="24"/>
        </w:rPr>
      </w:lvl>
    </w:lvlOverride>
    <w:lvlOverride w:ilvl="2">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Override>
    <w:lvlOverride w:ilvl="3">
      <w:lvl w:ilvl="3">
        <w:start w:val="1"/>
        <w:numFmt w:val="lowerRoman"/>
        <w:pStyle w:val="BodyTextNumber1"/>
        <w:lvlText w:val="%4."/>
        <w:lvlJc w:val="left"/>
        <w:pPr>
          <w:tabs>
            <w:tab w:val="num" w:pos="1800"/>
          </w:tabs>
          <w:ind w:left="1800" w:hanging="360"/>
        </w:pPr>
        <w:rPr>
          <w:rFonts w:hint="default"/>
          <w:b/>
        </w:rPr>
      </w:lvl>
    </w:lvlOverride>
    <w:lvlOverride w:ilvl="4">
      <w:lvl w:ilvl="4">
        <w:start w:val="1"/>
        <w:numFmt w:val="lowerLetter"/>
        <w:pStyle w:val="BodyTextNumber125"/>
        <w:lvlText w:val="(%5)"/>
        <w:lvlJc w:val="left"/>
        <w:pPr>
          <w:tabs>
            <w:tab w:val="num" w:pos="2160"/>
          </w:tabs>
          <w:ind w:left="2160" w:hanging="360"/>
        </w:pPr>
        <w:rPr>
          <w:rFonts w:hint="default"/>
          <w:b/>
        </w:rPr>
      </w:lvl>
    </w:lvlOverride>
    <w:lvlOverride w:ilvl="5">
      <w:lvl w:ilvl="5">
        <w:start w:val="1"/>
        <w:numFmt w:val="decimal"/>
        <w:pStyle w:val="BodyTextNumber150"/>
        <w:lvlText w:val="(%6)"/>
        <w:lvlJc w:val="left"/>
        <w:pPr>
          <w:tabs>
            <w:tab w:val="num" w:pos="2520"/>
          </w:tabs>
          <w:ind w:left="2520" w:hanging="360"/>
        </w:pPr>
        <w:rPr>
          <w:rFonts w:hint="default"/>
          <w:b/>
        </w:rPr>
      </w:lvl>
    </w:lvlOverride>
    <w:lvlOverride w:ilvl="6">
      <w:lvl w:ilvl="6">
        <w:start w:val="1"/>
        <w:numFmt w:val="none"/>
        <w:lvlText w:val=""/>
        <w:lvlJc w:val="left"/>
        <w:pPr>
          <w:tabs>
            <w:tab w:val="num" w:pos="2880"/>
          </w:tabs>
          <w:ind w:left="2880" w:hanging="360"/>
        </w:pPr>
        <w:rPr>
          <w:rFonts w:hint="default"/>
          <w:b/>
        </w:rPr>
      </w:lvl>
    </w:lvlOverride>
    <w:lvlOverride w:ilvl="7">
      <w:lvl w:ilvl="7">
        <w:start w:val="1"/>
        <w:numFmt w:val="none"/>
        <w:lvlText w:val=""/>
        <w:lvlJc w:val="left"/>
        <w:pPr>
          <w:tabs>
            <w:tab w:val="num" w:pos="3960"/>
          </w:tabs>
          <w:ind w:left="3960" w:hanging="360"/>
        </w:pPr>
        <w:rPr>
          <w:rFonts w:hint="default"/>
          <w:b/>
        </w:rPr>
      </w:lvl>
    </w:lvlOverride>
    <w:lvlOverride w:ilvl="8">
      <w:lvl w:ilvl="8">
        <w:start w:val="1"/>
        <w:numFmt w:val="none"/>
        <w:lvlText w:val=""/>
        <w:lvlJc w:val="left"/>
        <w:pPr>
          <w:tabs>
            <w:tab w:val="num" w:pos="4320"/>
          </w:tabs>
          <w:ind w:left="4320" w:hanging="360"/>
        </w:pPr>
        <w:rPr>
          <w:rFonts w:hint="default"/>
        </w:rPr>
      </w:lvl>
    </w:lvlOverride>
  </w:num>
  <w:num w:numId="21">
    <w:abstractNumId w:val="110"/>
  </w:num>
  <w:num w:numId="22">
    <w:abstractNumId w:val="34"/>
  </w:num>
  <w:num w:numId="23">
    <w:abstractNumId w:val="46"/>
  </w:num>
  <w:num w:numId="24">
    <w:abstractNumId w:val="97"/>
  </w:num>
  <w:num w:numId="25">
    <w:abstractNumId w:val="8"/>
  </w:num>
  <w:num w:numId="26">
    <w:abstractNumId w:val="32"/>
  </w:num>
  <w:num w:numId="27">
    <w:abstractNumId w:val="53"/>
    <w:lvlOverride w:ilvl="0">
      <w:lvl w:ilvl="0">
        <w:start w:val="1"/>
        <w:numFmt w:val="upperRoman"/>
        <w:lvlText w:val="%1."/>
        <w:lvlJc w:val="left"/>
        <w:pPr>
          <w:tabs>
            <w:tab w:val="num" w:pos="468"/>
          </w:tabs>
          <w:ind w:left="475" w:hanging="475"/>
        </w:pPr>
        <w:rPr>
          <w:rFonts w:ascii="Arial" w:hAnsi="Arial" w:hint="default"/>
          <w:b/>
          <w:i w:val="0"/>
          <w:caps/>
          <w:sz w:val="22"/>
          <w:szCs w:val="22"/>
        </w:rPr>
      </w:lvl>
    </w:lvlOverride>
    <w:lvlOverride w:ilvl="1">
      <w:lvl w:ilvl="1">
        <w:start w:val="1"/>
        <w:numFmt w:val="upperLetter"/>
        <w:lvlText w:val="%2."/>
        <w:lvlJc w:val="left"/>
        <w:pPr>
          <w:tabs>
            <w:tab w:val="num" w:pos="936"/>
          </w:tabs>
          <w:ind w:left="943" w:hanging="475"/>
        </w:pPr>
        <w:rPr>
          <w:rFonts w:ascii="Arial Bold" w:hAnsi="Arial Bold" w:hint="default"/>
          <w:b/>
          <w:i w:val="0"/>
          <w:sz w:val="22"/>
          <w:szCs w:val="22"/>
        </w:rPr>
      </w:lvl>
    </w:lvlOverride>
    <w:lvlOverride w:ilvl="2">
      <w:lvl w:ilvl="2">
        <w:start w:val="1"/>
        <w:numFmt w:val="decimal"/>
        <w:pStyle w:val="Headings3"/>
        <w:lvlText w:val="%3."/>
        <w:lvlJc w:val="left"/>
        <w:pPr>
          <w:tabs>
            <w:tab w:val="num" w:pos="1404"/>
          </w:tabs>
          <w:ind w:left="1411" w:hanging="475"/>
        </w:pPr>
        <w:rPr>
          <w:rFonts w:ascii="Arial Bold" w:hAnsi="Arial Bold" w:hint="default"/>
          <w:b/>
          <w:i w:val="0"/>
          <w:sz w:val="22"/>
          <w:szCs w:val="24"/>
        </w:rPr>
      </w:lvl>
    </w:lvlOverride>
    <w:lvlOverride w:ilvl="3">
      <w:lvl w:ilvl="3">
        <w:start w:val="1"/>
        <w:numFmt w:val="none"/>
        <w:lvlText w:val=""/>
        <w:lvlJc w:val="left"/>
        <w:pPr>
          <w:tabs>
            <w:tab w:val="num" w:pos="1872"/>
          </w:tabs>
          <w:ind w:left="1879" w:hanging="475"/>
        </w:pPr>
        <w:rPr>
          <w:rFonts w:hint="default"/>
          <w:b/>
        </w:rPr>
      </w:lvl>
    </w:lvlOverride>
    <w:lvlOverride w:ilvl="4">
      <w:lvl w:ilvl="4">
        <w:start w:val="1"/>
        <w:numFmt w:val="none"/>
        <w:lvlText w:val=""/>
        <w:lvlJc w:val="left"/>
        <w:pPr>
          <w:tabs>
            <w:tab w:val="num" w:pos="2340"/>
          </w:tabs>
          <w:ind w:left="2347" w:hanging="475"/>
        </w:pPr>
        <w:rPr>
          <w:rFonts w:hint="default"/>
          <w:b/>
        </w:rPr>
      </w:lvl>
    </w:lvlOverride>
    <w:lvlOverride w:ilvl="5">
      <w:lvl w:ilvl="5">
        <w:start w:val="1"/>
        <w:numFmt w:val="none"/>
        <w:lvlText w:val=""/>
        <w:lvlJc w:val="left"/>
        <w:pPr>
          <w:tabs>
            <w:tab w:val="num" w:pos="2808"/>
          </w:tabs>
          <w:ind w:left="2815" w:hanging="475"/>
        </w:pPr>
        <w:rPr>
          <w:rFonts w:hint="default"/>
          <w:b/>
        </w:rPr>
      </w:lvl>
    </w:lvlOverride>
    <w:lvlOverride w:ilvl="6">
      <w:lvl w:ilvl="6">
        <w:start w:val="1"/>
        <w:numFmt w:val="none"/>
        <w:lvlText w:val=""/>
        <w:lvlJc w:val="left"/>
        <w:pPr>
          <w:tabs>
            <w:tab w:val="num" w:pos="3276"/>
          </w:tabs>
          <w:ind w:left="3283" w:hanging="475"/>
        </w:pPr>
        <w:rPr>
          <w:rFonts w:hint="default"/>
          <w:b/>
        </w:rPr>
      </w:lvl>
    </w:lvlOverride>
    <w:lvlOverride w:ilvl="7">
      <w:lvl w:ilvl="7">
        <w:start w:val="1"/>
        <w:numFmt w:val="none"/>
        <w:lvlText w:val=""/>
        <w:lvlJc w:val="left"/>
        <w:pPr>
          <w:tabs>
            <w:tab w:val="num" w:pos="3744"/>
          </w:tabs>
          <w:ind w:left="3751" w:hanging="475"/>
        </w:pPr>
        <w:rPr>
          <w:rFonts w:hint="default"/>
          <w:b/>
        </w:rPr>
      </w:lvl>
    </w:lvlOverride>
    <w:lvlOverride w:ilvl="8">
      <w:lvl w:ilvl="8">
        <w:start w:val="1"/>
        <w:numFmt w:val="none"/>
        <w:lvlText w:val=""/>
        <w:lvlJc w:val="left"/>
        <w:pPr>
          <w:tabs>
            <w:tab w:val="num" w:pos="4212"/>
          </w:tabs>
          <w:ind w:left="4219" w:hanging="475"/>
        </w:pPr>
        <w:rPr>
          <w:rFonts w:hint="default"/>
        </w:rPr>
      </w:lvl>
    </w:lvlOverride>
  </w:num>
  <w:num w:numId="28">
    <w:abstractNumId w:val="44"/>
  </w:num>
  <w:num w:numId="29">
    <w:abstractNumId w:val="89"/>
  </w:num>
  <w:num w:numId="30">
    <w:abstractNumId w:val="60"/>
  </w:num>
  <w:num w:numId="31">
    <w:abstractNumId w:val="17"/>
  </w:num>
  <w:num w:numId="32">
    <w:abstractNumId w:val="3"/>
  </w:num>
  <w:num w:numId="33">
    <w:abstractNumId w:val="10"/>
  </w:num>
  <w:num w:numId="34">
    <w:abstractNumId w:val="70"/>
  </w:num>
  <w:num w:numId="35">
    <w:abstractNumId w:val="95"/>
  </w:num>
  <w:num w:numId="36">
    <w:abstractNumId w:val="107"/>
  </w:num>
  <w:num w:numId="37">
    <w:abstractNumId w:val="72"/>
  </w:num>
  <w:num w:numId="38">
    <w:abstractNumId w:val="42"/>
  </w:num>
  <w:num w:numId="39">
    <w:abstractNumId w:val="91"/>
  </w:num>
  <w:num w:numId="40">
    <w:abstractNumId w:val="58"/>
  </w:num>
  <w:num w:numId="41">
    <w:abstractNumId w:val="54"/>
  </w:num>
  <w:num w:numId="42">
    <w:abstractNumId w:val="109"/>
  </w:num>
  <w:num w:numId="43">
    <w:abstractNumId w:val="92"/>
  </w:num>
  <w:num w:numId="44">
    <w:abstractNumId w:val="41"/>
  </w:num>
  <w:num w:numId="45">
    <w:abstractNumId w:val="59"/>
  </w:num>
  <w:num w:numId="46">
    <w:abstractNumId w:val="64"/>
  </w:num>
  <w:num w:numId="47">
    <w:abstractNumId w:val="79"/>
  </w:num>
  <w:num w:numId="48">
    <w:abstractNumId w:val="78"/>
  </w:num>
  <w:num w:numId="49">
    <w:abstractNumId w:val="69"/>
  </w:num>
  <w:num w:numId="50">
    <w:abstractNumId w:val="51"/>
  </w:num>
  <w:num w:numId="51">
    <w:abstractNumId w:val="30"/>
  </w:num>
  <w:num w:numId="52">
    <w:abstractNumId w:val="35"/>
  </w:num>
  <w:num w:numId="53">
    <w:abstractNumId w:val="26"/>
  </w:num>
  <w:num w:numId="54">
    <w:abstractNumId w:val="50"/>
  </w:num>
  <w:num w:numId="55">
    <w:abstractNumId w:val="47"/>
  </w:num>
  <w:num w:numId="56">
    <w:abstractNumId w:val="66"/>
  </w:num>
  <w:num w:numId="57">
    <w:abstractNumId w:val="39"/>
  </w:num>
  <w:num w:numId="58">
    <w:abstractNumId w:val="94"/>
  </w:num>
  <w:num w:numId="59">
    <w:abstractNumId w:val="82"/>
  </w:num>
  <w:num w:numId="60">
    <w:abstractNumId w:val="102"/>
  </w:num>
  <w:num w:numId="61">
    <w:abstractNumId w:val="28"/>
  </w:num>
  <w:num w:numId="62">
    <w:abstractNumId w:val="96"/>
  </w:num>
  <w:num w:numId="63">
    <w:abstractNumId w:val="18"/>
  </w:num>
  <w:num w:numId="64">
    <w:abstractNumId w:val="100"/>
  </w:num>
  <w:num w:numId="65">
    <w:abstractNumId w:val="15"/>
  </w:num>
  <w:num w:numId="66">
    <w:abstractNumId w:val="43"/>
  </w:num>
  <w:num w:numId="67">
    <w:abstractNumId w:val="52"/>
  </w:num>
  <w:num w:numId="68">
    <w:abstractNumId w:val="1"/>
  </w:num>
  <w:num w:numId="69">
    <w:abstractNumId w:val="24"/>
  </w:num>
  <w:num w:numId="70">
    <w:abstractNumId w:val="103"/>
  </w:num>
  <w:num w:numId="71">
    <w:abstractNumId w:val="86"/>
  </w:num>
  <w:num w:numId="72">
    <w:abstractNumId w:val="56"/>
  </w:num>
  <w:num w:numId="73">
    <w:abstractNumId w:val="80"/>
  </w:num>
  <w:num w:numId="74">
    <w:abstractNumId w:val="45"/>
  </w:num>
  <w:num w:numId="75">
    <w:abstractNumId w:val="73"/>
  </w:num>
  <w:num w:numId="76">
    <w:abstractNumId w:val="49"/>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76"/>
  </w:num>
  <w:num w:numId="80">
    <w:abstractNumId w:val="57"/>
  </w:num>
  <w:num w:numId="81">
    <w:abstractNumId w:val="21"/>
  </w:num>
  <w:num w:numId="82">
    <w:abstractNumId w:val="61"/>
  </w:num>
  <w:num w:numId="83">
    <w:abstractNumId w:val="9"/>
  </w:num>
  <w:num w:numId="84">
    <w:abstractNumId w:val="67"/>
  </w:num>
  <w:num w:numId="85">
    <w:abstractNumId w:val="84"/>
  </w:num>
  <w:num w:numId="86">
    <w:abstractNumId w:val="55"/>
  </w:num>
  <w:num w:numId="87">
    <w:abstractNumId w:val="105"/>
  </w:num>
  <w:num w:numId="88">
    <w:abstractNumId w:val="14"/>
  </w:num>
  <w:num w:numId="89">
    <w:abstractNumId w:val="93"/>
  </w:num>
  <w:num w:numId="90">
    <w:abstractNumId w:val="48"/>
  </w:num>
  <w:num w:numId="91">
    <w:abstractNumId w:val="22"/>
  </w:num>
  <w:num w:numId="92">
    <w:abstractNumId w:val="6"/>
  </w:num>
  <w:num w:numId="93">
    <w:abstractNumId w:val="40"/>
  </w:num>
  <w:num w:numId="94">
    <w:abstractNumId w:val="7"/>
  </w:num>
  <w:num w:numId="95">
    <w:abstractNumId w:val="90"/>
  </w:num>
  <w:num w:numId="96">
    <w:abstractNumId w:val="16"/>
  </w:num>
  <w:num w:numId="97">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num>
  <w:num w:numId="99">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2"/>
  </w:num>
  <w:num w:numId="102">
    <w:abstractNumId w:val="31"/>
  </w:num>
  <w:num w:numId="103">
    <w:abstractNumId w:val="33"/>
  </w:num>
  <w:num w:numId="104">
    <w:abstractNumId w:val="108"/>
  </w:num>
  <w:num w:numId="105">
    <w:abstractNumId w:val="27"/>
  </w:num>
  <w:num w:numId="106">
    <w:abstractNumId w:val="29"/>
  </w:num>
  <w:num w:numId="107">
    <w:abstractNumId w:val="101"/>
  </w:num>
  <w:num w:numId="108">
    <w:abstractNumId w:val="104"/>
  </w:num>
  <w:num w:numId="109">
    <w:abstractNumId w:val="106"/>
  </w:num>
  <w:num w:numId="110">
    <w:abstractNumId w:val="4"/>
  </w:num>
  <w:num w:numId="111">
    <w:abstractNumId w:val="77"/>
  </w:num>
  <w:num w:numId="112">
    <w:abstractNumId w:val="1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ish, James@Waterboards">
    <w15:presenceInfo w15:providerId="AD" w15:userId="S-1-5-21-644402098-1081724416-3828087964-13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8"/>
    <w:rsid w:val="000001B2"/>
    <w:rsid w:val="000001FA"/>
    <w:rsid w:val="00000714"/>
    <w:rsid w:val="00000764"/>
    <w:rsid w:val="00000D9D"/>
    <w:rsid w:val="000013CD"/>
    <w:rsid w:val="000017EC"/>
    <w:rsid w:val="00001A27"/>
    <w:rsid w:val="00001C33"/>
    <w:rsid w:val="00001D12"/>
    <w:rsid w:val="0000226E"/>
    <w:rsid w:val="000028DA"/>
    <w:rsid w:val="00002AA7"/>
    <w:rsid w:val="00002AEF"/>
    <w:rsid w:val="00003055"/>
    <w:rsid w:val="00003175"/>
    <w:rsid w:val="0000339C"/>
    <w:rsid w:val="00003A5C"/>
    <w:rsid w:val="00003C3F"/>
    <w:rsid w:val="0000416C"/>
    <w:rsid w:val="000046F4"/>
    <w:rsid w:val="000047CE"/>
    <w:rsid w:val="00004968"/>
    <w:rsid w:val="00004D18"/>
    <w:rsid w:val="00004DC7"/>
    <w:rsid w:val="000051CC"/>
    <w:rsid w:val="00005262"/>
    <w:rsid w:val="00005374"/>
    <w:rsid w:val="000055C7"/>
    <w:rsid w:val="000057ED"/>
    <w:rsid w:val="000063DF"/>
    <w:rsid w:val="000064A5"/>
    <w:rsid w:val="00006763"/>
    <w:rsid w:val="00006882"/>
    <w:rsid w:val="000071F2"/>
    <w:rsid w:val="00007211"/>
    <w:rsid w:val="00007690"/>
    <w:rsid w:val="0000791F"/>
    <w:rsid w:val="000079B4"/>
    <w:rsid w:val="00007D20"/>
    <w:rsid w:val="0001046C"/>
    <w:rsid w:val="000106ED"/>
    <w:rsid w:val="00010BF4"/>
    <w:rsid w:val="00010F58"/>
    <w:rsid w:val="00011A65"/>
    <w:rsid w:val="00011BF6"/>
    <w:rsid w:val="00011EBA"/>
    <w:rsid w:val="00011FB6"/>
    <w:rsid w:val="00012190"/>
    <w:rsid w:val="000122E9"/>
    <w:rsid w:val="000124C1"/>
    <w:rsid w:val="00013052"/>
    <w:rsid w:val="000131A4"/>
    <w:rsid w:val="000133A2"/>
    <w:rsid w:val="00013942"/>
    <w:rsid w:val="00013990"/>
    <w:rsid w:val="00013AF3"/>
    <w:rsid w:val="00013E67"/>
    <w:rsid w:val="00013F09"/>
    <w:rsid w:val="00014722"/>
    <w:rsid w:val="00014CF2"/>
    <w:rsid w:val="00014F4B"/>
    <w:rsid w:val="00015003"/>
    <w:rsid w:val="000150DE"/>
    <w:rsid w:val="00015250"/>
    <w:rsid w:val="00015270"/>
    <w:rsid w:val="000163B4"/>
    <w:rsid w:val="0001675D"/>
    <w:rsid w:val="00017237"/>
    <w:rsid w:val="00017352"/>
    <w:rsid w:val="0001770F"/>
    <w:rsid w:val="0002049C"/>
    <w:rsid w:val="00020747"/>
    <w:rsid w:val="00020956"/>
    <w:rsid w:val="00020A3D"/>
    <w:rsid w:val="00020D08"/>
    <w:rsid w:val="00020F0D"/>
    <w:rsid w:val="000211D1"/>
    <w:rsid w:val="000212C8"/>
    <w:rsid w:val="00021F3A"/>
    <w:rsid w:val="0002208C"/>
    <w:rsid w:val="000228D6"/>
    <w:rsid w:val="000230D1"/>
    <w:rsid w:val="000232E1"/>
    <w:rsid w:val="00023320"/>
    <w:rsid w:val="00023849"/>
    <w:rsid w:val="00023A50"/>
    <w:rsid w:val="00023A9B"/>
    <w:rsid w:val="00023CC0"/>
    <w:rsid w:val="00023ED9"/>
    <w:rsid w:val="00023EE3"/>
    <w:rsid w:val="00023EEB"/>
    <w:rsid w:val="00024196"/>
    <w:rsid w:val="000249D9"/>
    <w:rsid w:val="00024B49"/>
    <w:rsid w:val="00025606"/>
    <w:rsid w:val="0002660B"/>
    <w:rsid w:val="00026DF2"/>
    <w:rsid w:val="00027472"/>
    <w:rsid w:val="000276D2"/>
    <w:rsid w:val="00027B94"/>
    <w:rsid w:val="00030305"/>
    <w:rsid w:val="00030588"/>
    <w:rsid w:val="00030E17"/>
    <w:rsid w:val="00031255"/>
    <w:rsid w:val="000315AC"/>
    <w:rsid w:val="000317EC"/>
    <w:rsid w:val="00031886"/>
    <w:rsid w:val="00031F3D"/>
    <w:rsid w:val="00031F7E"/>
    <w:rsid w:val="000321AE"/>
    <w:rsid w:val="00032251"/>
    <w:rsid w:val="0003252D"/>
    <w:rsid w:val="0003256B"/>
    <w:rsid w:val="000325D8"/>
    <w:rsid w:val="00032A39"/>
    <w:rsid w:val="00032D24"/>
    <w:rsid w:val="00032EC7"/>
    <w:rsid w:val="00033188"/>
    <w:rsid w:val="0003325F"/>
    <w:rsid w:val="000333E0"/>
    <w:rsid w:val="00034196"/>
    <w:rsid w:val="000343B3"/>
    <w:rsid w:val="0003442E"/>
    <w:rsid w:val="00034C5C"/>
    <w:rsid w:val="00034E96"/>
    <w:rsid w:val="00034FB7"/>
    <w:rsid w:val="0003502C"/>
    <w:rsid w:val="00035104"/>
    <w:rsid w:val="0003522D"/>
    <w:rsid w:val="00035338"/>
    <w:rsid w:val="000353D9"/>
    <w:rsid w:val="00035A92"/>
    <w:rsid w:val="00036110"/>
    <w:rsid w:val="00037233"/>
    <w:rsid w:val="000375DE"/>
    <w:rsid w:val="00037669"/>
    <w:rsid w:val="00037987"/>
    <w:rsid w:val="000413B8"/>
    <w:rsid w:val="000414BE"/>
    <w:rsid w:val="00041BFE"/>
    <w:rsid w:val="00041FAC"/>
    <w:rsid w:val="000421F5"/>
    <w:rsid w:val="0004243F"/>
    <w:rsid w:val="0004258D"/>
    <w:rsid w:val="000428BF"/>
    <w:rsid w:val="00042D84"/>
    <w:rsid w:val="00042E6E"/>
    <w:rsid w:val="00043598"/>
    <w:rsid w:val="000439CF"/>
    <w:rsid w:val="00043E25"/>
    <w:rsid w:val="00044175"/>
    <w:rsid w:val="00044801"/>
    <w:rsid w:val="00044DB5"/>
    <w:rsid w:val="00044E25"/>
    <w:rsid w:val="000450A4"/>
    <w:rsid w:val="00045351"/>
    <w:rsid w:val="00045418"/>
    <w:rsid w:val="000454CE"/>
    <w:rsid w:val="000458EC"/>
    <w:rsid w:val="00045CC4"/>
    <w:rsid w:val="00045FED"/>
    <w:rsid w:val="00046CAC"/>
    <w:rsid w:val="000473C4"/>
    <w:rsid w:val="00047724"/>
    <w:rsid w:val="00047838"/>
    <w:rsid w:val="00047920"/>
    <w:rsid w:val="00047B26"/>
    <w:rsid w:val="00047F44"/>
    <w:rsid w:val="000501AB"/>
    <w:rsid w:val="00050213"/>
    <w:rsid w:val="00050401"/>
    <w:rsid w:val="000504F9"/>
    <w:rsid w:val="00050791"/>
    <w:rsid w:val="000507EA"/>
    <w:rsid w:val="000509A3"/>
    <w:rsid w:val="00050A80"/>
    <w:rsid w:val="0005148D"/>
    <w:rsid w:val="00051D54"/>
    <w:rsid w:val="00051E92"/>
    <w:rsid w:val="0005218F"/>
    <w:rsid w:val="000528FC"/>
    <w:rsid w:val="00052971"/>
    <w:rsid w:val="00052A6E"/>
    <w:rsid w:val="00052E16"/>
    <w:rsid w:val="000530C2"/>
    <w:rsid w:val="00053A1F"/>
    <w:rsid w:val="00053D3D"/>
    <w:rsid w:val="00053F7F"/>
    <w:rsid w:val="00053FD4"/>
    <w:rsid w:val="00054C5F"/>
    <w:rsid w:val="00054E23"/>
    <w:rsid w:val="00054EA1"/>
    <w:rsid w:val="000552E6"/>
    <w:rsid w:val="00055477"/>
    <w:rsid w:val="00055928"/>
    <w:rsid w:val="0005646C"/>
    <w:rsid w:val="00056A99"/>
    <w:rsid w:val="00056B34"/>
    <w:rsid w:val="00056D34"/>
    <w:rsid w:val="00056FE1"/>
    <w:rsid w:val="000570D4"/>
    <w:rsid w:val="0005714F"/>
    <w:rsid w:val="0005722B"/>
    <w:rsid w:val="000572E2"/>
    <w:rsid w:val="0005744F"/>
    <w:rsid w:val="0005783A"/>
    <w:rsid w:val="00057B48"/>
    <w:rsid w:val="00057C30"/>
    <w:rsid w:val="00057E80"/>
    <w:rsid w:val="00060220"/>
    <w:rsid w:val="000608DB"/>
    <w:rsid w:val="00060A70"/>
    <w:rsid w:val="00061609"/>
    <w:rsid w:val="00061A43"/>
    <w:rsid w:val="00061A61"/>
    <w:rsid w:val="00061D8F"/>
    <w:rsid w:val="00061E35"/>
    <w:rsid w:val="00061EC0"/>
    <w:rsid w:val="000620D3"/>
    <w:rsid w:val="00062713"/>
    <w:rsid w:val="00062B3A"/>
    <w:rsid w:val="00062C56"/>
    <w:rsid w:val="000631DF"/>
    <w:rsid w:val="00063551"/>
    <w:rsid w:val="0006359A"/>
    <w:rsid w:val="00063BB2"/>
    <w:rsid w:val="00064447"/>
    <w:rsid w:val="00064990"/>
    <w:rsid w:val="00064AEE"/>
    <w:rsid w:val="00064B10"/>
    <w:rsid w:val="00064B32"/>
    <w:rsid w:val="000653FE"/>
    <w:rsid w:val="000654CF"/>
    <w:rsid w:val="000656D1"/>
    <w:rsid w:val="0006576B"/>
    <w:rsid w:val="0006579E"/>
    <w:rsid w:val="000657CD"/>
    <w:rsid w:val="00065B32"/>
    <w:rsid w:val="00065D43"/>
    <w:rsid w:val="00065E40"/>
    <w:rsid w:val="000660C3"/>
    <w:rsid w:val="00067181"/>
    <w:rsid w:val="00067450"/>
    <w:rsid w:val="00067EE4"/>
    <w:rsid w:val="00070119"/>
    <w:rsid w:val="000701E0"/>
    <w:rsid w:val="0007030C"/>
    <w:rsid w:val="000707F1"/>
    <w:rsid w:val="000709EA"/>
    <w:rsid w:val="00070C43"/>
    <w:rsid w:val="00070D12"/>
    <w:rsid w:val="000714BB"/>
    <w:rsid w:val="0007165F"/>
    <w:rsid w:val="00071B36"/>
    <w:rsid w:val="00071C45"/>
    <w:rsid w:val="00071D6F"/>
    <w:rsid w:val="00071F9C"/>
    <w:rsid w:val="00071FD5"/>
    <w:rsid w:val="0007214A"/>
    <w:rsid w:val="00073733"/>
    <w:rsid w:val="00073FDC"/>
    <w:rsid w:val="000744D1"/>
    <w:rsid w:val="00074A0B"/>
    <w:rsid w:val="00074B77"/>
    <w:rsid w:val="00074CCA"/>
    <w:rsid w:val="0007596D"/>
    <w:rsid w:val="00075AA7"/>
    <w:rsid w:val="00075B2B"/>
    <w:rsid w:val="00076AC1"/>
    <w:rsid w:val="00076B0A"/>
    <w:rsid w:val="00076BCA"/>
    <w:rsid w:val="00077709"/>
    <w:rsid w:val="00077A0F"/>
    <w:rsid w:val="00077BA4"/>
    <w:rsid w:val="00080127"/>
    <w:rsid w:val="000804D5"/>
    <w:rsid w:val="00081270"/>
    <w:rsid w:val="00081FA0"/>
    <w:rsid w:val="000823A7"/>
    <w:rsid w:val="000825E9"/>
    <w:rsid w:val="000826F1"/>
    <w:rsid w:val="000829E3"/>
    <w:rsid w:val="000832FC"/>
    <w:rsid w:val="000837B6"/>
    <w:rsid w:val="00083926"/>
    <w:rsid w:val="0008394D"/>
    <w:rsid w:val="00083A78"/>
    <w:rsid w:val="00083DCE"/>
    <w:rsid w:val="0008410E"/>
    <w:rsid w:val="00084232"/>
    <w:rsid w:val="00084274"/>
    <w:rsid w:val="00084747"/>
    <w:rsid w:val="00084808"/>
    <w:rsid w:val="00084CD8"/>
    <w:rsid w:val="00085584"/>
    <w:rsid w:val="0008562A"/>
    <w:rsid w:val="0008567A"/>
    <w:rsid w:val="00085B7E"/>
    <w:rsid w:val="00085DE7"/>
    <w:rsid w:val="00085FA1"/>
    <w:rsid w:val="00086028"/>
    <w:rsid w:val="00087556"/>
    <w:rsid w:val="0008763C"/>
    <w:rsid w:val="00087AB4"/>
    <w:rsid w:val="00087F4B"/>
    <w:rsid w:val="000908BC"/>
    <w:rsid w:val="000913CE"/>
    <w:rsid w:val="000914DD"/>
    <w:rsid w:val="00091834"/>
    <w:rsid w:val="0009183B"/>
    <w:rsid w:val="00091BFE"/>
    <w:rsid w:val="00091F3B"/>
    <w:rsid w:val="000921F6"/>
    <w:rsid w:val="0009251A"/>
    <w:rsid w:val="0009263D"/>
    <w:rsid w:val="000929D4"/>
    <w:rsid w:val="000933AF"/>
    <w:rsid w:val="0009371A"/>
    <w:rsid w:val="00093AD4"/>
    <w:rsid w:val="00094206"/>
    <w:rsid w:val="00094743"/>
    <w:rsid w:val="0009474A"/>
    <w:rsid w:val="0009494B"/>
    <w:rsid w:val="00094AA3"/>
    <w:rsid w:val="00094ADE"/>
    <w:rsid w:val="00094CEB"/>
    <w:rsid w:val="0009505F"/>
    <w:rsid w:val="00095B15"/>
    <w:rsid w:val="00095E47"/>
    <w:rsid w:val="00095E4D"/>
    <w:rsid w:val="00096184"/>
    <w:rsid w:val="0009661F"/>
    <w:rsid w:val="0009662C"/>
    <w:rsid w:val="00096B0E"/>
    <w:rsid w:val="00096C1C"/>
    <w:rsid w:val="0009703A"/>
    <w:rsid w:val="000971F6"/>
    <w:rsid w:val="000973CC"/>
    <w:rsid w:val="000976A5"/>
    <w:rsid w:val="00097AE0"/>
    <w:rsid w:val="00097D66"/>
    <w:rsid w:val="000A01CF"/>
    <w:rsid w:val="000A0380"/>
    <w:rsid w:val="000A085B"/>
    <w:rsid w:val="000A0A77"/>
    <w:rsid w:val="000A14C9"/>
    <w:rsid w:val="000A1786"/>
    <w:rsid w:val="000A1C19"/>
    <w:rsid w:val="000A2036"/>
    <w:rsid w:val="000A20E1"/>
    <w:rsid w:val="000A248D"/>
    <w:rsid w:val="000A266C"/>
    <w:rsid w:val="000A282D"/>
    <w:rsid w:val="000A287B"/>
    <w:rsid w:val="000A2C50"/>
    <w:rsid w:val="000A2CA8"/>
    <w:rsid w:val="000A37B4"/>
    <w:rsid w:val="000A3B0D"/>
    <w:rsid w:val="000A3C8E"/>
    <w:rsid w:val="000A45EF"/>
    <w:rsid w:val="000A497A"/>
    <w:rsid w:val="000A52C3"/>
    <w:rsid w:val="000A53D2"/>
    <w:rsid w:val="000A5948"/>
    <w:rsid w:val="000A6400"/>
    <w:rsid w:val="000A6BB8"/>
    <w:rsid w:val="000A6BEF"/>
    <w:rsid w:val="000A7139"/>
    <w:rsid w:val="000A7F71"/>
    <w:rsid w:val="000B0729"/>
    <w:rsid w:val="000B089D"/>
    <w:rsid w:val="000B08F8"/>
    <w:rsid w:val="000B0950"/>
    <w:rsid w:val="000B0F3B"/>
    <w:rsid w:val="000B0FFD"/>
    <w:rsid w:val="000B21CB"/>
    <w:rsid w:val="000B2BEB"/>
    <w:rsid w:val="000B2FCF"/>
    <w:rsid w:val="000B3062"/>
    <w:rsid w:val="000B3564"/>
    <w:rsid w:val="000B35AF"/>
    <w:rsid w:val="000B3721"/>
    <w:rsid w:val="000B3FA8"/>
    <w:rsid w:val="000B42E7"/>
    <w:rsid w:val="000B4349"/>
    <w:rsid w:val="000B4A51"/>
    <w:rsid w:val="000B4AEB"/>
    <w:rsid w:val="000B4C94"/>
    <w:rsid w:val="000B4FE1"/>
    <w:rsid w:val="000B59C8"/>
    <w:rsid w:val="000B5CAC"/>
    <w:rsid w:val="000B607E"/>
    <w:rsid w:val="000B63A5"/>
    <w:rsid w:val="000B6489"/>
    <w:rsid w:val="000B651D"/>
    <w:rsid w:val="000B6D58"/>
    <w:rsid w:val="000B7052"/>
    <w:rsid w:val="000B73D7"/>
    <w:rsid w:val="000B74A0"/>
    <w:rsid w:val="000B7C4B"/>
    <w:rsid w:val="000B7CE9"/>
    <w:rsid w:val="000B7DE9"/>
    <w:rsid w:val="000C0154"/>
    <w:rsid w:val="000C0406"/>
    <w:rsid w:val="000C062D"/>
    <w:rsid w:val="000C068E"/>
    <w:rsid w:val="000C06B4"/>
    <w:rsid w:val="000C06E5"/>
    <w:rsid w:val="000C08CF"/>
    <w:rsid w:val="000C154C"/>
    <w:rsid w:val="000C1B7D"/>
    <w:rsid w:val="000C2329"/>
    <w:rsid w:val="000C2630"/>
    <w:rsid w:val="000C2EB5"/>
    <w:rsid w:val="000C3032"/>
    <w:rsid w:val="000C313C"/>
    <w:rsid w:val="000C35D8"/>
    <w:rsid w:val="000C363B"/>
    <w:rsid w:val="000C4B44"/>
    <w:rsid w:val="000C4CE1"/>
    <w:rsid w:val="000C5161"/>
    <w:rsid w:val="000C60B8"/>
    <w:rsid w:val="000C642C"/>
    <w:rsid w:val="000C68B2"/>
    <w:rsid w:val="000C6B48"/>
    <w:rsid w:val="000C720A"/>
    <w:rsid w:val="000C76BD"/>
    <w:rsid w:val="000C7EA8"/>
    <w:rsid w:val="000D0326"/>
    <w:rsid w:val="000D0AB7"/>
    <w:rsid w:val="000D0AFB"/>
    <w:rsid w:val="000D16EA"/>
    <w:rsid w:val="000D18D1"/>
    <w:rsid w:val="000D1D38"/>
    <w:rsid w:val="000D1E15"/>
    <w:rsid w:val="000D2B55"/>
    <w:rsid w:val="000D3001"/>
    <w:rsid w:val="000D3887"/>
    <w:rsid w:val="000D39EF"/>
    <w:rsid w:val="000D3B2D"/>
    <w:rsid w:val="000D40AE"/>
    <w:rsid w:val="000D47C8"/>
    <w:rsid w:val="000D49BF"/>
    <w:rsid w:val="000D4BC6"/>
    <w:rsid w:val="000D5053"/>
    <w:rsid w:val="000D5123"/>
    <w:rsid w:val="000D534F"/>
    <w:rsid w:val="000D544A"/>
    <w:rsid w:val="000D5769"/>
    <w:rsid w:val="000D5B00"/>
    <w:rsid w:val="000D5B16"/>
    <w:rsid w:val="000D610B"/>
    <w:rsid w:val="000D6552"/>
    <w:rsid w:val="000D6BCB"/>
    <w:rsid w:val="000D6CE6"/>
    <w:rsid w:val="000D6F6E"/>
    <w:rsid w:val="000D6FC6"/>
    <w:rsid w:val="000D701A"/>
    <w:rsid w:val="000D716E"/>
    <w:rsid w:val="000D720B"/>
    <w:rsid w:val="000D7650"/>
    <w:rsid w:val="000D7B07"/>
    <w:rsid w:val="000D7B4F"/>
    <w:rsid w:val="000D7B88"/>
    <w:rsid w:val="000D7CC1"/>
    <w:rsid w:val="000D7E25"/>
    <w:rsid w:val="000D7E43"/>
    <w:rsid w:val="000E033B"/>
    <w:rsid w:val="000E04F7"/>
    <w:rsid w:val="000E06A5"/>
    <w:rsid w:val="000E0BD3"/>
    <w:rsid w:val="000E0D82"/>
    <w:rsid w:val="000E15EB"/>
    <w:rsid w:val="000E1802"/>
    <w:rsid w:val="000E1842"/>
    <w:rsid w:val="000E1AE0"/>
    <w:rsid w:val="000E1C78"/>
    <w:rsid w:val="000E1DA9"/>
    <w:rsid w:val="000E1F14"/>
    <w:rsid w:val="000E1F40"/>
    <w:rsid w:val="000E2B4E"/>
    <w:rsid w:val="000E304A"/>
    <w:rsid w:val="000E30C6"/>
    <w:rsid w:val="000E331E"/>
    <w:rsid w:val="000E3630"/>
    <w:rsid w:val="000E394E"/>
    <w:rsid w:val="000E3D7D"/>
    <w:rsid w:val="000E4010"/>
    <w:rsid w:val="000E42D4"/>
    <w:rsid w:val="000E4A18"/>
    <w:rsid w:val="000E51D2"/>
    <w:rsid w:val="000E532A"/>
    <w:rsid w:val="000E5696"/>
    <w:rsid w:val="000E5B09"/>
    <w:rsid w:val="000E5C18"/>
    <w:rsid w:val="000E6EC0"/>
    <w:rsid w:val="000E706B"/>
    <w:rsid w:val="000E70D7"/>
    <w:rsid w:val="000E71ED"/>
    <w:rsid w:val="000E7A15"/>
    <w:rsid w:val="000E7AEA"/>
    <w:rsid w:val="000E7B70"/>
    <w:rsid w:val="000E7BB1"/>
    <w:rsid w:val="000E7E0F"/>
    <w:rsid w:val="000F056F"/>
    <w:rsid w:val="000F060D"/>
    <w:rsid w:val="000F09E6"/>
    <w:rsid w:val="000F0AA4"/>
    <w:rsid w:val="000F0BF3"/>
    <w:rsid w:val="000F1419"/>
    <w:rsid w:val="000F1AB7"/>
    <w:rsid w:val="000F1D84"/>
    <w:rsid w:val="000F1ED4"/>
    <w:rsid w:val="000F1FBF"/>
    <w:rsid w:val="000F23F4"/>
    <w:rsid w:val="000F24AD"/>
    <w:rsid w:val="000F2AF3"/>
    <w:rsid w:val="000F3114"/>
    <w:rsid w:val="000F350F"/>
    <w:rsid w:val="000F36E4"/>
    <w:rsid w:val="000F3FDB"/>
    <w:rsid w:val="000F4E93"/>
    <w:rsid w:val="000F4EAC"/>
    <w:rsid w:val="000F5076"/>
    <w:rsid w:val="000F50AF"/>
    <w:rsid w:val="000F5933"/>
    <w:rsid w:val="000F63F2"/>
    <w:rsid w:val="000F751A"/>
    <w:rsid w:val="000F75F7"/>
    <w:rsid w:val="000F7FAF"/>
    <w:rsid w:val="00100184"/>
    <w:rsid w:val="0010023F"/>
    <w:rsid w:val="001004B2"/>
    <w:rsid w:val="001005E0"/>
    <w:rsid w:val="001007DC"/>
    <w:rsid w:val="0010110D"/>
    <w:rsid w:val="001018C1"/>
    <w:rsid w:val="0010278B"/>
    <w:rsid w:val="001027CB"/>
    <w:rsid w:val="001029F0"/>
    <w:rsid w:val="00102A24"/>
    <w:rsid w:val="00102D38"/>
    <w:rsid w:val="00102DCE"/>
    <w:rsid w:val="0010324B"/>
    <w:rsid w:val="00103B25"/>
    <w:rsid w:val="001040BF"/>
    <w:rsid w:val="0010442D"/>
    <w:rsid w:val="00104646"/>
    <w:rsid w:val="0010476C"/>
    <w:rsid w:val="0010483F"/>
    <w:rsid w:val="0010488E"/>
    <w:rsid w:val="001051A5"/>
    <w:rsid w:val="001054CD"/>
    <w:rsid w:val="00105709"/>
    <w:rsid w:val="00106FD9"/>
    <w:rsid w:val="00107426"/>
    <w:rsid w:val="0010745E"/>
    <w:rsid w:val="00107863"/>
    <w:rsid w:val="00107A06"/>
    <w:rsid w:val="001101A3"/>
    <w:rsid w:val="00110B43"/>
    <w:rsid w:val="00110C60"/>
    <w:rsid w:val="00110E34"/>
    <w:rsid w:val="00111148"/>
    <w:rsid w:val="001112F2"/>
    <w:rsid w:val="00111434"/>
    <w:rsid w:val="00111B39"/>
    <w:rsid w:val="001120DC"/>
    <w:rsid w:val="001120F4"/>
    <w:rsid w:val="0011216F"/>
    <w:rsid w:val="0011250D"/>
    <w:rsid w:val="001126C6"/>
    <w:rsid w:val="00113223"/>
    <w:rsid w:val="001133F1"/>
    <w:rsid w:val="00113713"/>
    <w:rsid w:val="00113A2D"/>
    <w:rsid w:val="00114202"/>
    <w:rsid w:val="00114216"/>
    <w:rsid w:val="0011490D"/>
    <w:rsid w:val="00114CB8"/>
    <w:rsid w:val="00114D61"/>
    <w:rsid w:val="001154EA"/>
    <w:rsid w:val="00115793"/>
    <w:rsid w:val="00115933"/>
    <w:rsid w:val="00115C7B"/>
    <w:rsid w:val="00115D03"/>
    <w:rsid w:val="001161BA"/>
    <w:rsid w:val="0011662D"/>
    <w:rsid w:val="00116B50"/>
    <w:rsid w:val="00116B53"/>
    <w:rsid w:val="00116E70"/>
    <w:rsid w:val="00117020"/>
    <w:rsid w:val="001173CC"/>
    <w:rsid w:val="00117BF7"/>
    <w:rsid w:val="00117CB4"/>
    <w:rsid w:val="00117F5B"/>
    <w:rsid w:val="001202B2"/>
    <w:rsid w:val="00120655"/>
    <w:rsid w:val="001206EA"/>
    <w:rsid w:val="00120902"/>
    <w:rsid w:val="00120E44"/>
    <w:rsid w:val="00121D5E"/>
    <w:rsid w:val="00121EE1"/>
    <w:rsid w:val="0012222B"/>
    <w:rsid w:val="00122280"/>
    <w:rsid w:val="0012292A"/>
    <w:rsid w:val="00122DCC"/>
    <w:rsid w:val="001235CF"/>
    <w:rsid w:val="001237D7"/>
    <w:rsid w:val="0012387D"/>
    <w:rsid w:val="00123C1C"/>
    <w:rsid w:val="00123C25"/>
    <w:rsid w:val="001246D5"/>
    <w:rsid w:val="001247C6"/>
    <w:rsid w:val="00125525"/>
    <w:rsid w:val="00126A9D"/>
    <w:rsid w:val="00126DDF"/>
    <w:rsid w:val="00127267"/>
    <w:rsid w:val="00127CD5"/>
    <w:rsid w:val="0013011F"/>
    <w:rsid w:val="00130128"/>
    <w:rsid w:val="00131216"/>
    <w:rsid w:val="001316C8"/>
    <w:rsid w:val="001319B4"/>
    <w:rsid w:val="00131A2A"/>
    <w:rsid w:val="00131B89"/>
    <w:rsid w:val="00131D5A"/>
    <w:rsid w:val="00132020"/>
    <w:rsid w:val="00132BF3"/>
    <w:rsid w:val="00132CB9"/>
    <w:rsid w:val="001333BC"/>
    <w:rsid w:val="00133793"/>
    <w:rsid w:val="00133C82"/>
    <w:rsid w:val="001340FE"/>
    <w:rsid w:val="001343E6"/>
    <w:rsid w:val="0013454B"/>
    <w:rsid w:val="0013496F"/>
    <w:rsid w:val="00134E86"/>
    <w:rsid w:val="00135107"/>
    <w:rsid w:val="001353E5"/>
    <w:rsid w:val="001358E8"/>
    <w:rsid w:val="00135973"/>
    <w:rsid w:val="00135A8E"/>
    <w:rsid w:val="00135B8C"/>
    <w:rsid w:val="001366CA"/>
    <w:rsid w:val="00136BE8"/>
    <w:rsid w:val="0013705E"/>
    <w:rsid w:val="0013708A"/>
    <w:rsid w:val="0013730F"/>
    <w:rsid w:val="00137A8B"/>
    <w:rsid w:val="00137FA6"/>
    <w:rsid w:val="0014019C"/>
    <w:rsid w:val="0014097E"/>
    <w:rsid w:val="001409BB"/>
    <w:rsid w:val="00140CC9"/>
    <w:rsid w:val="00140F76"/>
    <w:rsid w:val="00141039"/>
    <w:rsid w:val="00141155"/>
    <w:rsid w:val="001412B2"/>
    <w:rsid w:val="0014142A"/>
    <w:rsid w:val="00141733"/>
    <w:rsid w:val="001418E2"/>
    <w:rsid w:val="00141953"/>
    <w:rsid w:val="00142158"/>
    <w:rsid w:val="0014273B"/>
    <w:rsid w:val="00142A86"/>
    <w:rsid w:val="0014303D"/>
    <w:rsid w:val="0014346E"/>
    <w:rsid w:val="00143495"/>
    <w:rsid w:val="0014361D"/>
    <w:rsid w:val="00143784"/>
    <w:rsid w:val="001438A8"/>
    <w:rsid w:val="00143F04"/>
    <w:rsid w:val="00143FBF"/>
    <w:rsid w:val="0014428F"/>
    <w:rsid w:val="00144474"/>
    <w:rsid w:val="00144535"/>
    <w:rsid w:val="001445A9"/>
    <w:rsid w:val="001449D8"/>
    <w:rsid w:val="00144A63"/>
    <w:rsid w:val="00145292"/>
    <w:rsid w:val="0014575D"/>
    <w:rsid w:val="00145BFF"/>
    <w:rsid w:val="00145D34"/>
    <w:rsid w:val="00145F9F"/>
    <w:rsid w:val="00146253"/>
    <w:rsid w:val="0014646D"/>
    <w:rsid w:val="00146709"/>
    <w:rsid w:val="001467A4"/>
    <w:rsid w:val="00146C54"/>
    <w:rsid w:val="00146E1E"/>
    <w:rsid w:val="00146EC1"/>
    <w:rsid w:val="00147201"/>
    <w:rsid w:val="0015027C"/>
    <w:rsid w:val="0015030D"/>
    <w:rsid w:val="00150610"/>
    <w:rsid w:val="00150874"/>
    <w:rsid w:val="001511B2"/>
    <w:rsid w:val="001512DC"/>
    <w:rsid w:val="00151472"/>
    <w:rsid w:val="001518D3"/>
    <w:rsid w:val="0015202B"/>
    <w:rsid w:val="0015285F"/>
    <w:rsid w:val="001528A9"/>
    <w:rsid w:val="001528BB"/>
    <w:rsid w:val="00152BBD"/>
    <w:rsid w:val="001536CA"/>
    <w:rsid w:val="00153A01"/>
    <w:rsid w:val="00153FFB"/>
    <w:rsid w:val="00154262"/>
    <w:rsid w:val="00154493"/>
    <w:rsid w:val="00154F4F"/>
    <w:rsid w:val="00155231"/>
    <w:rsid w:val="00155268"/>
    <w:rsid w:val="00155BB2"/>
    <w:rsid w:val="00155C6A"/>
    <w:rsid w:val="00156541"/>
    <w:rsid w:val="001566A8"/>
    <w:rsid w:val="00156AD6"/>
    <w:rsid w:val="001571C4"/>
    <w:rsid w:val="001571F1"/>
    <w:rsid w:val="00157279"/>
    <w:rsid w:val="00157AFF"/>
    <w:rsid w:val="00157BA4"/>
    <w:rsid w:val="00157EC2"/>
    <w:rsid w:val="00157EE4"/>
    <w:rsid w:val="00157F8D"/>
    <w:rsid w:val="00160519"/>
    <w:rsid w:val="00160584"/>
    <w:rsid w:val="00160590"/>
    <w:rsid w:val="001606D6"/>
    <w:rsid w:val="0016072C"/>
    <w:rsid w:val="00160733"/>
    <w:rsid w:val="0016074A"/>
    <w:rsid w:val="001607E4"/>
    <w:rsid w:val="00160B81"/>
    <w:rsid w:val="00161163"/>
    <w:rsid w:val="00161475"/>
    <w:rsid w:val="001617A1"/>
    <w:rsid w:val="00161C06"/>
    <w:rsid w:val="00161EE3"/>
    <w:rsid w:val="00161F4B"/>
    <w:rsid w:val="00162145"/>
    <w:rsid w:val="0016258F"/>
    <w:rsid w:val="001625D3"/>
    <w:rsid w:val="00162760"/>
    <w:rsid w:val="00162830"/>
    <w:rsid w:val="00162BA4"/>
    <w:rsid w:val="00163420"/>
    <w:rsid w:val="001639C6"/>
    <w:rsid w:val="001639D0"/>
    <w:rsid w:val="00163D30"/>
    <w:rsid w:val="0016422D"/>
    <w:rsid w:val="0016441A"/>
    <w:rsid w:val="00164773"/>
    <w:rsid w:val="001651EA"/>
    <w:rsid w:val="00165C99"/>
    <w:rsid w:val="00165F5A"/>
    <w:rsid w:val="001667A4"/>
    <w:rsid w:val="00166AD2"/>
    <w:rsid w:val="00166AE1"/>
    <w:rsid w:val="0016756F"/>
    <w:rsid w:val="00167779"/>
    <w:rsid w:val="00170250"/>
    <w:rsid w:val="00170982"/>
    <w:rsid w:val="0017135D"/>
    <w:rsid w:val="001714A7"/>
    <w:rsid w:val="00171653"/>
    <w:rsid w:val="00171AF1"/>
    <w:rsid w:val="001725B0"/>
    <w:rsid w:val="00172EAE"/>
    <w:rsid w:val="0017334B"/>
    <w:rsid w:val="00173F1D"/>
    <w:rsid w:val="0017412F"/>
    <w:rsid w:val="0017492F"/>
    <w:rsid w:val="00174D6D"/>
    <w:rsid w:val="00174F3F"/>
    <w:rsid w:val="001772F3"/>
    <w:rsid w:val="001774F5"/>
    <w:rsid w:val="00177604"/>
    <w:rsid w:val="001778A4"/>
    <w:rsid w:val="0018062B"/>
    <w:rsid w:val="001806A4"/>
    <w:rsid w:val="0018079A"/>
    <w:rsid w:val="001810B6"/>
    <w:rsid w:val="0018137A"/>
    <w:rsid w:val="00181569"/>
    <w:rsid w:val="00181FEE"/>
    <w:rsid w:val="00182B3A"/>
    <w:rsid w:val="00183C22"/>
    <w:rsid w:val="00183CA5"/>
    <w:rsid w:val="00183D74"/>
    <w:rsid w:val="00183DBD"/>
    <w:rsid w:val="001842EC"/>
    <w:rsid w:val="0018448C"/>
    <w:rsid w:val="0018482F"/>
    <w:rsid w:val="00184B4A"/>
    <w:rsid w:val="00184EC6"/>
    <w:rsid w:val="001851AC"/>
    <w:rsid w:val="00185BD1"/>
    <w:rsid w:val="001861F2"/>
    <w:rsid w:val="0018693C"/>
    <w:rsid w:val="00186B74"/>
    <w:rsid w:val="00186BAE"/>
    <w:rsid w:val="00187216"/>
    <w:rsid w:val="0018756F"/>
    <w:rsid w:val="00187748"/>
    <w:rsid w:val="00187E75"/>
    <w:rsid w:val="00187ED8"/>
    <w:rsid w:val="0019054E"/>
    <w:rsid w:val="00190797"/>
    <w:rsid w:val="00190EF3"/>
    <w:rsid w:val="0019131D"/>
    <w:rsid w:val="001914F2"/>
    <w:rsid w:val="0019160F"/>
    <w:rsid w:val="0019175B"/>
    <w:rsid w:val="00191A35"/>
    <w:rsid w:val="00191C51"/>
    <w:rsid w:val="00191FAA"/>
    <w:rsid w:val="001927C5"/>
    <w:rsid w:val="0019284D"/>
    <w:rsid w:val="00192CC5"/>
    <w:rsid w:val="00192ED3"/>
    <w:rsid w:val="00193376"/>
    <w:rsid w:val="001934C7"/>
    <w:rsid w:val="00193AEC"/>
    <w:rsid w:val="00193ED0"/>
    <w:rsid w:val="0019401F"/>
    <w:rsid w:val="00194483"/>
    <w:rsid w:val="00195036"/>
    <w:rsid w:val="00195086"/>
    <w:rsid w:val="00195218"/>
    <w:rsid w:val="00195309"/>
    <w:rsid w:val="0019531D"/>
    <w:rsid w:val="00195BF7"/>
    <w:rsid w:val="00195D68"/>
    <w:rsid w:val="00196176"/>
    <w:rsid w:val="001963E4"/>
    <w:rsid w:val="00196611"/>
    <w:rsid w:val="00196894"/>
    <w:rsid w:val="00196B0A"/>
    <w:rsid w:val="00196DEB"/>
    <w:rsid w:val="00196FD1"/>
    <w:rsid w:val="00197314"/>
    <w:rsid w:val="0019754C"/>
    <w:rsid w:val="00197B3C"/>
    <w:rsid w:val="00197C23"/>
    <w:rsid w:val="00197F71"/>
    <w:rsid w:val="001A0871"/>
    <w:rsid w:val="001A0E3E"/>
    <w:rsid w:val="001A1037"/>
    <w:rsid w:val="001A110B"/>
    <w:rsid w:val="001A13F8"/>
    <w:rsid w:val="001A163F"/>
    <w:rsid w:val="001A1657"/>
    <w:rsid w:val="001A19CB"/>
    <w:rsid w:val="001A1B81"/>
    <w:rsid w:val="001A1FD6"/>
    <w:rsid w:val="001A21D2"/>
    <w:rsid w:val="001A28FD"/>
    <w:rsid w:val="001A2BC1"/>
    <w:rsid w:val="001A2BF2"/>
    <w:rsid w:val="001A2C61"/>
    <w:rsid w:val="001A2EE5"/>
    <w:rsid w:val="001A2F4E"/>
    <w:rsid w:val="001A3EB2"/>
    <w:rsid w:val="001A417A"/>
    <w:rsid w:val="001A47E8"/>
    <w:rsid w:val="001A48F0"/>
    <w:rsid w:val="001A4D2C"/>
    <w:rsid w:val="001A53E0"/>
    <w:rsid w:val="001A57D8"/>
    <w:rsid w:val="001A5852"/>
    <w:rsid w:val="001A587F"/>
    <w:rsid w:val="001A5D90"/>
    <w:rsid w:val="001A6B3E"/>
    <w:rsid w:val="001A6B87"/>
    <w:rsid w:val="001A6E70"/>
    <w:rsid w:val="001A701A"/>
    <w:rsid w:val="001A720F"/>
    <w:rsid w:val="001A73D1"/>
    <w:rsid w:val="001A73D6"/>
    <w:rsid w:val="001A74F4"/>
    <w:rsid w:val="001A75E8"/>
    <w:rsid w:val="001A7DA2"/>
    <w:rsid w:val="001B031B"/>
    <w:rsid w:val="001B1037"/>
    <w:rsid w:val="001B104A"/>
    <w:rsid w:val="001B148D"/>
    <w:rsid w:val="001B1947"/>
    <w:rsid w:val="001B1A36"/>
    <w:rsid w:val="001B2019"/>
    <w:rsid w:val="001B26F9"/>
    <w:rsid w:val="001B284E"/>
    <w:rsid w:val="001B28E5"/>
    <w:rsid w:val="001B30FD"/>
    <w:rsid w:val="001B3CFB"/>
    <w:rsid w:val="001B3D38"/>
    <w:rsid w:val="001B45EC"/>
    <w:rsid w:val="001B4B75"/>
    <w:rsid w:val="001B4BAF"/>
    <w:rsid w:val="001B4CF0"/>
    <w:rsid w:val="001B4E91"/>
    <w:rsid w:val="001B54BB"/>
    <w:rsid w:val="001B567B"/>
    <w:rsid w:val="001B5943"/>
    <w:rsid w:val="001B59AD"/>
    <w:rsid w:val="001B5C24"/>
    <w:rsid w:val="001B5CF5"/>
    <w:rsid w:val="001B6DD2"/>
    <w:rsid w:val="001B6EEA"/>
    <w:rsid w:val="001B70B0"/>
    <w:rsid w:val="001B7491"/>
    <w:rsid w:val="001B7AC7"/>
    <w:rsid w:val="001B7AD0"/>
    <w:rsid w:val="001C09F0"/>
    <w:rsid w:val="001C1550"/>
    <w:rsid w:val="001C1A2E"/>
    <w:rsid w:val="001C1A9C"/>
    <w:rsid w:val="001C2259"/>
    <w:rsid w:val="001C2930"/>
    <w:rsid w:val="001C31B5"/>
    <w:rsid w:val="001C34E3"/>
    <w:rsid w:val="001C36DD"/>
    <w:rsid w:val="001C3825"/>
    <w:rsid w:val="001C4292"/>
    <w:rsid w:val="001C48C4"/>
    <w:rsid w:val="001C4D24"/>
    <w:rsid w:val="001C4D93"/>
    <w:rsid w:val="001C54F8"/>
    <w:rsid w:val="001C5A79"/>
    <w:rsid w:val="001C5E2A"/>
    <w:rsid w:val="001C633C"/>
    <w:rsid w:val="001C6F83"/>
    <w:rsid w:val="001C7B9D"/>
    <w:rsid w:val="001C7DBD"/>
    <w:rsid w:val="001D02E9"/>
    <w:rsid w:val="001D032D"/>
    <w:rsid w:val="001D08BF"/>
    <w:rsid w:val="001D09DA"/>
    <w:rsid w:val="001D0B8E"/>
    <w:rsid w:val="001D0BEC"/>
    <w:rsid w:val="001D0C59"/>
    <w:rsid w:val="001D0F2E"/>
    <w:rsid w:val="001D1347"/>
    <w:rsid w:val="001D1B91"/>
    <w:rsid w:val="001D1CDE"/>
    <w:rsid w:val="001D2220"/>
    <w:rsid w:val="001D238A"/>
    <w:rsid w:val="001D2796"/>
    <w:rsid w:val="001D2A79"/>
    <w:rsid w:val="001D2AAF"/>
    <w:rsid w:val="001D2BA7"/>
    <w:rsid w:val="001D2CD2"/>
    <w:rsid w:val="001D2CFD"/>
    <w:rsid w:val="001D2FE4"/>
    <w:rsid w:val="001D30E1"/>
    <w:rsid w:val="001D324D"/>
    <w:rsid w:val="001D38E6"/>
    <w:rsid w:val="001D3931"/>
    <w:rsid w:val="001D3CE5"/>
    <w:rsid w:val="001D406E"/>
    <w:rsid w:val="001D40BC"/>
    <w:rsid w:val="001D43F1"/>
    <w:rsid w:val="001D4ABC"/>
    <w:rsid w:val="001D546D"/>
    <w:rsid w:val="001D5C1E"/>
    <w:rsid w:val="001D5CAD"/>
    <w:rsid w:val="001D5E1F"/>
    <w:rsid w:val="001D5F66"/>
    <w:rsid w:val="001D5FC1"/>
    <w:rsid w:val="001D63B5"/>
    <w:rsid w:val="001D6741"/>
    <w:rsid w:val="001D6A4E"/>
    <w:rsid w:val="001D6AEA"/>
    <w:rsid w:val="001D6E67"/>
    <w:rsid w:val="001D6EA0"/>
    <w:rsid w:val="001D6FBE"/>
    <w:rsid w:val="001D737A"/>
    <w:rsid w:val="001D7445"/>
    <w:rsid w:val="001D7470"/>
    <w:rsid w:val="001D7889"/>
    <w:rsid w:val="001D7C30"/>
    <w:rsid w:val="001D7C91"/>
    <w:rsid w:val="001E01FE"/>
    <w:rsid w:val="001E058D"/>
    <w:rsid w:val="001E0D99"/>
    <w:rsid w:val="001E0F5F"/>
    <w:rsid w:val="001E0FC2"/>
    <w:rsid w:val="001E1047"/>
    <w:rsid w:val="001E1125"/>
    <w:rsid w:val="001E16A6"/>
    <w:rsid w:val="001E176E"/>
    <w:rsid w:val="001E1D97"/>
    <w:rsid w:val="001E22C7"/>
    <w:rsid w:val="001E27E1"/>
    <w:rsid w:val="001E2AFB"/>
    <w:rsid w:val="001E2B83"/>
    <w:rsid w:val="001E3332"/>
    <w:rsid w:val="001E337F"/>
    <w:rsid w:val="001E3ADA"/>
    <w:rsid w:val="001E42CD"/>
    <w:rsid w:val="001E4747"/>
    <w:rsid w:val="001E4DC2"/>
    <w:rsid w:val="001E4F99"/>
    <w:rsid w:val="001E536D"/>
    <w:rsid w:val="001E54F9"/>
    <w:rsid w:val="001E57B3"/>
    <w:rsid w:val="001E58A1"/>
    <w:rsid w:val="001E5F78"/>
    <w:rsid w:val="001E62AA"/>
    <w:rsid w:val="001E631F"/>
    <w:rsid w:val="001E6943"/>
    <w:rsid w:val="001E69F7"/>
    <w:rsid w:val="001E6F1F"/>
    <w:rsid w:val="001E6F2A"/>
    <w:rsid w:val="001E765E"/>
    <w:rsid w:val="001E78A8"/>
    <w:rsid w:val="001E79A6"/>
    <w:rsid w:val="001E7E20"/>
    <w:rsid w:val="001F08A8"/>
    <w:rsid w:val="001F0AB0"/>
    <w:rsid w:val="001F0D66"/>
    <w:rsid w:val="001F0E27"/>
    <w:rsid w:val="001F19A1"/>
    <w:rsid w:val="001F1A75"/>
    <w:rsid w:val="001F1D54"/>
    <w:rsid w:val="001F1FED"/>
    <w:rsid w:val="001F20DD"/>
    <w:rsid w:val="001F2B60"/>
    <w:rsid w:val="001F2FA8"/>
    <w:rsid w:val="001F35F6"/>
    <w:rsid w:val="001F3832"/>
    <w:rsid w:val="001F3922"/>
    <w:rsid w:val="001F3E9E"/>
    <w:rsid w:val="001F3FA0"/>
    <w:rsid w:val="001F3FBC"/>
    <w:rsid w:val="001F46F3"/>
    <w:rsid w:val="001F5852"/>
    <w:rsid w:val="001F5B4C"/>
    <w:rsid w:val="001F5DD0"/>
    <w:rsid w:val="001F5FB5"/>
    <w:rsid w:val="001F6172"/>
    <w:rsid w:val="001F625C"/>
    <w:rsid w:val="001F632B"/>
    <w:rsid w:val="001F6B8B"/>
    <w:rsid w:val="001F7150"/>
    <w:rsid w:val="001F7219"/>
    <w:rsid w:val="001F746D"/>
    <w:rsid w:val="001F774B"/>
    <w:rsid w:val="001F7B77"/>
    <w:rsid w:val="001F7D5A"/>
    <w:rsid w:val="001F7E06"/>
    <w:rsid w:val="002001D2"/>
    <w:rsid w:val="00200724"/>
    <w:rsid w:val="00200824"/>
    <w:rsid w:val="00200A0B"/>
    <w:rsid w:val="00200AAD"/>
    <w:rsid w:val="00201853"/>
    <w:rsid w:val="00201A1F"/>
    <w:rsid w:val="00202052"/>
    <w:rsid w:val="00202A9E"/>
    <w:rsid w:val="00202B87"/>
    <w:rsid w:val="00202C8B"/>
    <w:rsid w:val="00202CA1"/>
    <w:rsid w:val="00202FDD"/>
    <w:rsid w:val="00203250"/>
    <w:rsid w:val="00203452"/>
    <w:rsid w:val="002034C7"/>
    <w:rsid w:val="00203BF9"/>
    <w:rsid w:val="00204211"/>
    <w:rsid w:val="00204444"/>
    <w:rsid w:val="0020473F"/>
    <w:rsid w:val="00204C19"/>
    <w:rsid w:val="00204C25"/>
    <w:rsid w:val="00204C9D"/>
    <w:rsid w:val="002052E9"/>
    <w:rsid w:val="002055BF"/>
    <w:rsid w:val="00205796"/>
    <w:rsid w:val="00206B51"/>
    <w:rsid w:val="00206B99"/>
    <w:rsid w:val="00207142"/>
    <w:rsid w:val="002071CF"/>
    <w:rsid w:val="00207300"/>
    <w:rsid w:val="00207BC5"/>
    <w:rsid w:val="00210008"/>
    <w:rsid w:val="00210982"/>
    <w:rsid w:val="00210A92"/>
    <w:rsid w:val="00210BA0"/>
    <w:rsid w:val="00210C4C"/>
    <w:rsid w:val="00211790"/>
    <w:rsid w:val="00211A59"/>
    <w:rsid w:val="002123CA"/>
    <w:rsid w:val="002124C9"/>
    <w:rsid w:val="00212549"/>
    <w:rsid w:val="002128FF"/>
    <w:rsid w:val="002129C4"/>
    <w:rsid w:val="002129ED"/>
    <w:rsid w:val="00212B5B"/>
    <w:rsid w:val="0021323E"/>
    <w:rsid w:val="0021365F"/>
    <w:rsid w:val="002139FD"/>
    <w:rsid w:val="00213A46"/>
    <w:rsid w:val="00213C54"/>
    <w:rsid w:val="00213CF2"/>
    <w:rsid w:val="00213D6E"/>
    <w:rsid w:val="00213FEA"/>
    <w:rsid w:val="00214EEA"/>
    <w:rsid w:val="0021528F"/>
    <w:rsid w:val="0021558E"/>
    <w:rsid w:val="002158EE"/>
    <w:rsid w:val="0021592C"/>
    <w:rsid w:val="00215AF5"/>
    <w:rsid w:val="00215BF6"/>
    <w:rsid w:val="00215D6F"/>
    <w:rsid w:val="00215DFF"/>
    <w:rsid w:val="002160D2"/>
    <w:rsid w:val="00216B05"/>
    <w:rsid w:val="00216B3D"/>
    <w:rsid w:val="00216DDF"/>
    <w:rsid w:val="00216F4F"/>
    <w:rsid w:val="002170B9"/>
    <w:rsid w:val="00217495"/>
    <w:rsid w:val="0021798D"/>
    <w:rsid w:val="00217A53"/>
    <w:rsid w:val="00217EBB"/>
    <w:rsid w:val="00217EC6"/>
    <w:rsid w:val="00217F96"/>
    <w:rsid w:val="002202AF"/>
    <w:rsid w:val="002203B3"/>
    <w:rsid w:val="00220970"/>
    <w:rsid w:val="002213E4"/>
    <w:rsid w:val="00221ECC"/>
    <w:rsid w:val="00222472"/>
    <w:rsid w:val="00222C56"/>
    <w:rsid w:val="00222CBC"/>
    <w:rsid w:val="0022329D"/>
    <w:rsid w:val="0022330E"/>
    <w:rsid w:val="00223B87"/>
    <w:rsid w:val="00224402"/>
    <w:rsid w:val="00224C87"/>
    <w:rsid w:val="00224D2A"/>
    <w:rsid w:val="002251D2"/>
    <w:rsid w:val="0022543C"/>
    <w:rsid w:val="0022580B"/>
    <w:rsid w:val="00226040"/>
    <w:rsid w:val="00226749"/>
    <w:rsid w:val="002267D9"/>
    <w:rsid w:val="002268C2"/>
    <w:rsid w:val="00226CA0"/>
    <w:rsid w:val="00226F79"/>
    <w:rsid w:val="00227242"/>
    <w:rsid w:val="0022728C"/>
    <w:rsid w:val="00227544"/>
    <w:rsid w:val="002277A4"/>
    <w:rsid w:val="0022790B"/>
    <w:rsid w:val="00227DC3"/>
    <w:rsid w:val="00227F5F"/>
    <w:rsid w:val="00230F26"/>
    <w:rsid w:val="0023108A"/>
    <w:rsid w:val="0023129A"/>
    <w:rsid w:val="0023146D"/>
    <w:rsid w:val="00231537"/>
    <w:rsid w:val="00231FDF"/>
    <w:rsid w:val="002321AC"/>
    <w:rsid w:val="002324C4"/>
    <w:rsid w:val="00232531"/>
    <w:rsid w:val="002325A2"/>
    <w:rsid w:val="0023264E"/>
    <w:rsid w:val="00232BBE"/>
    <w:rsid w:val="00232DE8"/>
    <w:rsid w:val="00232E16"/>
    <w:rsid w:val="0023355B"/>
    <w:rsid w:val="00233714"/>
    <w:rsid w:val="002339EB"/>
    <w:rsid w:val="00233D15"/>
    <w:rsid w:val="0023408F"/>
    <w:rsid w:val="0023432E"/>
    <w:rsid w:val="0023433D"/>
    <w:rsid w:val="00235646"/>
    <w:rsid w:val="002357DF"/>
    <w:rsid w:val="002358F4"/>
    <w:rsid w:val="00235B57"/>
    <w:rsid w:val="002360A4"/>
    <w:rsid w:val="00236E27"/>
    <w:rsid w:val="0023727C"/>
    <w:rsid w:val="002376CF"/>
    <w:rsid w:val="002379F9"/>
    <w:rsid w:val="00237FE2"/>
    <w:rsid w:val="00241088"/>
    <w:rsid w:val="00241157"/>
    <w:rsid w:val="002411AD"/>
    <w:rsid w:val="00241D94"/>
    <w:rsid w:val="00241DE5"/>
    <w:rsid w:val="00242B6A"/>
    <w:rsid w:val="00242C20"/>
    <w:rsid w:val="002430FC"/>
    <w:rsid w:val="002435B2"/>
    <w:rsid w:val="0024416E"/>
    <w:rsid w:val="0024430D"/>
    <w:rsid w:val="002443A7"/>
    <w:rsid w:val="00244B1B"/>
    <w:rsid w:val="00244FA0"/>
    <w:rsid w:val="00245007"/>
    <w:rsid w:val="0024507C"/>
    <w:rsid w:val="0024527A"/>
    <w:rsid w:val="00245811"/>
    <w:rsid w:val="00245A9B"/>
    <w:rsid w:val="00245DB9"/>
    <w:rsid w:val="002460E0"/>
    <w:rsid w:val="0024634F"/>
    <w:rsid w:val="00246562"/>
    <w:rsid w:val="00246969"/>
    <w:rsid w:val="00246BA3"/>
    <w:rsid w:val="00247493"/>
    <w:rsid w:val="00247540"/>
    <w:rsid w:val="00247BBF"/>
    <w:rsid w:val="00247D36"/>
    <w:rsid w:val="00250805"/>
    <w:rsid w:val="0025082C"/>
    <w:rsid w:val="00250EC8"/>
    <w:rsid w:val="00251549"/>
    <w:rsid w:val="0025162A"/>
    <w:rsid w:val="00251887"/>
    <w:rsid w:val="002518FF"/>
    <w:rsid w:val="00251D79"/>
    <w:rsid w:val="00251F7B"/>
    <w:rsid w:val="00252C03"/>
    <w:rsid w:val="00252C4A"/>
    <w:rsid w:val="00253539"/>
    <w:rsid w:val="00253625"/>
    <w:rsid w:val="00253F94"/>
    <w:rsid w:val="00253FF9"/>
    <w:rsid w:val="00254ACB"/>
    <w:rsid w:val="00254BBA"/>
    <w:rsid w:val="00254D57"/>
    <w:rsid w:val="00254F74"/>
    <w:rsid w:val="00254FBB"/>
    <w:rsid w:val="0025600C"/>
    <w:rsid w:val="00256285"/>
    <w:rsid w:val="0025662D"/>
    <w:rsid w:val="00256689"/>
    <w:rsid w:val="002566CB"/>
    <w:rsid w:val="00256703"/>
    <w:rsid w:val="0025693B"/>
    <w:rsid w:val="002569BE"/>
    <w:rsid w:val="00256EC6"/>
    <w:rsid w:val="00257245"/>
    <w:rsid w:val="002602BA"/>
    <w:rsid w:val="0026042F"/>
    <w:rsid w:val="002607A2"/>
    <w:rsid w:val="00260E42"/>
    <w:rsid w:val="00260FED"/>
    <w:rsid w:val="002611DD"/>
    <w:rsid w:val="00261630"/>
    <w:rsid w:val="002617D1"/>
    <w:rsid w:val="0026198D"/>
    <w:rsid w:val="00261F00"/>
    <w:rsid w:val="00262599"/>
    <w:rsid w:val="00262697"/>
    <w:rsid w:val="0026280C"/>
    <w:rsid w:val="00262A89"/>
    <w:rsid w:val="00262F76"/>
    <w:rsid w:val="0026315C"/>
    <w:rsid w:val="00263742"/>
    <w:rsid w:val="00263CD9"/>
    <w:rsid w:val="00263E6B"/>
    <w:rsid w:val="00263EFA"/>
    <w:rsid w:val="00263F77"/>
    <w:rsid w:val="0026446C"/>
    <w:rsid w:val="002644C0"/>
    <w:rsid w:val="00264D88"/>
    <w:rsid w:val="002653E5"/>
    <w:rsid w:val="00265921"/>
    <w:rsid w:val="00265B85"/>
    <w:rsid w:val="002668F3"/>
    <w:rsid w:val="00266E1D"/>
    <w:rsid w:val="00267A81"/>
    <w:rsid w:val="00267B30"/>
    <w:rsid w:val="002700AC"/>
    <w:rsid w:val="002703EC"/>
    <w:rsid w:val="002706AE"/>
    <w:rsid w:val="00271029"/>
    <w:rsid w:val="0027118F"/>
    <w:rsid w:val="00271F5A"/>
    <w:rsid w:val="00271FBB"/>
    <w:rsid w:val="002721B8"/>
    <w:rsid w:val="00272443"/>
    <w:rsid w:val="0027245E"/>
    <w:rsid w:val="00272A7B"/>
    <w:rsid w:val="00272C88"/>
    <w:rsid w:val="00272E18"/>
    <w:rsid w:val="0027314B"/>
    <w:rsid w:val="002731B4"/>
    <w:rsid w:val="00273250"/>
    <w:rsid w:val="0027344A"/>
    <w:rsid w:val="0027413D"/>
    <w:rsid w:val="0027429E"/>
    <w:rsid w:val="00274370"/>
    <w:rsid w:val="00274418"/>
    <w:rsid w:val="0027459B"/>
    <w:rsid w:val="00274784"/>
    <w:rsid w:val="0027479F"/>
    <w:rsid w:val="002748AF"/>
    <w:rsid w:val="00274AFF"/>
    <w:rsid w:val="00274CB6"/>
    <w:rsid w:val="00274FC8"/>
    <w:rsid w:val="0027530F"/>
    <w:rsid w:val="002760EB"/>
    <w:rsid w:val="002760FE"/>
    <w:rsid w:val="0027660B"/>
    <w:rsid w:val="002769FB"/>
    <w:rsid w:val="00276A03"/>
    <w:rsid w:val="00277FBD"/>
    <w:rsid w:val="00280A13"/>
    <w:rsid w:val="00280E59"/>
    <w:rsid w:val="002810BA"/>
    <w:rsid w:val="00281483"/>
    <w:rsid w:val="0028164C"/>
    <w:rsid w:val="0028244C"/>
    <w:rsid w:val="00282688"/>
    <w:rsid w:val="002829E8"/>
    <w:rsid w:val="00282A59"/>
    <w:rsid w:val="00282E0D"/>
    <w:rsid w:val="00283028"/>
    <w:rsid w:val="00283885"/>
    <w:rsid w:val="002839B9"/>
    <w:rsid w:val="00283D48"/>
    <w:rsid w:val="00283F21"/>
    <w:rsid w:val="002843C1"/>
    <w:rsid w:val="002847E8"/>
    <w:rsid w:val="00284946"/>
    <w:rsid w:val="00284C53"/>
    <w:rsid w:val="002850D4"/>
    <w:rsid w:val="00286294"/>
    <w:rsid w:val="00286C27"/>
    <w:rsid w:val="00286E75"/>
    <w:rsid w:val="00287493"/>
    <w:rsid w:val="002878E2"/>
    <w:rsid w:val="002879D9"/>
    <w:rsid w:val="00287A6F"/>
    <w:rsid w:val="00287AF7"/>
    <w:rsid w:val="00287B1F"/>
    <w:rsid w:val="00287C71"/>
    <w:rsid w:val="00287CD5"/>
    <w:rsid w:val="002905B5"/>
    <w:rsid w:val="00290A51"/>
    <w:rsid w:val="00291038"/>
    <w:rsid w:val="00291357"/>
    <w:rsid w:val="00291E0A"/>
    <w:rsid w:val="00291F08"/>
    <w:rsid w:val="00292387"/>
    <w:rsid w:val="00292430"/>
    <w:rsid w:val="002925C0"/>
    <w:rsid w:val="00292E59"/>
    <w:rsid w:val="00293114"/>
    <w:rsid w:val="0029318F"/>
    <w:rsid w:val="002933FD"/>
    <w:rsid w:val="0029352D"/>
    <w:rsid w:val="002935F5"/>
    <w:rsid w:val="00293D45"/>
    <w:rsid w:val="002940CF"/>
    <w:rsid w:val="00294886"/>
    <w:rsid w:val="00294B62"/>
    <w:rsid w:val="00294CD7"/>
    <w:rsid w:val="00294E47"/>
    <w:rsid w:val="00294FB9"/>
    <w:rsid w:val="002950E4"/>
    <w:rsid w:val="00295336"/>
    <w:rsid w:val="0029536F"/>
    <w:rsid w:val="002954B8"/>
    <w:rsid w:val="002956E7"/>
    <w:rsid w:val="0029578F"/>
    <w:rsid w:val="002957B4"/>
    <w:rsid w:val="00295A6C"/>
    <w:rsid w:val="0029632E"/>
    <w:rsid w:val="002963F2"/>
    <w:rsid w:val="00296A70"/>
    <w:rsid w:val="00296CF0"/>
    <w:rsid w:val="00296EDB"/>
    <w:rsid w:val="00297203"/>
    <w:rsid w:val="00297287"/>
    <w:rsid w:val="00297505"/>
    <w:rsid w:val="00297855"/>
    <w:rsid w:val="00297A3C"/>
    <w:rsid w:val="00297B61"/>
    <w:rsid w:val="002A01F2"/>
    <w:rsid w:val="002A03B9"/>
    <w:rsid w:val="002A04F1"/>
    <w:rsid w:val="002A0E47"/>
    <w:rsid w:val="002A0EF7"/>
    <w:rsid w:val="002A1104"/>
    <w:rsid w:val="002A1148"/>
    <w:rsid w:val="002A2128"/>
    <w:rsid w:val="002A2199"/>
    <w:rsid w:val="002A2B38"/>
    <w:rsid w:val="002A3069"/>
    <w:rsid w:val="002A3C60"/>
    <w:rsid w:val="002A3F07"/>
    <w:rsid w:val="002A3F0F"/>
    <w:rsid w:val="002A43DA"/>
    <w:rsid w:val="002A4691"/>
    <w:rsid w:val="002A4D0F"/>
    <w:rsid w:val="002A54AB"/>
    <w:rsid w:val="002A5B0E"/>
    <w:rsid w:val="002A63C5"/>
    <w:rsid w:val="002A72AE"/>
    <w:rsid w:val="002A7574"/>
    <w:rsid w:val="002A7BED"/>
    <w:rsid w:val="002A7E50"/>
    <w:rsid w:val="002A7EAE"/>
    <w:rsid w:val="002B020D"/>
    <w:rsid w:val="002B0B35"/>
    <w:rsid w:val="002B0C2A"/>
    <w:rsid w:val="002B1240"/>
    <w:rsid w:val="002B126B"/>
    <w:rsid w:val="002B13CA"/>
    <w:rsid w:val="002B1DD1"/>
    <w:rsid w:val="002B1DF5"/>
    <w:rsid w:val="002B26B3"/>
    <w:rsid w:val="002B2798"/>
    <w:rsid w:val="002B31AB"/>
    <w:rsid w:val="002B3877"/>
    <w:rsid w:val="002B3999"/>
    <w:rsid w:val="002B41EA"/>
    <w:rsid w:val="002B43C6"/>
    <w:rsid w:val="002B4741"/>
    <w:rsid w:val="002B4846"/>
    <w:rsid w:val="002B4904"/>
    <w:rsid w:val="002B4C47"/>
    <w:rsid w:val="002B4D8E"/>
    <w:rsid w:val="002B5019"/>
    <w:rsid w:val="002B54AC"/>
    <w:rsid w:val="002B5517"/>
    <w:rsid w:val="002B5AC6"/>
    <w:rsid w:val="002B5F48"/>
    <w:rsid w:val="002B614E"/>
    <w:rsid w:val="002B64B1"/>
    <w:rsid w:val="002B65CE"/>
    <w:rsid w:val="002B6971"/>
    <w:rsid w:val="002B6D59"/>
    <w:rsid w:val="002B6DD6"/>
    <w:rsid w:val="002B6E86"/>
    <w:rsid w:val="002B7021"/>
    <w:rsid w:val="002B713C"/>
    <w:rsid w:val="002B725C"/>
    <w:rsid w:val="002B7619"/>
    <w:rsid w:val="002B7767"/>
    <w:rsid w:val="002B79FC"/>
    <w:rsid w:val="002B7A34"/>
    <w:rsid w:val="002B7D61"/>
    <w:rsid w:val="002C00DF"/>
    <w:rsid w:val="002C09B0"/>
    <w:rsid w:val="002C0B70"/>
    <w:rsid w:val="002C10EC"/>
    <w:rsid w:val="002C12F6"/>
    <w:rsid w:val="002C141C"/>
    <w:rsid w:val="002C149A"/>
    <w:rsid w:val="002C1696"/>
    <w:rsid w:val="002C1A70"/>
    <w:rsid w:val="002C1D87"/>
    <w:rsid w:val="002C1E1A"/>
    <w:rsid w:val="002C1ECA"/>
    <w:rsid w:val="002C226F"/>
    <w:rsid w:val="002C2B92"/>
    <w:rsid w:val="002C370F"/>
    <w:rsid w:val="002C377B"/>
    <w:rsid w:val="002C3AAB"/>
    <w:rsid w:val="002C3D71"/>
    <w:rsid w:val="002C4117"/>
    <w:rsid w:val="002C41A8"/>
    <w:rsid w:val="002C42C3"/>
    <w:rsid w:val="002C4A62"/>
    <w:rsid w:val="002C4C27"/>
    <w:rsid w:val="002C4D5D"/>
    <w:rsid w:val="002C531F"/>
    <w:rsid w:val="002C539B"/>
    <w:rsid w:val="002C54D7"/>
    <w:rsid w:val="002C5C9F"/>
    <w:rsid w:val="002C6049"/>
    <w:rsid w:val="002C611C"/>
    <w:rsid w:val="002C65C4"/>
    <w:rsid w:val="002C6966"/>
    <w:rsid w:val="002C6BCC"/>
    <w:rsid w:val="002C6CF0"/>
    <w:rsid w:val="002C6E73"/>
    <w:rsid w:val="002C73E6"/>
    <w:rsid w:val="002C78F9"/>
    <w:rsid w:val="002C792D"/>
    <w:rsid w:val="002C7990"/>
    <w:rsid w:val="002C7CDE"/>
    <w:rsid w:val="002C7D49"/>
    <w:rsid w:val="002D0116"/>
    <w:rsid w:val="002D095E"/>
    <w:rsid w:val="002D097C"/>
    <w:rsid w:val="002D0D2D"/>
    <w:rsid w:val="002D122B"/>
    <w:rsid w:val="002D1D1D"/>
    <w:rsid w:val="002D2859"/>
    <w:rsid w:val="002D2A35"/>
    <w:rsid w:val="002D2E37"/>
    <w:rsid w:val="002D32E8"/>
    <w:rsid w:val="002D33DD"/>
    <w:rsid w:val="002D392E"/>
    <w:rsid w:val="002D3947"/>
    <w:rsid w:val="002D39D4"/>
    <w:rsid w:val="002D3DD0"/>
    <w:rsid w:val="002D409B"/>
    <w:rsid w:val="002D420A"/>
    <w:rsid w:val="002D44E7"/>
    <w:rsid w:val="002D492B"/>
    <w:rsid w:val="002D49DD"/>
    <w:rsid w:val="002D4CB0"/>
    <w:rsid w:val="002D5431"/>
    <w:rsid w:val="002D587F"/>
    <w:rsid w:val="002D5892"/>
    <w:rsid w:val="002D5A0B"/>
    <w:rsid w:val="002D5AA1"/>
    <w:rsid w:val="002D5AFF"/>
    <w:rsid w:val="002D5B78"/>
    <w:rsid w:val="002D5CA9"/>
    <w:rsid w:val="002D5E70"/>
    <w:rsid w:val="002D6127"/>
    <w:rsid w:val="002D64AC"/>
    <w:rsid w:val="002D66F2"/>
    <w:rsid w:val="002D6B6A"/>
    <w:rsid w:val="002D70A1"/>
    <w:rsid w:val="002D716B"/>
    <w:rsid w:val="002D71A3"/>
    <w:rsid w:val="002D74FD"/>
    <w:rsid w:val="002D782A"/>
    <w:rsid w:val="002D7A45"/>
    <w:rsid w:val="002D7B74"/>
    <w:rsid w:val="002D7DEF"/>
    <w:rsid w:val="002D7E3F"/>
    <w:rsid w:val="002D7F22"/>
    <w:rsid w:val="002D7F8A"/>
    <w:rsid w:val="002E04F9"/>
    <w:rsid w:val="002E0588"/>
    <w:rsid w:val="002E0697"/>
    <w:rsid w:val="002E09D9"/>
    <w:rsid w:val="002E0E79"/>
    <w:rsid w:val="002E1C1B"/>
    <w:rsid w:val="002E2143"/>
    <w:rsid w:val="002E22DE"/>
    <w:rsid w:val="002E263B"/>
    <w:rsid w:val="002E26C0"/>
    <w:rsid w:val="002E2A9D"/>
    <w:rsid w:val="002E2F4E"/>
    <w:rsid w:val="002E2F8D"/>
    <w:rsid w:val="002E318B"/>
    <w:rsid w:val="002E3317"/>
    <w:rsid w:val="002E3490"/>
    <w:rsid w:val="002E37A7"/>
    <w:rsid w:val="002E3915"/>
    <w:rsid w:val="002E44DB"/>
    <w:rsid w:val="002E4817"/>
    <w:rsid w:val="002E4AA7"/>
    <w:rsid w:val="002E4F40"/>
    <w:rsid w:val="002E537F"/>
    <w:rsid w:val="002E54C8"/>
    <w:rsid w:val="002E5709"/>
    <w:rsid w:val="002E5718"/>
    <w:rsid w:val="002E5E11"/>
    <w:rsid w:val="002E60CD"/>
    <w:rsid w:val="002E60F7"/>
    <w:rsid w:val="002E622C"/>
    <w:rsid w:val="002E68E6"/>
    <w:rsid w:val="002E6A40"/>
    <w:rsid w:val="002E6CBB"/>
    <w:rsid w:val="002E7264"/>
    <w:rsid w:val="002E7562"/>
    <w:rsid w:val="002E7639"/>
    <w:rsid w:val="002E781F"/>
    <w:rsid w:val="002E7BEC"/>
    <w:rsid w:val="002F0168"/>
    <w:rsid w:val="002F0365"/>
    <w:rsid w:val="002F04FA"/>
    <w:rsid w:val="002F0536"/>
    <w:rsid w:val="002F06AA"/>
    <w:rsid w:val="002F0CD8"/>
    <w:rsid w:val="002F0D31"/>
    <w:rsid w:val="002F10A6"/>
    <w:rsid w:val="002F121B"/>
    <w:rsid w:val="002F1358"/>
    <w:rsid w:val="002F146F"/>
    <w:rsid w:val="002F1564"/>
    <w:rsid w:val="002F199E"/>
    <w:rsid w:val="002F1F42"/>
    <w:rsid w:val="002F2072"/>
    <w:rsid w:val="002F2376"/>
    <w:rsid w:val="002F241A"/>
    <w:rsid w:val="002F3126"/>
    <w:rsid w:val="002F3498"/>
    <w:rsid w:val="002F350E"/>
    <w:rsid w:val="002F352C"/>
    <w:rsid w:val="002F3B8E"/>
    <w:rsid w:val="002F3E3C"/>
    <w:rsid w:val="002F3EA9"/>
    <w:rsid w:val="002F44F2"/>
    <w:rsid w:val="002F48F0"/>
    <w:rsid w:val="002F4E98"/>
    <w:rsid w:val="002F5041"/>
    <w:rsid w:val="002F5AC0"/>
    <w:rsid w:val="002F5D3C"/>
    <w:rsid w:val="002F5E9B"/>
    <w:rsid w:val="002F6056"/>
    <w:rsid w:val="002F6287"/>
    <w:rsid w:val="002F62D3"/>
    <w:rsid w:val="002F63BE"/>
    <w:rsid w:val="002F67F3"/>
    <w:rsid w:val="002F6C08"/>
    <w:rsid w:val="002F7356"/>
    <w:rsid w:val="002F768B"/>
    <w:rsid w:val="002F78ED"/>
    <w:rsid w:val="002F7988"/>
    <w:rsid w:val="002F7C2F"/>
    <w:rsid w:val="002F7CF1"/>
    <w:rsid w:val="002F7E7D"/>
    <w:rsid w:val="002F7EAB"/>
    <w:rsid w:val="003001DA"/>
    <w:rsid w:val="003008E9"/>
    <w:rsid w:val="003009D4"/>
    <w:rsid w:val="00300DB6"/>
    <w:rsid w:val="0030115B"/>
    <w:rsid w:val="003014AD"/>
    <w:rsid w:val="00301930"/>
    <w:rsid w:val="003023A5"/>
    <w:rsid w:val="00302A61"/>
    <w:rsid w:val="00302A79"/>
    <w:rsid w:val="00302EAB"/>
    <w:rsid w:val="003031CA"/>
    <w:rsid w:val="003032E9"/>
    <w:rsid w:val="00303549"/>
    <w:rsid w:val="00304363"/>
    <w:rsid w:val="003043DB"/>
    <w:rsid w:val="003047A9"/>
    <w:rsid w:val="00304D8B"/>
    <w:rsid w:val="003053C0"/>
    <w:rsid w:val="003058E7"/>
    <w:rsid w:val="00305AB7"/>
    <w:rsid w:val="0030606E"/>
    <w:rsid w:val="003063EA"/>
    <w:rsid w:val="003067C8"/>
    <w:rsid w:val="00306B2A"/>
    <w:rsid w:val="00306FEE"/>
    <w:rsid w:val="003071D2"/>
    <w:rsid w:val="00307998"/>
    <w:rsid w:val="00307A19"/>
    <w:rsid w:val="00307B37"/>
    <w:rsid w:val="00307DA5"/>
    <w:rsid w:val="00310037"/>
    <w:rsid w:val="003100B0"/>
    <w:rsid w:val="00310AB6"/>
    <w:rsid w:val="00310F4F"/>
    <w:rsid w:val="0031129F"/>
    <w:rsid w:val="003112C5"/>
    <w:rsid w:val="003113E1"/>
    <w:rsid w:val="003117B7"/>
    <w:rsid w:val="00311EC0"/>
    <w:rsid w:val="00311FBA"/>
    <w:rsid w:val="003120CE"/>
    <w:rsid w:val="00312778"/>
    <w:rsid w:val="00313503"/>
    <w:rsid w:val="00313535"/>
    <w:rsid w:val="00313629"/>
    <w:rsid w:val="003139B8"/>
    <w:rsid w:val="00314748"/>
    <w:rsid w:val="0031572C"/>
    <w:rsid w:val="0031589F"/>
    <w:rsid w:val="003160DC"/>
    <w:rsid w:val="00316147"/>
    <w:rsid w:val="0031641B"/>
    <w:rsid w:val="003164E7"/>
    <w:rsid w:val="0031679C"/>
    <w:rsid w:val="003169CC"/>
    <w:rsid w:val="0031702A"/>
    <w:rsid w:val="00317046"/>
    <w:rsid w:val="00317737"/>
    <w:rsid w:val="003200F3"/>
    <w:rsid w:val="0032027A"/>
    <w:rsid w:val="003208D6"/>
    <w:rsid w:val="003208F0"/>
    <w:rsid w:val="00320909"/>
    <w:rsid w:val="00321352"/>
    <w:rsid w:val="00321454"/>
    <w:rsid w:val="00321484"/>
    <w:rsid w:val="00321494"/>
    <w:rsid w:val="003219CE"/>
    <w:rsid w:val="00321C17"/>
    <w:rsid w:val="00322280"/>
    <w:rsid w:val="00322B4B"/>
    <w:rsid w:val="00322BC4"/>
    <w:rsid w:val="003236A8"/>
    <w:rsid w:val="003238E9"/>
    <w:rsid w:val="00323AE6"/>
    <w:rsid w:val="00323E03"/>
    <w:rsid w:val="00323E31"/>
    <w:rsid w:val="00323E70"/>
    <w:rsid w:val="003240CE"/>
    <w:rsid w:val="00324327"/>
    <w:rsid w:val="00324414"/>
    <w:rsid w:val="0032482A"/>
    <w:rsid w:val="00324B10"/>
    <w:rsid w:val="00324B78"/>
    <w:rsid w:val="00324F57"/>
    <w:rsid w:val="003253D6"/>
    <w:rsid w:val="003255EB"/>
    <w:rsid w:val="003255F4"/>
    <w:rsid w:val="00325996"/>
    <w:rsid w:val="00326054"/>
    <w:rsid w:val="00326398"/>
    <w:rsid w:val="003265CA"/>
    <w:rsid w:val="00326696"/>
    <w:rsid w:val="003267D9"/>
    <w:rsid w:val="003269D0"/>
    <w:rsid w:val="00327083"/>
    <w:rsid w:val="0032730E"/>
    <w:rsid w:val="00327332"/>
    <w:rsid w:val="0032791C"/>
    <w:rsid w:val="003301B8"/>
    <w:rsid w:val="0033024E"/>
    <w:rsid w:val="00330406"/>
    <w:rsid w:val="003307D3"/>
    <w:rsid w:val="003309D4"/>
    <w:rsid w:val="00330B26"/>
    <w:rsid w:val="00330CEB"/>
    <w:rsid w:val="00330E03"/>
    <w:rsid w:val="00330F7D"/>
    <w:rsid w:val="003312BB"/>
    <w:rsid w:val="003312E3"/>
    <w:rsid w:val="003314A4"/>
    <w:rsid w:val="003316E3"/>
    <w:rsid w:val="0033179B"/>
    <w:rsid w:val="00331BFE"/>
    <w:rsid w:val="00332914"/>
    <w:rsid w:val="00333017"/>
    <w:rsid w:val="003331B8"/>
    <w:rsid w:val="00333363"/>
    <w:rsid w:val="00333516"/>
    <w:rsid w:val="00333F24"/>
    <w:rsid w:val="0033407F"/>
    <w:rsid w:val="00334204"/>
    <w:rsid w:val="00334351"/>
    <w:rsid w:val="0033449A"/>
    <w:rsid w:val="00334506"/>
    <w:rsid w:val="0033459F"/>
    <w:rsid w:val="00334633"/>
    <w:rsid w:val="00334875"/>
    <w:rsid w:val="003348E9"/>
    <w:rsid w:val="00334DD0"/>
    <w:rsid w:val="00334E42"/>
    <w:rsid w:val="0033532A"/>
    <w:rsid w:val="003354AD"/>
    <w:rsid w:val="003354E1"/>
    <w:rsid w:val="0033585E"/>
    <w:rsid w:val="00335ACB"/>
    <w:rsid w:val="00335D2D"/>
    <w:rsid w:val="003360CC"/>
    <w:rsid w:val="003366B7"/>
    <w:rsid w:val="0033693F"/>
    <w:rsid w:val="0033737C"/>
    <w:rsid w:val="00337611"/>
    <w:rsid w:val="003379BE"/>
    <w:rsid w:val="00337A87"/>
    <w:rsid w:val="00337D5B"/>
    <w:rsid w:val="00340526"/>
    <w:rsid w:val="00340734"/>
    <w:rsid w:val="00340838"/>
    <w:rsid w:val="00340968"/>
    <w:rsid w:val="00341015"/>
    <w:rsid w:val="003411E1"/>
    <w:rsid w:val="003412B5"/>
    <w:rsid w:val="00341719"/>
    <w:rsid w:val="003417AB"/>
    <w:rsid w:val="00341C64"/>
    <w:rsid w:val="003426EF"/>
    <w:rsid w:val="00342911"/>
    <w:rsid w:val="00342F2C"/>
    <w:rsid w:val="003431A0"/>
    <w:rsid w:val="003431D8"/>
    <w:rsid w:val="003434AB"/>
    <w:rsid w:val="00343859"/>
    <w:rsid w:val="003439A5"/>
    <w:rsid w:val="003439C1"/>
    <w:rsid w:val="00343BB1"/>
    <w:rsid w:val="00343C66"/>
    <w:rsid w:val="00344786"/>
    <w:rsid w:val="0034482D"/>
    <w:rsid w:val="00344BAC"/>
    <w:rsid w:val="00344E6D"/>
    <w:rsid w:val="0034555B"/>
    <w:rsid w:val="003458F7"/>
    <w:rsid w:val="00345927"/>
    <w:rsid w:val="00345B0D"/>
    <w:rsid w:val="0034623A"/>
    <w:rsid w:val="00346C27"/>
    <w:rsid w:val="003477E3"/>
    <w:rsid w:val="00350326"/>
    <w:rsid w:val="00350749"/>
    <w:rsid w:val="003507A3"/>
    <w:rsid w:val="003508B5"/>
    <w:rsid w:val="00350DEC"/>
    <w:rsid w:val="00350DF9"/>
    <w:rsid w:val="00351266"/>
    <w:rsid w:val="003517C3"/>
    <w:rsid w:val="00351A15"/>
    <w:rsid w:val="00351AC1"/>
    <w:rsid w:val="00352798"/>
    <w:rsid w:val="003528E2"/>
    <w:rsid w:val="00352D68"/>
    <w:rsid w:val="003531E8"/>
    <w:rsid w:val="0035351A"/>
    <w:rsid w:val="003535A0"/>
    <w:rsid w:val="003535CB"/>
    <w:rsid w:val="003539E3"/>
    <w:rsid w:val="00353AC9"/>
    <w:rsid w:val="00353F05"/>
    <w:rsid w:val="00354048"/>
    <w:rsid w:val="00354685"/>
    <w:rsid w:val="00354A23"/>
    <w:rsid w:val="00354CAD"/>
    <w:rsid w:val="0035579C"/>
    <w:rsid w:val="00355B81"/>
    <w:rsid w:val="00355F37"/>
    <w:rsid w:val="00356843"/>
    <w:rsid w:val="00357352"/>
    <w:rsid w:val="00357717"/>
    <w:rsid w:val="00357E37"/>
    <w:rsid w:val="00357FA3"/>
    <w:rsid w:val="003602A0"/>
    <w:rsid w:val="00360789"/>
    <w:rsid w:val="00360978"/>
    <w:rsid w:val="0036108E"/>
    <w:rsid w:val="003611FF"/>
    <w:rsid w:val="00361452"/>
    <w:rsid w:val="003617E9"/>
    <w:rsid w:val="00361BB8"/>
    <w:rsid w:val="00361F25"/>
    <w:rsid w:val="0036227D"/>
    <w:rsid w:val="003623DF"/>
    <w:rsid w:val="00362590"/>
    <w:rsid w:val="00362C9E"/>
    <w:rsid w:val="0036351C"/>
    <w:rsid w:val="0036371F"/>
    <w:rsid w:val="00363F59"/>
    <w:rsid w:val="0036423F"/>
    <w:rsid w:val="00364556"/>
    <w:rsid w:val="00364863"/>
    <w:rsid w:val="003649AA"/>
    <w:rsid w:val="00364BE3"/>
    <w:rsid w:val="0036500A"/>
    <w:rsid w:val="003651E1"/>
    <w:rsid w:val="00365789"/>
    <w:rsid w:val="00365927"/>
    <w:rsid w:val="0036603F"/>
    <w:rsid w:val="0036663A"/>
    <w:rsid w:val="003667CE"/>
    <w:rsid w:val="00366800"/>
    <w:rsid w:val="0036698A"/>
    <w:rsid w:val="003669A5"/>
    <w:rsid w:val="00366C3B"/>
    <w:rsid w:val="00366FC5"/>
    <w:rsid w:val="00367216"/>
    <w:rsid w:val="003672C3"/>
    <w:rsid w:val="00367351"/>
    <w:rsid w:val="003674AD"/>
    <w:rsid w:val="00367E30"/>
    <w:rsid w:val="00370113"/>
    <w:rsid w:val="003702EA"/>
    <w:rsid w:val="00370BD2"/>
    <w:rsid w:val="00370F33"/>
    <w:rsid w:val="00370FDA"/>
    <w:rsid w:val="0037153C"/>
    <w:rsid w:val="0037160C"/>
    <w:rsid w:val="0037186E"/>
    <w:rsid w:val="00371C29"/>
    <w:rsid w:val="00371CBB"/>
    <w:rsid w:val="00371F5E"/>
    <w:rsid w:val="00372057"/>
    <w:rsid w:val="003724FD"/>
    <w:rsid w:val="00372BDD"/>
    <w:rsid w:val="00372C4B"/>
    <w:rsid w:val="00373491"/>
    <w:rsid w:val="00373675"/>
    <w:rsid w:val="00373B83"/>
    <w:rsid w:val="00373C0F"/>
    <w:rsid w:val="00374363"/>
    <w:rsid w:val="003743DB"/>
    <w:rsid w:val="00374E88"/>
    <w:rsid w:val="003751FB"/>
    <w:rsid w:val="00375414"/>
    <w:rsid w:val="003756F3"/>
    <w:rsid w:val="0037570E"/>
    <w:rsid w:val="00375968"/>
    <w:rsid w:val="00375DE0"/>
    <w:rsid w:val="0037744D"/>
    <w:rsid w:val="003774F2"/>
    <w:rsid w:val="00377C6D"/>
    <w:rsid w:val="00377E82"/>
    <w:rsid w:val="00377F9A"/>
    <w:rsid w:val="0038017D"/>
    <w:rsid w:val="0038214C"/>
    <w:rsid w:val="003823C5"/>
    <w:rsid w:val="003825E3"/>
    <w:rsid w:val="00382882"/>
    <w:rsid w:val="00382A37"/>
    <w:rsid w:val="00382CE0"/>
    <w:rsid w:val="00382ED9"/>
    <w:rsid w:val="00383139"/>
    <w:rsid w:val="00383167"/>
    <w:rsid w:val="003831CA"/>
    <w:rsid w:val="0038369B"/>
    <w:rsid w:val="00383AC0"/>
    <w:rsid w:val="003841FC"/>
    <w:rsid w:val="003843EC"/>
    <w:rsid w:val="00384F57"/>
    <w:rsid w:val="003857BA"/>
    <w:rsid w:val="003862EC"/>
    <w:rsid w:val="003863C9"/>
    <w:rsid w:val="0038645D"/>
    <w:rsid w:val="00386BCF"/>
    <w:rsid w:val="00386ECB"/>
    <w:rsid w:val="00387071"/>
    <w:rsid w:val="003870AF"/>
    <w:rsid w:val="003900CD"/>
    <w:rsid w:val="00390195"/>
    <w:rsid w:val="003906E5"/>
    <w:rsid w:val="00390F25"/>
    <w:rsid w:val="00391049"/>
    <w:rsid w:val="003912C2"/>
    <w:rsid w:val="00391F79"/>
    <w:rsid w:val="003920AE"/>
    <w:rsid w:val="00392261"/>
    <w:rsid w:val="00392299"/>
    <w:rsid w:val="00392760"/>
    <w:rsid w:val="00392D4A"/>
    <w:rsid w:val="00393259"/>
    <w:rsid w:val="003932C8"/>
    <w:rsid w:val="003932FA"/>
    <w:rsid w:val="0039358F"/>
    <w:rsid w:val="00393EC6"/>
    <w:rsid w:val="00393F3F"/>
    <w:rsid w:val="00393FFD"/>
    <w:rsid w:val="00394564"/>
    <w:rsid w:val="003948C1"/>
    <w:rsid w:val="00395337"/>
    <w:rsid w:val="0039549D"/>
    <w:rsid w:val="003956B8"/>
    <w:rsid w:val="003956C6"/>
    <w:rsid w:val="0039574C"/>
    <w:rsid w:val="0039589C"/>
    <w:rsid w:val="00395A8C"/>
    <w:rsid w:val="00395D3E"/>
    <w:rsid w:val="00396664"/>
    <w:rsid w:val="00397BFB"/>
    <w:rsid w:val="003A01CF"/>
    <w:rsid w:val="003A025A"/>
    <w:rsid w:val="003A0344"/>
    <w:rsid w:val="003A061A"/>
    <w:rsid w:val="003A07E8"/>
    <w:rsid w:val="003A0A32"/>
    <w:rsid w:val="003A0F6C"/>
    <w:rsid w:val="003A1058"/>
    <w:rsid w:val="003A1774"/>
    <w:rsid w:val="003A2492"/>
    <w:rsid w:val="003A2AB1"/>
    <w:rsid w:val="003A2AF6"/>
    <w:rsid w:val="003A2E7B"/>
    <w:rsid w:val="003A2E80"/>
    <w:rsid w:val="003A3457"/>
    <w:rsid w:val="003A36C4"/>
    <w:rsid w:val="003A36FC"/>
    <w:rsid w:val="003A3C78"/>
    <w:rsid w:val="003A401C"/>
    <w:rsid w:val="003A41EB"/>
    <w:rsid w:val="003A45B7"/>
    <w:rsid w:val="003A496A"/>
    <w:rsid w:val="003A4A70"/>
    <w:rsid w:val="003A4B67"/>
    <w:rsid w:val="003A4BF6"/>
    <w:rsid w:val="003A4BF7"/>
    <w:rsid w:val="003A53CD"/>
    <w:rsid w:val="003A6500"/>
    <w:rsid w:val="003A6C1E"/>
    <w:rsid w:val="003A7381"/>
    <w:rsid w:val="003A74AF"/>
    <w:rsid w:val="003A7A14"/>
    <w:rsid w:val="003A7A41"/>
    <w:rsid w:val="003A7DAF"/>
    <w:rsid w:val="003B096B"/>
    <w:rsid w:val="003B09D5"/>
    <w:rsid w:val="003B0AC4"/>
    <w:rsid w:val="003B0BE8"/>
    <w:rsid w:val="003B13AC"/>
    <w:rsid w:val="003B1431"/>
    <w:rsid w:val="003B15D6"/>
    <w:rsid w:val="003B18DD"/>
    <w:rsid w:val="003B19EC"/>
    <w:rsid w:val="003B23C3"/>
    <w:rsid w:val="003B2898"/>
    <w:rsid w:val="003B290F"/>
    <w:rsid w:val="003B2916"/>
    <w:rsid w:val="003B29EE"/>
    <w:rsid w:val="003B2ACD"/>
    <w:rsid w:val="003B2CEE"/>
    <w:rsid w:val="003B3ACD"/>
    <w:rsid w:val="003B3B2C"/>
    <w:rsid w:val="003B3B7F"/>
    <w:rsid w:val="003B3C89"/>
    <w:rsid w:val="003B4AF8"/>
    <w:rsid w:val="003B4EE1"/>
    <w:rsid w:val="003B52A6"/>
    <w:rsid w:val="003B5571"/>
    <w:rsid w:val="003B57B6"/>
    <w:rsid w:val="003B5BB8"/>
    <w:rsid w:val="003B67B5"/>
    <w:rsid w:val="003B6A0A"/>
    <w:rsid w:val="003B6E25"/>
    <w:rsid w:val="003B7591"/>
    <w:rsid w:val="003B7C81"/>
    <w:rsid w:val="003B7E4B"/>
    <w:rsid w:val="003C08B9"/>
    <w:rsid w:val="003C0D02"/>
    <w:rsid w:val="003C0E5E"/>
    <w:rsid w:val="003C1071"/>
    <w:rsid w:val="003C1E36"/>
    <w:rsid w:val="003C229B"/>
    <w:rsid w:val="003C2BB2"/>
    <w:rsid w:val="003C2C42"/>
    <w:rsid w:val="003C329E"/>
    <w:rsid w:val="003C3AC0"/>
    <w:rsid w:val="003C3C7B"/>
    <w:rsid w:val="003C3EC8"/>
    <w:rsid w:val="003C413A"/>
    <w:rsid w:val="003C416E"/>
    <w:rsid w:val="003C4748"/>
    <w:rsid w:val="003C4C0E"/>
    <w:rsid w:val="003C4D52"/>
    <w:rsid w:val="003C54EB"/>
    <w:rsid w:val="003C561C"/>
    <w:rsid w:val="003C5882"/>
    <w:rsid w:val="003C5C81"/>
    <w:rsid w:val="003C63E5"/>
    <w:rsid w:val="003C6822"/>
    <w:rsid w:val="003C6B5E"/>
    <w:rsid w:val="003C6B7E"/>
    <w:rsid w:val="003C6B95"/>
    <w:rsid w:val="003C6D00"/>
    <w:rsid w:val="003C6ECA"/>
    <w:rsid w:val="003C6EDC"/>
    <w:rsid w:val="003C6FD4"/>
    <w:rsid w:val="003C7481"/>
    <w:rsid w:val="003C7D05"/>
    <w:rsid w:val="003D0090"/>
    <w:rsid w:val="003D0218"/>
    <w:rsid w:val="003D039E"/>
    <w:rsid w:val="003D15C3"/>
    <w:rsid w:val="003D19CC"/>
    <w:rsid w:val="003D1C4B"/>
    <w:rsid w:val="003D1E67"/>
    <w:rsid w:val="003D266A"/>
    <w:rsid w:val="003D31C0"/>
    <w:rsid w:val="003D31E1"/>
    <w:rsid w:val="003D3482"/>
    <w:rsid w:val="003D35BD"/>
    <w:rsid w:val="003D38E3"/>
    <w:rsid w:val="003D407A"/>
    <w:rsid w:val="003D4094"/>
    <w:rsid w:val="003D424C"/>
    <w:rsid w:val="003D4A7B"/>
    <w:rsid w:val="003D4D95"/>
    <w:rsid w:val="003D5B71"/>
    <w:rsid w:val="003D6B68"/>
    <w:rsid w:val="003D6EA1"/>
    <w:rsid w:val="003D74C0"/>
    <w:rsid w:val="003D74FE"/>
    <w:rsid w:val="003D7C37"/>
    <w:rsid w:val="003E01D3"/>
    <w:rsid w:val="003E0940"/>
    <w:rsid w:val="003E0BDE"/>
    <w:rsid w:val="003E0FBD"/>
    <w:rsid w:val="003E12E5"/>
    <w:rsid w:val="003E1572"/>
    <w:rsid w:val="003E1741"/>
    <w:rsid w:val="003E2450"/>
    <w:rsid w:val="003E247D"/>
    <w:rsid w:val="003E2927"/>
    <w:rsid w:val="003E30DE"/>
    <w:rsid w:val="003E320E"/>
    <w:rsid w:val="003E3E0F"/>
    <w:rsid w:val="003E433D"/>
    <w:rsid w:val="003E4A1F"/>
    <w:rsid w:val="003E54E2"/>
    <w:rsid w:val="003E56F8"/>
    <w:rsid w:val="003E57AF"/>
    <w:rsid w:val="003E59B4"/>
    <w:rsid w:val="003E63A5"/>
    <w:rsid w:val="003E671D"/>
    <w:rsid w:val="003E6B33"/>
    <w:rsid w:val="003E6D87"/>
    <w:rsid w:val="003E7097"/>
    <w:rsid w:val="003E7120"/>
    <w:rsid w:val="003E7286"/>
    <w:rsid w:val="003E7E12"/>
    <w:rsid w:val="003E7EF4"/>
    <w:rsid w:val="003F0B2E"/>
    <w:rsid w:val="003F108B"/>
    <w:rsid w:val="003F134B"/>
    <w:rsid w:val="003F13A2"/>
    <w:rsid w:val="003F167F"/>
    <w:rsid w:val="003F17C7"/>
    <w:rsid w:val="003F1D2F"/>
    <w:rsid w:val="003F1D5A"/>
    <w:rsid w:val="003F21CE"/>
    <w:rsid w:val="003F276D"/>
    <w:rsid w:val="003F2A2E"/>
    <w:rsid w:val="003F2CE4"/>
    <w:rsid w:val="003F2D83"/>
    <w:rsid w:val="003F383F"/>
    <w:rsid w:val="003F3B6E"/>
    <w:rsid w:val="003F3D42"/>
    <w:rsid w:val="003F3D76"/>
    <w:rsid w:val="003F3E24"/>
    <w:rsid w:val="003F4530"/>
    <w:rsid w:val="003F45E0"/>
    <w:rsid w:val="003F466C"/>
    <w:rsid w:val="003F4682"/>
    <w:rsid w:val="003F471C"/>
    <w:rsid w:val="003F4751"/>
    <w:rsid w:val="003F47CB"/>
    <w:rsid w:val="003F4C8B"/>
    <w:rsid w:val="003F4D6B"/>
    <w:rsid w:val="003F4F13"/>
    <w:rsid w:val="003F5652"/>
    <w:rsid w:val="003F5912"/>
    <w:rsid w:val="003F59E6"/>
    <w:rsid w:val="003F606D"/>
    <w:rsid w:val="003F628F"/>
    <w:rsid w:val="003F6640"/>
    <w:rsid w:val="003F6A2A"/>
    <w:rsid w:val="003F70FC"/>
    <w:rsid w:val="003F7810"/>
    <w:rsid w:val="00400081"/>
    <w:rsid w:val="0040045A"/>
    <w:rsid w:val="00400ABC"/>
    <w:rsid w:val="00400AED"/>
    <w:rsid w:val="00400BCB"/>
    <w:rsid w:val="00400DF6"/>
    <w:rsid w:val="00401268"/>
    <w:rsid w:val="00401546"/>
    <w:rsid w:val="00401825"/>
    <w:rsid w:val="004019CE"/>
    <w:rsid w:val="00401A5F"/>
    <w:rsid w:val="00402550"/>
    <w:rsid w:val="00402797"/>
    <w:rsid w:val="00402948"/>
    <w:rsid w:val="00402DCE"/>
    <w:rsid w:val="00402DE4"/>
    <w:rsid w:val="004036D1"/>
    <w:rsid w:val="0040455C"/>
    <w:rsid w:val="00404A2D"/>
    <w:rsid w:val="00404BA8"/>
    <w:rsid w:val="00404C18"/>
    <w:rsid w:val="00404E07"/>
    <w:rsid w:val="00404F15"/>
    <w:rsid w:val="00405167"/>
    <w:rsid w:val="0040566B"/>
    <w:rsid w:val="004059BC"/>
    <w:rsid w:val="00405A66"/>
    <w:rsid w:val="00405C63"/>
    <w:rsid w:val="00405DE0"/>
    <w:rsid w:val="00405FE5"/>
    <w:rsid w:val="004063A3"/>
    <w:rsid w:val="0040668F"/>
    <w:rsid w:val="0040691F"/>
    <w:rsid w:val="00406BB3"/>
    <w:rsid w:val="00406DED"/>
    <w:rsid w:val="00406F09"/>
    <w:rsid w:val="0040712E"/>
    <w:rsid w:val="0040750F"/>
    <w:rsid w:val="004075C6"/>
    <w:rsid w:val="004075DD"/>
    <w:rsid w:val="00407772"/>
    <w:rsid w:val="00407C03"/>
    <w:rsid w:val="0041082D"/>
    <w:rsid w:val="004108C4"/>
    <w:rsid w:val="00410A8D"/>
    <w:rsid w:val="00410CF0"/>
    <w:rsid w:val="00410EC7"/>
    <w:rsid w:val="00410F5E"/>
    <w:rsid w:val="004114F7"/>
    <w:rsid w:val="00411535"/>
    <w:rsid w:val="0041196E"/>
    <w:rsid w:val="00411EC1"/>
    <w:rsid w:val="00412081"/>
    <w:rsid w:val="00412242"/>
    <w:rsid w:val="004128A8"/>
    <w:rsid w:val="0041339B"/>
    <w:rsid w:val="00413BE2"/>
    <w:rsid w:val="004140DE"/>
    <w:rsid w:val="004145FB"/>
    <w:rsid w:val="0041462A"/>
    <w:rsid w:val="00414684"/>
    <w:rsid w:val="0041470A"/>
    <w:rsid w:val="00414F50"/>
    <w:rsid w:val="00415111"/>
    <w:rsid w:val="00415577"/>
    <w:rsid w:val="0041598A"/>
    <w:rsid w:val="00415C50"/>
    <w:rsid w:val="00416710"/>
    <w:rsid w:val="0041672E"/>
    <w:rsid w:val="0041676C"/>
    <w:rsid w:val="004168F1"/>
    <w:rsid w:val="00416A59"/>
    <w:rsid w:val="00416AF6"/>
    <w:rsid w:val="00416E0E"/>
    <w:rsid w:val="0041717D"/>
    <w:rsid w:val="004175FE"/>
    <w:rsid w:val="004176F8"/>
    <w:rsid w:val="004208BC"/>
    <w:rsid w:val="00420B40"/>
    <w:rsid w:val="00421002"/>
    <w:rsid w:val="00421395"/>
    <w:rsid w:val="00421404"/>
    <w:rsid w:val="00421408"/>
    <w:rsid w:val="00421509"/>
    <w:rsid w:val="004215A1"/>
    <w:rsid w:val="00421F10"/>
    <w:rsid w:val="00421FAA"/>
    <w:rsid w:val="004221E1"/>
    <w:rsid w:val="00422582"/>
    <w:rsid w:val="0042263F"/>
    <w:rsid w:val="004227CF"/>
    <w:rsid w:val="004229E2"/>
    <w:rsid w:val="00422BC7"/>
    <w:rsid w:val="0042333D"/>
    <w:rsid w:val="00423731"/>
    <w:rsid w:val="00423940"/>
    <w:rsid w:val="00423ABE"/>
    <w:rsid w:val="00423EB2"/>
    <w:rsid w:val="004243BA"/>
    <w:rsid w:val="0042462F"/>
    <w:rsid w:val="00424B69"/>
    <w:rsid w:val="00424D67"/>
    <w:rsid w:val="00424E52"/>
    <w:rsid w:val="0042539C"/>
    <w:rsid w:val="0042569E"/>
    <w:rsid w:val="00425945"/>
    <w:rsid w:val="004259DB"/>
    <w:rsid w:val="004268D5"/>
    <w:rsid w:val="00426E1C"/>
    <w:rsid w:val="0042732F"/>
    <w:rsid w:val="0042795D"/>
    <w:rsid w:val="004308B0"/>
    <w:rsid w:val="00430B8D"/>
    <w:rsid w:val="00430C4E"/>
    <w:rsid w:val="00430DA0"/>
    <w:rsid w:val="00430DD4"/>
    <w:rsid w:val="00430FF5"/>
    <w:rsid w:val="00431626"/>
    <w:rsid w:val="00431704"/>
    <w:rsid w:val="00431805"/>
    <w:rsid w:val="00431BAC"/>
    <w:rsid w:val="00431BDC"/>
    <w:rsid w:val="00433096"/>
    <w:rsid w:val="004330C0"/>
    <w:rsid w:val="00433807"/>
    <w:rsid w:val="004338F1"/>
    <w:rsid w:val="00433AFB"/>
    <w:rsid w:val="00433E7F"/>
    <w:rsid w:val="00434511"/>
    <w:rsid w:val="00434DCD"/>
    <w:rsid w:val="00434F06"/>
    <w:rsid w:val="00435434"/>
    <w:rsid w:val="0043582E"/>
    <w:rsid w:val="004365C7"/>
    <w:rsid w:val="004366D1"/>
    <w:rsid w:val="00436B6F"/>
    <w:rsid w:val="00436B79"/>
    <w:rsid w:val="004372CC"/>
    <w:rsid w:val="004375F3"/>
    <w:rsid w:val="00437607"/>
    <w:rsid w:val="004377FC"/>
    <w:rsid w:val="00440018"/>
    <w:rsid w:val="004405B2"/>
    <w:rsid w:val="00440D7E"/>
    <w:rsid w:val="00441235"/>
    <w:rsid w:val="0044129D"/>
    <w:rsid w:val="004413FF"/>
    <w:rsid w:val="0044154C"/>
    <w:rsid w:val="004417F7"/>
    <w:rsid w:val="004419C3"/>
    <w:rsid w:val="00441CCC"/>
    <w:rsid w:val="00442276"/>
    <w:rsid w:val="0044335C"/>
    <w:rsid w:val="00443439"/>
    <w:rsid w:val="00443806"/>
    <w:rsid w:val="00443A65"/>
    <w:rsid w:val="00443C0D"/>
    <w:rsid w:val="004440FE"/>
    <w:rsid w:val="00444648"/>
    <w:rsid w:val="00444ED4"/>
    <w:rsid w:val="0044513F"/>
    <w:rsid w:val="00445317"/>
    <w:rsid w:val="00445FA1"/>
    <w:rsid w:val="00445FD1"/>
    <w:rsid w:val="004460D6"/>
    <w:rsid w:val="00446168"/>
    <w:rsid w:val="004461E9"/>
    <w:rsid w:val="004467D5"/>
    <w:rsid w:val="0044695C"/>
    <w:rsid w:val="00446ADC"/>
    <w:rsid w:val="00446E91"/>
    <w:rsid w:val="00447414"/>
    <w:rsid w:val="0044767F"/>
    <w:rsid w:val="00447803"/>
    <w:rsid w:val="00447A7F"/>
    <w:rsid w:val="00447C6D"/>
    <w:rsid w:val="00450204"/>
    <w:rsid w:val="00450249"/>
    <w:rsid w:val="0045024A"/>
    <w:rsid w:val="004508B5"/>
    <w:rsid w:val="004512BC"/>
    <w:rsid w:val="00451401"/>
    <w:rsid w:val="0045153C"/>
    <w:rsid w:val="00451BA4"/>
    <w:rsid w:val="00452109"/>
    <w:rsid w:val="00452421"/>
    <w:rsid w:val="00452EE3"/>
    <w:rsid w:val="004532B0"/>
    <w:rsid w:val="00453347"/>
    <w:rsid w:val="00454483"/>
    <w:rsid w:val="004548CD"/>
    <w:rsid w:val="004549C6"/>
    <w:rsid w:val="00454A65"/>
    <w:rsid w:val="00454AF4"/>
    <w:rsid w:val="00454CA8"/>
    <w:rsid w:val="00454E85"/>
    <w:rsid w:val="00454FE5"/>
    <w:rsid w:val="0045521B"/>
    <w:rsid w:val="0045537B"/>
    <w:rsid w:val="00455906"/>
    <w:rsid w:val="004561E1"/>
    <w:rsid w:val="0045620B"/>
    <w:rsid w:val="00456241"/>
    <w:rsid w:val="004565A0"/>
    <w:rsid w:val="0045669B"/>
    <w:rsid w:val="0045690A"/>
    <w:rsid w:val="004573FD"/>
    <w:rsid w:val="004578F5"/>
    <w:rsid w:val="00457DD7"/>
    <w:rsid w:val="00457E4C"/>
    <w:rsid w:val="00457F82"/>
    <w:rsid w:val="00460F5C"/>
    <w:rsid w:val="00461016"/>
    <w:rsid w:val="00461302"/>
    <w:rsid w:val="00461B6D"/>
    <w:rsid w:val="00461E86"/>
    <w:rsid w:val="00461F3B"/>
    <w:rsid w:val="0046216C"/>
    <w:rsid w:val="0046283E"/>
    <w:rsid w:val="004628CF"/>
    <w:rsid w:val="00462DC3"/>
    <w:rsid w:val="004633B8"/>
    <w:rsid w:val="004635E9"/>
    <w:rsid w:val="00463605"/>
    <w:rsid w:val="00463632"/>
    <w:rsid w:val="00463F89"/>
    <w:rsid w:val="00464629"/>
    <w:rsid w:val="0046465F"/>
    <w:rsid w:val="00464710"/>
    <w:rsid w:val="00464811"/>
    <w:rsid w:val="00464ADC"/>
    <w:rsid w:val="00464B0A"/>
    <w:rsid w:val="00465007"/>
    <w:rsid w:val="004652D8"/>
    <w:rsid w:val="00465331"/>
    <w:rsid w:val="004653D7"/>
    <w:rsid w:val="004657DE"/>
    <w:rsid w:val="00465B4E"/>
    <w:rsid w:val="00466E20"/>
    <w:rsid w:val="004674B8"/>
    <w:rsid w:val="004674D0"/>
    <w:rsid w:val="004675F5"/>
    <w:rsid w:val="00467651"/>
    <w:rsid w:val="00467A94"/>
    <w:rsid w:val="00467C2D"/>
    <w:rsid w:val="00467C4B"/>
    <w:rsid w:val="00467E9E"/>
    <w:rsid w:val="00470057"/>
    <w:rsid w:val="004700C0"/>
    <w:rsid w:val="004705F8"/>
    <w:rsid w:val="00470C8F"/>
    <w:rsid w:val="00471AEE"/>
    <w:rsid w:val="00471F95"/>
    <w:rsid w:val="00472064"/>
    <w:rsid w:val="0047227A"/>
    <w:rsid w:val="004722BF"/>
    <w:rsid w:val="004723B8"/>
    <w:rsid w:val="004725D4"/>
    <w:rsid w:val="00472751"/>
    <w:rsid w:val="00472A6D"/>
    <w:rsid w:val="00472F0D"/>
    <w:rsid w:val="0047339A"/>
    <w:rsid w:val="00473554"/>
    <w:rsid w:val="0047362B"/>
    <w:rsid w:val="00473770"/>
    <w:rsid w:val="00473886"/>
    <w:rsid w:val="00473A1C"/>
    <w:rsid w:val="00473E42"/>
    <w:rsid w:val="00474177"/>
    <w:rsid w:val="00474577"/>
    <w:rsid w:val="00474821"/>
    <w:rsid w:val="00474A57"/>
    <w:rsid w:val="00474E2A"/>
    <w:rsid w:val="00474FBB"/>
    <w:rsid w:val="0047577E"/>
    <w:rsid w:val="00475801"/>
    <w:rsid w:val="004758E3"/>
    <w:rsid w:val="00475C88"/>
    <w:rsid w:val="00475D06"/>
    <w:rsid w:val="00475FC6"/>
    <w:rsid w:val="0047682F"/>
    <w:rsid w:val="00476C56"/>
    <w:rsid w:val="004770AD"/>
    <w:rsid w:val="0047713F"/>
    <w:rsid w:val="0047737C"/>
    <w:rsid w:val="004773D2"/>
    <w:rsid w:val="00477C62"/>
    <w:rsid w:val="00480372"/>
    <w:rsid w:val="00480FBC"/>
    <w:rsid w:val="00480FD8"/>
    <w:rsid w:val="004811EC"/>
    <w:rsid w:val="004813B6"/>
    <w:rsid w:val="00481572"/>
    <w:rsid w:val="00481B25"/>
    <w:rsid w:val="00482CCF"/>
    <w:rsid w:val="00482FAC"/>
    <w:rsid w:val="00483693"/>
    <w:rsid w:val="00483E82"/>
    <w:rsid w:val="00484506"/>
    <w:rsid w:val="00484578"/>
    <w:rsid w:val="00484E15"/>
    <w:rsid w:val="00485777"/>
    <w:rsid w:val="004858C3"/>
    <w:rsid w:val="00486301"/>
    <w:rsid w:val="004863AE"/>
    <w:rsid w:val="004863E4"/>
    <w:rsid w:val="004867C1"/>
    <w:rsid w:val="00486868"/>
    <w:rsid w:val="00486B9C"/>
    <w:rsid w:val="0048757A"/>
    <w:rsid w:val="004877A5"/>
    <w:rsid w:val="00487CCC"/>
    <w:rsid w:val="00487F0F"/>
    <w:rsid w:val="004904CF"/>
    <w:rsid w:val="00491084"/>
    <w:rsid w:val="004913A6"/>
    <w:rsid w:val="00491B77"/>
    <w:rsid w:val="00491E1D"/>
    <w:rsid w:val="0049229A"/>
    <w:rsid w:val="004925CC"/>
    <w:rsid w:val="00492788"/>
    <w:rsid w:val="004927AD"/>
    <w:rsid w:val="004929D8"/>
    <w:rsid w:val="00492ACB"/>
    <w:rsid w:val="00492CAF"/>
    <w:rsid w:val="00493005"/>
    <w:rsid w:val="004932A3"/>
    <w:rsid w:val="00493530"/>
    <w:rsid w:val="00493BAC"/>
    <w:rsid w:val="00493C4F"/>
    <w:rsid w:val="00493E5F"/>
    <w:rsid w:val="00493F68"/>
    <w:rsid w:val="004943E6"/>
    <w:rsid w:val="004944A3"/>
    <w:rsid w:val="00494761"/>
    <w:rsid w:val="004954F6"/>
    <w:rsid w:val="004955D3"/>
    <w:rsid w:val="00495CF5"/>
    <w:rsid w:val="00495D16"/>
    <w:rsid w:val="00495E1A"/>
    <w:rsid w:val="0049603F"/>
    <w:rsid w:val="00496205"/>
    <w:rsid w:val="004963D3"/>
    <w:rsid w:val="0049669D"/>
    <w:rsid w:val="0049683F"/>
    <w:rsid w:val="00496B19"/>
    <w:rsid w:val="0049763B"/>
    <w:rsid w:val="00497890"/>
    <w:rsid w:val="00497AD9"/>
    <w:rsid w:val="00497D54"/>
    <w:rsid w:val="004A0190"/>
    <w:rsid w:val="004A03D9"/>
    <w:rsid w:val="004A08C3"/>
    <w:rsid w:val="004A09DD"/>
    <w:rsid w:val="004A0C13"/>
    <w:rsid w:val="004A0C44"/>
    <w:rsid w:val="004A0F37"/>
    <w:rsid w:val="004A13FF"/>
    <w:rsid w:val="004A176A"/>
    <w:rsid w:val="004A1CF3"/>
    <w:rsid w:val="004A1DB6"/>
    <w:rsid w:val="004A2070"/>
    <w:rsid w:val="004A2682"/>
    <w:rsid w:val="004A2BB9"/>
    <w:rsid w:val="004A2E33"/>
    <w:rsid w:val="004A3803"/>
    <w:rsid w:val="004A3A3A"/>
    <w:rsid w:val="004A428C"/>
    <w:rsid w:val="004A45AB"/>
    <w:rsid w:val="004A471C"/>
    <w:rsid w:val="004A48BD"/>
    <w:rsid w:val="004A50E2"/>
    <w:rsid w:val="004A5380"/>
    <w:rsid w:val="004A53BC"/>
    <w:rsid w:val="004A54B1"/>
    <w:rsid w:val="004A5527"/>
    <w:rsid w:val="004A563E"/>
    <w:rsid w:val="004A5644"/>
    <w:rsid w:val="004A6722"/>
    <w:rsid w:val="004A6BC1"/>
    <w:rsid w:val="004A6EE7"/>
    <w:rsid w:val="004A70B2"/>
    <w:rsid w:val="004A71FC"/>
    <w:rsid w:val="004A724D"/>
    <w:rsid w:val="004A7577"/>
    <w:rsid w:val="004A75F6"/>
    <w:rsid w:val="004A76DF"/>
    <w:rsid w:val="004B07C2"/>
    <w:rsid w:val="004B0A71"/>
    <w:rsid w:val="004B1368"/>
    <w:rsid w:val="004B14B9"/>
    <w:rsid w:val="004B18E2"/>
    <w:rsid w:val="004B19B0"/>
    <w:rsid w:val="004B1A85"/>
    <w:rsid w:val="004B1AD4"/>
    <w:rsid w:val="004B1FAE"/>
    <w:rsid w:val="004B27BC"/>
    <w:rsid w:val="004B2C3F"/>
    <w:rsid w:val="004B2CE7"/>
    <w:rsid w:val="004B2E49"/>
    <w:rsid w:val="004B3231"/>
    <w:rsid w:val="004B358D"/>
    <w:rsid w:val="004B3922"/>
    <w:rsid w:val="004B3A49"/>
    <w:rsid w:val="004B3C25"/>
    <w:rsid w:val="004B3D74"/>
    <w:rsid w:val="004B44C3"/>
    <w:rsid w:val="004B57C3"/>
    <w:rsid w:val="004B5BE3"/>
    <w:rsid w:val="004B5FE3"/>
    <w:rsid w:val="004B68B9"/>
    <w:rsid w:val="004B6D5C"/>
    <w:rsid w:val="004B6DDF"/>
    <w:rsid w:val="004B6F45"/>
    <w:rsid w:val="004B7752"/>
    <w:rsid w:val="004B7B69"/>
    <w:rsid w:val="004C0552"/>
    <w:rsid w:val="004C06C1"/>
    <w:rsid w:val="004C0A22"/>
    <w:rsid w:val="004C0A47"/>
    <w:rsid w:val="004C0A61"/>
    <w:rsid w:val="004C0C1B"/>
    <w:rsid w:val="004C2192"/>
    <w:rsid w:val="004C2588"/>
    <w:rsid w:val="004C274D"/>
    <w:rsid w:val="004C2EE7"/>
    <w:rsid w:val="004C2F93"/>
    <w:rsid w:val="004C3164"/>
    <w:rsid w:val="004C3280"/>
    <w:rsid w:val="004C39BF"/>
    <w:rsid w:val="004C4112"/>
    <w:rsid w:val="004C45E6"/>
    <w:rsid w:val="004C48EC"/>
    <w:rsid w:val="004C4C73"/>
    <w:rsid w:val="004C5320"/>
    <w:rsid w:val="004C5366"/>
    <w:rsid w:val="004C5AD3"/>
    <w:rsid w:val="004C5F1C"/>
    <w:rsid w:val="004C64D8"/>
    <w:rsid w:val="004C6570"/>
    <w:rsid w:val="004C6AA0"/>
    <w:rsid w:val="004C703F"/>
    <w:rsid w:val="004C75F7"/>
    <w:rsid w:val="004C792D"/>
    <w:rsid w:val="004C7C65"/>
    <w:rsid w:val="004D01E9"/>
    <w:rsid w:val="004D06BC"/>
    <w:rsid w:val="004D0DD4"/>
    <w:rsid w:val="004D12AF"/>
    <w:rsid w:val="004D1698"/>
    <w:rsid w:val="004D1871"/>
    <w:rsid w:val="004D1C87"/>
    <w:rsid w:val="004D1FEA"/>
    <w:rsid w:val="004D24D7"/>
    <w:rsid w:val="004D2676"/>
    <w:rsid w:val="004D272A"/>
    <w:rsid w:val="004D27E5"/>
    <w:rsid w:val="004D2930"/>
    <w:rsid w:val="004D2943"/>
    <w:rsid w:val="004D2E34"/>
    <w:rsid w:val="004D340F"/>
    <w:rsid w:val="004D37AF"/>
    <w:rsid w:val="004D3C09"/>
    <w:rsid w:val="004D3D92"/>
    <w:rsid w:val="004D3FA0"/>
    <w:rsid w:val="004D40DD"/>
    <w:rsid w:val="004D44F1"/>
    <w:rsid w:val="004D4623"/>
    <w:rsid w:val="004D47E5"/>
    <w:rsid w:val="004D48EB"/>
    <w:rsid w:val="004D4A33"/>
    <w:rsid w:val="004D4A74"/>
    <w:rsid w:val="004D56B9"/>
    <w:rsid w:val="004D5C44"/>
    <w:rsid w:val="004D5E9B"/>
    <w:rsid w:val="004D61B6"/>
    <w:rsid w:val="004D64EA"/>
    <w:rsid w:val="004D66B9"/>
    <w:rsid w:val="004D6B1F"/>
    <w:rsid w:val="004D6DC7"/>
    <w:rsid w:val="004D703E"/>
    <w:rsid w:val="004D7399"/>
    <w:rsid w:val="004D77C5"/>
    <w:rsid w:val="004D787E"/>
    <w:rsid w:val="004D7E6E"/>
    <w:rsid w:val="004E04EA"/>
    <w:rsid w:val="004E04FA"/>
    <w:rsid w:val="004E0A9E"/>
    <w:rsid w:val="004E0F8F"/>
    <w:rsid w:val="004E114A"/>
    <w:rsid w:val="004E1540"/>
    <w:rsid w:val="004E1D14"/>
    <w:rsid w:val="004E1D6C"/>
    <w:rsid w:val="004E1D76"/>
    <w:rsid w:val="004E25B0"/>
    <w:rsid w:val="004E25B2"/>
    <w:rsid w:val="004E27C0"/>
    <w:rsid w:val="004E2A39"/>
    <w:rsid w:val="004E2D69"/>
    <w:rsid w:val="004E32A1"/>
    <w:rsid w:val="004E33E9"/>
    <w:rsid w:val="004E37C3"/>
    <w:rsid w:val="004E39F6"/>
    <w:rsid w:val="004E3C7B"/>
    <w:rsid w:val="004E3E27"/>
    <w:rsid w:val="004E4677"/>
    <w:rsid w:val="004E4686"/>
    <w:rsid w:val="004E4B39"/>
    <w:rsid w:val="004E4BB4"/>
    <w:rsid w:val="004E4CA2"/>
    <w:rsid w:val="004E4CE6"/>
    <w:rsid w:val="004E5793"/>
    <w:rsid w:val="004E59A8"/>
    <w:rsid w:val="004E5D7A"/>
    <w:rsid w:val="004E5DD4"/>
    <w:rsid w:val="004E5F7B"/>
    <w:rsid w:val="004E6C23"/>
    <w:rsid w:val="004E7EFD"/>
    <w:rsid w:val="004F068A"/>
    <w:rsid w:val="004F06C9"/>
    <w:rsid w:val="004F07C3"/>
    <w:rsid w:val="004F0C41"/>
    <w:rsid w:val="004F189F"/>
    <w:rsid w:val="004F1F54"/>
    <w:rsid w:val="004F1F91"/>
    <w:rsid w:val="004F21B1"/>
    <w:rsid w:val="004F26FB"/>
    <w:rsid w:val="004F29CF"/>
    <w:rsid w:val="004F382E"/>
    <w:rsid w:val="004F3AC1"/>
    <w:rsid w:val="004F3EE9"/>
    <w:rsid w:val="004F42BA"/>
    <w:rsid w:val="004F4338"/>
    <w:rsid w:val="004F4759"/>
    <w:rsid w:val="004F4996"/>
    <w:rsid w:val="004F49D0"/>
    <w:rsid w:val="004F4E85"/>
    <w:rsid w:val="004F4E9F"/>
    <w:rsid w:val="004F533B"/>
    <w:rsid w:val="004F5CE7"/>
    <w:rsid w:val="004F5DE7"/>
    <w:rsid w:val="004F5DEF"/>
    <w:rsid w:val="004F5EDA"/>
    <w:rsid w:val="004F664C"/>
    <w:rsid w:val="004F6C82"/>
    <w:rsid w:val="004F6D66"/>
    <w:rsid w:val="004F6E4F"/>
    <w:rsid w:val="004F7062"/>
    <w:rsid w:val="004F71EE"/>
    <w:rsid w:val="004F770E"/>
    <w:rsid w:val="004F77DD"/>
    <w:rsid w:val="004F77EC"/>
    <w:rsid w:val="005012C4"/>
    <w:rsid w:val="0050153F"/>
    <w:rsid w:val="00501BF0"/>
    <w:rsid w:val="00501EB5"/>
    <w:rsid w:val="00501F9C"/>
    <w:rsid w:val="0050230A"/>
    <w:rsid w:val="00502B0E"/>
    <w:rsid w:val="005032E3"/>
    <w:rsid w:val="00503383"/>
    <w:rsid w:val="00503987"/>
    <w:rsid w:val="00503EDE"/>
    <w:rsid w:val="0050414A"/>
    <w:rsid w:val="0050417B"/>
    <w:rsid w:val="005041D4"/>
    <w:rsid w:val="005049AD"/>
    <w:rsid w:val="005051E1"/>
    <w:rsid w:val="005056C6"/>
    <w:rsid w:val="00505B95"/>
    <w:rsid w:val="00505FBD"/>
    <w:rsid w:val="0050627A"/>
    <w:rsid w:val="005063C2"/>
    <w:rsid w:val="005068CF"/>
    <w:rsid w:val="00507292"/>
    <w:rsid w:val="005073A3"/>
    <w:rsid w:val="005074D7"/>
    <w:rsid w:val="005077C7"/>
    <w:rsid w:val="00507848"/>
    <w:rsid w:val="00507894"/>
    <w:rsid w:val="00507BDA"/>
    <w:rsid w:val="00507EB9"/>
    <w:rsid w:val="00507FDF"/>
    <w:rsid w:val="00510282"/>
    <w:rsid w:val="005105A4"/>
    <w:rsid w:val="00510BD8"/>
    <w:rsid w:val="005115AB"/>
    <w:rsid w:val="0051160E"/>
    <w:rsid w:val="0051183F"/>
    <w:rsid w:val="00511B27"/>
    <w:rsid w:val="0051225E"/>
    <w:rsid w:val="005122BE"/>
    <w:rsid w:val="00512575"/>
    <w:rsid w:val="00512636"/>
    <w:rsid w:val="00512649"/>
    <w:rsid w:val="005129E8"/>
    <w:rsid w:val="00512F2C"/>
    <w:rsid w:val="0051302B"/>
    <w:rsid w:val="005137C5"/>
    <w:rsid w:val="00513E38"/>
    <w:rsid w:val="00513F46"/>
    <w:rsid w:val="0051443D"/>
    <w:rsid w:val="00514A45"/>
    <w:rsid w:val="00514A7D"/>
    <w:rsid w:val="00514D89"/>
    <w:rsid w:val="00514E9F"/>
    <w:rsid w:val="00515654"/>
    <w:rsid w:val="00515A43"/>
    <w:rsid w:val="00515CC2"/>
    <w:rsid w:val="00515E6C"/>
    <w:rsid w:val="0051603D"/>
    <w:rsid w:val="0051641B"/>
    <w:rsid w:val="00516954"/>
    <w:rsid w:val="00516A6D"/>
    <w:rsid w:val="00516C1C"/>
    <w:rsid w:val="00517344"/>
    <w:rsid w:val="005173AE"/>
    <w:rsid w:val="0051747F"/>
    <w:rsid w:val="005179B3"/>
    <w:rsid w:val="00517AF1"/>
    <w:rsid w:val="00517D3F"/>
    <w:rsid w:val="00520194"/>
    <w:rsid w:val="00520313"/>
    <w:rsid w:val="00520562"/>
    <w:rsid w:val="00520892"/>
    <w:rsid w:val="00520C3E"/>
    <w:rsid w:val="00520ED9"/>
    <w:rsid w:val="00520FBA"/>
    <w:rsid w:val="005215F4"/>
    <w:rsid w:val="005217DD"/>
    <w:rsid w:val="00521AA6"/>
    <w:rsid w:val="00521BE9"/>
    <w:rsid w:val="00521D09"/>
    <w:rsid w:val="0052225B"/>
    <w:rsid w:val="0052259C"/>
    <w:rsid w:val="005226BC"/>
    <w:rsid w:val="00522AC4"/>
    <w:rsid w:val="00522DF8"/>
    <w:rsid w:val="00523034"/>
    <w:rsid w:val="0052344B"/>
    <w:rsid w:val="005235DF"/>
    <w:rsid w:val="00523719"/>
    <w:rsid w:val="005237D3"/>
    <w:rsid w:val="00523AA0"/>
    <w:rsid w:val="00523BC1"/>
    <w:rsid w:val="00523F22"/>
    <w:rsid w:val="005240B3"/>
    <w:rsid w:val="00524228"/>
    <w:rsid w:val="00524544"/>
    <w:rsid w:val="005245CE"/>
    <w:rsid w:val="0052491A"/>
    <w:rsid w:val="00524B97"/>
    <w:rsid w:val="00524D9D"/>
    <w:rsid w:val="00525AC9"/>
    <w:rsid w:val="00526126"/>
    <w:rsid w:val="00526285"/>
    <w:rsid w:val="00526544"/>
    <w:rsid w:val="00526BCC"/>
    <w:rsid w:val="005271AD"/>
    <w:rsid w:val="005304A9"/>
    <w:rsid w:val="00530BBF"/>
    <w:rsid w:val="00531569"/>
    <w:rsid w:val="0053208F"/>
    <w:rsid w:val="00532145"/>
    <w:rsid w:val="0053261F"/>
    <w:rsid w:val="00532CFA"/>
    <w:rsid w:val="00532F54"/>
    <w:rsid w:val="005336DA"/>
    <w:rsid w:val="00533CE5"/>
    <w:rsid w:val="00533E03"/>
    <w:rsid w:val="00533EDC"/>
    <w:rsid w:val="005342F1"/>
    <w:rsid w:val="00534387"/>
    <w:rsid w:val="0053461B"/>
    <w:rsid w:val="00534B7D"/>
    <w:rsid w:val="00534E2A"/>
    <w:rsid w:val="00534F3C"/>
    <w:rsid w:val="00534F7F"/>
    <w:rsid w:val="005352FA"/>
    <w:rsid w:val="0053564C"/>
    <w:rsid w:val="00535A8A"/>
    <w:rsid w:val="0053601E"/>
    <w:rsid w:val="0053615C"/>
    <w:rsid w:val="0053623A"/>
    <w:rsid w:val="005365AF"/>
    <w:rsid w:val="00536882"/>
    <w:rsid w:val="005369FF"/>
    <w:rsid w:val="00536D0F"/>
    <w:rsid w:val="00536E5E"/>
    <w:rsid w:val="0053764F"/>
    <w:rsid w:val="005379FE"/>
    <w:rsid w:val="00537A75"/>
    <w:rsid w:val="005403A1"/>
    <w:rsid w:val="0054135A"/>
    <w:rsid w:val="005413AD"/>
    <w:rsid w:val="00541EF8"/>
    <w:rsid w:val="0054245B"/>
    <w:rsid w:val="00543092"/>
    <w:rsid w:val="005437BD"/>
    <w:rsid w:val="00543D39"/>
    <w:rsid w:val="00543D53"/>
    <w:rsid w:val="00543F31"/>
    <w:rsid w:val="00544292"/>
    <w:rsid w:val="00544330"/>
    <w:rsid w:val="00544772"/>
    <w:rsid w:val="00544ACD"/>
    <w:rsid w:val="00544DCA"/>
    <w:rsid w:val="00545285"/>
    <w:rsid w:val="005454D1"/>
    <w:rsid w:val="005456F2"/>
    <w:rsid w:val="00545E91"/>
    <w:rsid w:val="00545FD4"/>
    <w:rsid w:val="005460F5"/>
    <w:rsid w:val="0054619A"/>
    <w:rsid w:val="00546A16"/>
    <w:rsid w:val="00546E31"/>
    <w:rsid w:val="00546EB6"/>
    <w:rsid w:val="005471A4"/>
    <w:rsid w:val="00547608"/>
    <w:rsid w:val="00547847"/>
    <w:rsid w:val="00547978"/>
    <w:rsid w:val="00547B68"/>
    <w:rsid w:val="00547BF9"/>
    <w:rsid w:val="0055079F"/>
    <w:rsid w:val="00550B71"/>
    <w:rsid w:val="00550EC0"/>
    <w:rsid w:val="00550FBF"/>
    <w:rsid w:val="005517BE"/>
    <w:rsid w:val="0055190B"/>
    <w:rsid w:val="005519D3"/>
    <w:rsid w:val="00551B92"/>
    <w:rsid w:val="005521E1"/>
    <w:rsid w:val="0055227C"/>
    <w:rsid w:val="00552559"/>
    <w:rsid w:val="0055267B"/>
    <w:rsid w:val="00552877"/>
    <w:rsid w:val="00552B7A"/>
    <w:rsid w:val="00552F17"/>
    <w:rsid w:val="0055323A"/>
    <w:rsid w:val="00553C51"/>
    <w:rsid w:val="00554036"/>
    <w:rsid w:val="00554741"/>
    <w:rsid w:val="00554E2A"/>
    <w:rsid w:val="00554F27"/>
    <w:rsid w:val="00555D58"/>
    <w:rsid w:val="00555DB0"/>
    <w:rsid w:val="00556072"/>
    <w:rsid w:val="005579BD"/>
    <w:rsid w:val="005602FC"/>
    <w:rsid w:val="00560982"/>
    <w:rsid w:val="00560ABE"/>
    <w:rsid w:val="00560D1B"/>
    <w:rsid w:val="00560E47"/>
    <w:rsid w:val="00561114"/>
    <w:rsid w:val="00561358"/>
    <w:rsid w:val="00561B74"/>
    <w:rsid w:val="00562016"/>
    <w:rsid w:val="00562591"/>
    <w:rsid w:val="005630A3"/>
    <w:rsid w:val="00563945"/>
    <w:rsid w:val="00563EAB"/>
    <w:rsid w:val="005640D3"/>
    <w:rsid w:val="00564325"/>
    <w:rsid w:val="005644F7"/>
    <w:rsid w:val="00564539"/>
    <w:rsid w:val="0056465C"/>
    <w:rsid w:val="0056498A"/>
    <w:rsid w:val="00565237"/>
    <w:rsid w:val="00565A78"/>
    <w:rsid w:val="00566CA3"/>
    <w:rsid w:val="0056718E"/>
    <w:rsid w:val="00567712"/>
    <w:rsid w:val="00567982"/>
    <w:rsid w:val="00567A70"/>
    <w:rsid w:val="00567A75"/>
    <w:rsid w:val="00567C44"/>
    <w:rsid w:val="00567D3F"/>
    <w:rsid w:val="00570490"/>
    <w:rsid w:val="00570A0E"/>
    <w:rsid w:val="00570A5F"/>
    <w:rsid w:val="00570E25"/>
    <w:rsid w:val="00570ED2"/>
    <w:rsid w:val="00571132"/>
    <w:rsid w:val="005712D3"/>
    <w:rsid w:val="005712E8"/>
    <w:rsid w:val="00571318"/>
    <w:rsid w:val="00571376"/>
    <w:rsid w:val="005713D6"/>
    <w:rsid w:val="0057167F"/>
    <w:rsid w:val="00571684"/>
    <w:rsid w:val="005716DA"/>
    <w:rsid w:val="005716E0"/>
    <w:rsid w:val="00571A3B"/>
    <w:rsid w:val="00572379"/>
    <w:rsid w:val="005724B3"/>
    <w:rsid w:val="00572949"/>
    <w:rsid w:val="00572C32"/>
    <w:rsid w:val="00572EA8"/>
    <w:rsid w:val="00573195"/>
    <w:rsid w:val="005732F4"/>
    <w:rsid w:val="0057368B"/>
    <w:rsid w:val="00573DA6"/>
    <w:rsid w:val="00573E6A"/>
    <w:rsid w:val="00574032"/>
    <w:rsid w:val="00574034"/>
    <w:rsid w:val="00574405"/>
    <w:rsid w:val="005745C7"/>
    <w:rsid w:val="005745C8"/>
    <w:rsid w:val="00574B54"/>
    <w:rsid w:val="00575137"/>
    <w:rsid w:val="0057543D"/>
    <w:rsid w:val="005756C3"/>
    <w:rsid w:val="00575835"/>
    <w:rsid w:val="00575EC7"/>
    <w:rsid w:val="005763F4"/>
    <w:rsid w:val="0057658A"/>
    <w:rsid w:val="0057670E"/>
    <w:rsid w:val="00576789"/>
    <w:rsid w:val="005768C5"/>
    <w:rsid w:val="005769DA"/>
    <w:rsid w:val="00576CCE"/>
    <w:rsid w:val="00576F51"/>
    <w:rsid w:val="005771B7"/>
    <w:rsid w:val="005772B4"/>
    <w:rsid w:val="005775D1"/>
    <w:rsid w:val="00577B0A"/>
    <w:rsid w:val="00577BF0"/>
    <w:rsid w:val="00577F38"/>
    <w:rsid w:val="00577F8A"/>
    <w:rsid w:val="00580068"/>
    <w:rsid w:val="005804F3"/>
    <w:rsid w:val="0058090A"/>
    <w:rsid w:val="00580B82"/>
    <w:rsid w:val="00580C8C"/>
    <w:rsid w:val="00580D5B"/>
    <w:rsid w:val="00580DDF"/>
    <w:rsid w:val="0058167B"/>
    <w:rsid w:val="0058179E"/>
    <w:rsid w:val="00581A0F"/>
    <w:rsid w:val="00581DEB"/>
    <w:rsid w:val="00581FBB"/>
    <w:rsid w:val="005826D3"/>
    <w:rsid w:val="00582CB9"/>
    <w:rsid w:val="00582D1D"/>
    <w:rsid w:val="00582F40"/>
    <w:rsid w:val="0058322A"/>
    <w:rsid w:val="00583243"/>
    <w:rsid w:val="0058372B"/>
    <w:rsid w:val="005837CB"/>
    <w:rsid w:val="00583849"/>
    <w:rsid w:val="00583917"/>
    <w:rsid w:val="00583920"/>
    <w:rsid w:val="00583E78"/>
    <w:rsid w:val="005848E3"/>
    <w:rsid w:val="00584A0F"/>
    <w:rsid w:val="00584CD5"/>
    <w:rsid w:val="00584F92"/>
    <w:rsid w:val="00585524"/>
    <w:rsid w:val="00585680"/>
    <w:rsid w:val="00585CF3"/>
    <w:rsid w:val="00585DDB"/>
    <w:rsid w:val="0058663D"/>
    <w:rsid w:val="005866FE"/>
    <w:rsid w:val="005867E1"/>
    <w:rsid w:val="00586996"/>
    <w:rsid w:val="00586E88"/>
    <w:rsid w:val="00586F0A"/>
    <w:rsid w:val="005874F2"/>
    <w:rsid w:val="00587523"/>
    <w:rsid w:val="00587DF0"/>
    <w:rsid w:val="00590902"/>
    <w:rsid w:val="00590D57"/>
    <w:rsid w:val="00590FE9"/>
    <w:rsid w:val="00591353"/>
    <w:rsid w:val="00591600"/>
    <w:rsid w:val="00591A43"/>
    <w:rsid w:val="00592321"/>
    <w:rsid w:val="005926B3"/>
    <w:rsid w:val="0059289F"/>
    <w:rsid w:val="00592EFA"/>
    <w:rsid w:val="00592F63"/>
    <w:rsid w:val="00593245"/>
    <w:rsid w:val="00593278"/>
    <w:rsid w:val="00593665"/>
    <w:rsid w:val="00593E8A"/>
    <w:rsid w:val="00594087"/>
    <w:rsid w:val="00594122"/>
    <w:rsid w:val="0059412D"/>
    <w:rsid w:val="00594249"/>
    <w:rsid w:val="005942A6"/>
    <w:rsid w:val="005942EB"/>
    <w:rsid w:val="005944FF"/>
    <w:rsid w:val="005946AF"/>
    <w:rsid w:val="00594B4F"/>
    <w:rsid w:val="00594BC0"/>
    <w:rsid w:val="00595403"/>
    <w:rsid w:val="0059578A"/>
    <w:rsid w:val="00595ADA"/>
    <w:rsid w:val="00595B9C"/>
    <w:rsid w:val="00595D75"/>
    <w:rsid w:val="00595E89"/>
    <w:rsid w:val="00595EDC"/>
    <w:rsid w:val="0059660B"/>
    <w:rsid w:val="0059748C"/>
    <w:rsid w:val="005974C1"/>
    <w:rsid w:val="0059753E"/>
    <w:rsid w:val="0059760C"/>
    <w:rsid w:val="00597885"/>
    <w:rsid w:val="005978FE"/>
    <w:rsid w:val="005A0ED4"/>
    <w:rsid w:val="005A0F6B"/>
    <w:rsid w:val="005A13A7"/>
    <w:rsid w:val="005A1831"/>
    <w:rsid w:val="005A1A36"/>
    <w:rsid w:val="005A1CE1"/>
    <w:rsid w:val="005A1DFE"/>
    <w:rsid w:val="005A2072"/>
    <w:rsid w:val="005A225C"/>
    <w:rsid w:val="005A23B9"/>
    <w:rsid w:val="005A2D74"/>
    <w:rsid w:val="005A2E85"/>
    <w:rsid w:val="005A2F5E"/>
    <w:rsid w:val="005A2F80"/>
    <w:rsid w:val="005A3312"/>
    <w:rsid w:val="005A3556"/>
    <w:rsid w:val="005A3EB3"/>
    <w:rsid w:val="005A44E6"/>
    <w:rsid w:val="005A45B9"/>
    <w:rsid w:val="005A4628"/>
    <w:rsid w:val="005A4BF6"/>
    <w:rsid w:val="005A4D84"/>
    <w:rsid w:val="005A5027"/>
    <w:rsid w:val="005A5411"/>
    <w:rsid w:val="005A5633"/>
    <w:rsid w:val="005A5B71"/>
    <w:rsid w:val="005A63C8"/>
    <w:rsid w:val="005A68CE"/>
    <w:rsid w:val="005A69E7"/>
    <w:rsid w:val="005A6EFF"/>
    <w:rsid w:val="005A7124"/>
    <w:rsid w:val="005A71DC"/>
    <w:rsid w:val="005A7845"/>
    <w:rsid w:val="005A7870"/>
    <w:rsid w:val="005A78D8"/>
    <w:rsid w:val="005A7936"/>
    <w:rsid w:val="005B0467"/>
    <w:rsid w:val="005B066F"/>
    <w:rsid w:val="005B0C15"/>
    <w:rsid w:val="005B1072"/>
    <w:rsid w:val="005B1195"/>
    <w:rsid w:val="005B13F8"/>
    <w:rsid w:val="005B14D8"/>
    <w:rsid w:val="005B1C38"/>
    <w:rsid w:val="005B1DA8"/>
    <w:rsid w:val="005B1E87"/>
    <w:rsid w:val="005B2574"/>
    <w:rsid w:val="005B2634"/>
    <w:rsid w:val="005B28C7"/>
    <w:rsid w:val="005B3595"/>
    <w:rsid w:val="005B3908"/>
    <w:rsid w:val="005B3C1B"/>
    <w:rsid w:val="005B4386"/>
    <w:rsid w:val="005B44FE"/>
    <w:rsid w:val="005B46BF"/>
    <w:rsid w:val="005B4F27"/>
    <w:rsid w:val="005B5318"/>
    <w:rsid w:val="005B534F"/>
    <w:rsid w:val="005B5CF7"/>
    <w:rsid w:val="005B6439"/>
    <w:rsid w:val="005B65D1"/>
    <w:rsid w:val="005B71A5"/>
    <w:rsid w:val="005B73C7"/>
    <w:rsid w:val="005B7E35"/>
    <w:rsid w:val="005C023B"/>
    <w:rsid w:val="005C0691"/>
    <w:rsid w:val="005C07BA"/>
    <w:rsid w:val="005C0A89"/>
    <w:rsid w:val="005C0E83"/>
    <w:rsid w:val="005C13CD"/>
    <w:rsid w:val="005C1755"/>
    <w:rsid w:val="005C1B55"/>
    <w:rsid w:val="005C1C83"/>
    <w:rsid w:val="005C2470"/>
    <w:rsid w:val="005C2591"/>
    <w:rsid w:val="005C2698"/>
    <w:rsid w:val="005C3316"/>
    <w:rsid w:val="005C34A9"/>
    <w:rsid w:val="005C3B91"/>
    <w:rsid w:val="005C3C14"/>
    <w:rsid w:val="005C3D14"/>
    <w:rsid w:val="005C4251"/>
    <w:rsid w:val="005C4C7A"/>
    <w:rsid w:val="005C528F"/>
    <w:rsid w:val="005C5492"/>
    <w:rsid w:val="005C5687"/>
    <w:rsid w:val="005C56DC"/>
    <w:rsid w:val="005C5EFB"/>
    <w:rsid w:val="005C67E3"/>
    <w:rsid w:val="005C69D1"/>
    <w:rsid w:val="005C6A73"/>
    <w:rsid w:val="005C6FE4"/>
    <w:rsid w:val="005C7694"/>
    <w:rsid w:val="005C7F6B"/>
    <w:rsid w:val="005D04D0"/>
    <w:rsid w:val="005D0586"/>
    <w:rsid w:val="005D0827"/>
    <w:rsid w:val="005D0986"/>
    <w:rsid w:val="005D0A91"/>
    <w:rsid w:val="005D0C25"/>
    <w:rsid w:val="005D111D"/>
    <w:rsid w:val="005D137E"/>
    <w:rsid w:val="005D1A64"/>
    <w:rsid w:val="005D1C25"/>
    <w:rsid w:val="005D1CE7"/>
    <w:rsid w:val="005D2488"/>
    <w:rsid w:val="005D262C"/>
    <w:rsid w:val="005D2AA7"/>
    <w:rsid w:val="005D2C4C"/>
    <w:rsid w:val="005D2DEF"/>
    <w:rsid w:val="005D3454"/>
    <w:rsid w:val="005D34F8"/>
    <w:rsid w:val="005D391C"/>
    <w:rsid w:val="005D3B69"/>
    <w:rsid w:val="005D3E1B"/>
    <w:rsid w:val="005D4487"/>
    <w:rsid w:val="005D4A30"/>
    <w:rsid w:val="005D592B"/>
    <w:rsid w:val="005D5B75"/>
    <w:rsid w:val="005D63B7"/>
    <w:rsid w:val="005D66BA"/>
    <w:rsid w:val="005D6B04"/>
    <w:rsid w:val="005D6BAA"/>
    <w:rsid w:val="005D73C0"/>
    <w:rsid w:val="005D74D1"/>
    <w:rsid w:val="005D7C2E"/>
    <w:rsid w:val="005E0167"/>
    <w:rsid w:val="005E01DC"/>
    <w:rsid w:val="005E037C"/>
    <w:rsid w:val="005E03BE"/>
    <w:rsid w:val="005E04D7"/>
    <w:rsid w:val="005E060E"/>
    <w:rsid w:val="005E0A90"/>
    <w:rsid w:val="005E0B66"/>
    <w:rsid w:val="005E1655"/>
    <w:rsid w:val="005E18DF"/>
    <w:rsid w:val="005E1DD9"/>
    <w:rsid w:val="005E23A2"/>
    <w:rsid w:val="005E23EF"/>
    <w:rsid w:val="005E25CC"/>
    <w:rsid w:val="005E29F8"/>
    <w:rsid w:val="005E2AFF"/>
    <w:rsid w:val="005E2C28"/>
    <w:rsid w:val="005E4308"/>
    <w:rsid w:val="005E4887"/>
    <w:rsid w:val="005E4E30"/>
    <w:rsid w:val="005E5316"/>
    <w:rsid w:val="005E5B8A"/>
    <w:rsid w:val="005E5C67"/>
    <w:rsid w:val="005E5E7F"/>
    <w:rsid w:val="005E6A82"/>
    <w:rsid w:val="005E6B74"/>
    <w:rsid w:val="005E6DA0"/>
    <w:rsid w:val="005E6E5A"/>
    <w:rsid w:val="005E6FA2"/>
    <w:rsid w:val="005F0F4F"/>
    <w:rsid w:val="005F164A"/>
    <w:rsid w:val="005F20F7"/>
    <w:rsid w:val="005F2468"/>
    <w:rsid w:val="005F28C1"/>
    <w:rsid w:val="005F3138"/>
    <w:rsid w:val="005F34FB"/>
    <w:rsid w:val="005F34FE"/>
    <w:rsid w:val="005F4291"/>
    <w:rsid w:val="005F442F"/>
    <w:rsid w:val="005F45E1"/>
    <w:rsid w:val="005F4F8B"/>
    <w:rsid w:val="005F5342"/>
    <w:rsid w:val="005F53F2"/>
    <w:rsid w:val="005F544C"/>
    <w:rsid w:val="005F591E"/>
    <w:rsid w:val="005F5DAB"/>
    <w:rsid w:val="005F630D"/>
    <w:rsid w:val="005F7480"/>
    <w:rsid w:val="005F7521"/>
    <w:rsid w:val="005F7985"/>
    <w:rsid w:val="005F7B02"/>
    <w:rsid w:val="005F7C39"/>
    <w:rsid w:val="005F7DBE"/>
    <w:rsid w:val="0060006F"/>
    <w:rsid w:val="006001AB"/>
    <w:rsid w:val="006003B6"/>
    <w:rsid w:val="00600435"/>
    <w:rsid w:val="00600BB5"/>
    <w:rsid w:val="00600C2C"/>
    <w:rsid w:val="00600F81"/>
    <w:rsid w:val="00601515"/>
    <w:rsid w:val="0060192B"/>
    <w:rsid w:val="00601A60"/>
    <w:rsid w:val="006020AD"/>
    <w:rsid w:val="00602112"/>
    <w:rsid w:val="00602D8C"/>
    <w:rsid w:val="00602E09"/>
    <w:rsid w:val="00603810"/>
    <w:rsid w:val="00603E48"/>
    <w:rsid w:val="006042CF"/>
    <w:rsid w:val="00604389"/>
    <w:rsid w:val="00604769"/>
    <w:rsid w:val="00604875"/>
    <w:rsid w:val="00604B05"/>
    <w:rsid w:val="00605201"/>
    <w:rsid w:val="00605353"/>
    <w:rsid w:val="00605418"/>
    <w:rsid w:val="006054BD"/>
    <w:rsid w:val="006054C9"/>
    <w:rsid w:val="00605B11"/>
    <w:rsid w:val="00605F11"/>
    <w:rsid w:val="00606342"/>
    <w:rsid w:val="0060674B"/>
    <w:rsid w:val="00606F25"/>
    <w:rsid w:val="006070DE"/>
    <w:rsid w:val="00607526"/>
    <w:rsid w:val="00607EA4"/>
    <w:rsid w:val="0061002B"/>
    <w:rsid w:val="006103A7"/>
    <w:rsid w:val="006104BD"/>
    <w:rsid w:val="00610504"/>
    <w:rsid w:val="006107D5"/>
    <w:rsid w:val="00610BB0"/>
    <w:rsid w:val="00610E62"/>
    <w:rsid w:val="00610F1A"/>
    <w:rsid w:val="0061135E"/>
    <w:rsid w:val="00611459"/>
    <w:rsid w:val="00611CBA"/>
    <w:rsid w:val="00611D8C"/>
    <w:rsid w:val="00611F16"/>
    <w:rsid w:val="006123CF"/>
    <w:rsid w:val="00612659"/>
    <w:rsid w:val="00612957"/>
    <w:rsid w:val="0061299C"/>
    <w:rsid w:val="00612A1B"/>
    <w:rsid w:val="00612AED"/>
    <w:rsid w:val="00613235"/>
    <w:rsid w:val="00613563"/>
    <w:rsid w:val="0061358C"/>
    <w:rsid w:val="006137A3"/>
    <w:rsid w:val="00613F98"/>
    <w:rsid w:val="0061431B"/>
    <w:rsid w:val="0061443F"/>
    <w:rsid w:val="0061454E"/>
    <w:rsid w:val="00614A34"/>
    <w:rsid w:val="00614C8A"/>
    <w:rsid w:val="006152E3"/>
    <w:rsid w:val="006157A9"/>
    <w:rsid w:val="00615999"/>
    <w:rsid w:val="00615A6F"/>
    <w:rsid w:val="00615D18"/>
    <w:rsid w:val="00616128"/>
    <w:rsid w:val="0061657A"/>
    <w:rsid w:val="00616B83"/>
    <w:rsid w:val="00616CF2"/>
    <w:rsid w:val="00616E96"/>
    <w:rsid w:val="0061714B"/>
    <w:rsid w:val="00617EB6"/>
    <w:rsid w:val="006201F5"/>
    <w:rsid w:val="00620363"/>
    <w:rsid w:val="0062041E"/>
    <w:rsid w:val="006205B9"/>
    <w:rsid w:val="006206A0"/>
    <w:rsid w:val="006209F1"/>
    <w:rsid w:val="00620B23"/>
    <w:rsid w:val="00620D51"/>
    <w:rsid w:val="00620EFD"/>
    <w:rsid w:val="006212FD"/>
    <w:rsid w:val="00621665"/>
    <w:rsid w:val="006218C1"/>
    <w:rsid w:val="00621C18"/>
    <w:rsid w:val="00622B65"/>
    <w:rsid w:val="00622BA5"/>
    <w:rsid w:val="00623117"/>
    <w:rsid w:val="006236E4"/>
    <w:rsid w:val="006237B2"/>
    <w:rsid w:val="00623BEB"/>
    <w:rsid w:val="00623E12"/>
    <w:rsid w:val="006242B1"/>
    <w:rsid w:val="00624B22"/>
    <w:rsid w:val="00624D80"/>
    <w:rsid w:val="006254C8"/>
    <w:rsid w:val="00625515"/>
    <w:rsid w:val="00625AE0"/>
    <w:rsid w:val="00625B9D"/>
    <w:rsid w:val="00625BD6"/>
    <w:rsid w:val="00625CE3"/>
    <w:rsid w:val="00625D76"/>
    <w:rsid w:val="00625F22"/>
    <w:rsid w:val="00626034"/>
    <w:rsid w:val="0062612B"/>
    <w:rsid w:val="006263CF"/>
    <w:rsid w:val="00626518"/>
    <w:rsid w:val="00626598"/>
    <w:rsid w:val="006265FD"/>
    <w:rsid w:val="00626C07"/>
    <w:rsid w:val="00626F3E"/>
    <w:rsid w:val="00627338"/>
    <w:rsid w:val="006274BA"/>
    <w:rsid w:val="00627774"/>
    <w:rsid w:val="00630247"/>
    <w:rsid w:val="00630369"/>
    <w:rsid w:val="00630435"/>
    <w:rsid w:val="00630541"/>
    <w:rsid w:val="00630BFD"/>
    <w:rsid w:val="00630E1F"/>
    <w:rsid w:val="00630F4D"/>
    <w:rsid w:val="0063129B"/>
    <w:rsid w:val="0063183B"/>
    <w:rsid w:val="0063204F"/>
    <w:rsid w:val="006321EB"/>
    <w:rsid w:val="006323CA"/>
    <w:rsid w:val="0063261E"/>
    <w:rsid w:val="00632A2E"/>
    <w:rsid w:val="00632AFF"/>
    <w:rsid w:val="00632D6D"/>
    <w:rsid w:val="00632E1C"/>
    <w:rsid w:val="00632EA1"/>
    <w:rsid w:val="0063306B"/>
    <w:rsid w:val="00633152"/>
    <w:rsid w:val="00633188"/>
    <w:rsid w:val="0063318B"/>
    <w:rsid w:val="006332FE"/>
    <w:rsid w:val="006334C0"/>
    <w:rsid w:val="006335CB"/>
    <w:rsid w:val="006339C3"/>
    <w:rsid w:val="00633ECB"/>
    <w:rsid w:val="0063468E"/>
    <w:rsid w:val="00634DA5"/>
    <w:rsid w:val="0063543D"/>
    <w:rsid w:val="00635489"/>
    <w:rsid w:val="00635CB7"/>
    <w:rsid w:val="00635E4B"/>
    <w:rsid w:val="00636000"/>
    <w:rsid w:val="0063618D"/>
    <w:rsid w:val="00636CF7"/>
    <w:rsid w:val="00636D4B"/>
    <w:rsid w:val="00636DA3"/>
    <w:rsid w:val="006370FE"/>
    <w:rsid w:val="006372FB"/>
    <w:rsid w:val="00637D6C"/>
    <w:rsid w:val="00637F94"/>
    <w:rsid w:val="006401D8"/>
    <w:rsid w:val="00640565"/>
    <w:rsid w:val="006409A7"/>
    <w:rsid w:val="00640AA6"/>
    <w:rsid w:val="006414D7"/>
    <w:rsid w:val="0064179C"/>
    <w:rsid w:val="0064179E"/>
    <w:rsid w:val="0064207F"/>
    <w:rsid w:val="00642483"/>
    <w:rsid w:val="00642BF0"/>
    <w:rsid w:val="0064302A"/>
    <w:rsid w:val="00643086"/>
    <w:rsid w:val="006430F3"/>
    <w:rsid w:val="0064316E"/>
    <w:rsid w:val="00643779"/>
    <w:rsid w:val="00643973"/>
    <w:rsid w:val="00643DF8"/>
    <w:rsid w:val="00643E6F"/>
    <w:rsid w:val="00644531"/>
    <w:rsid w:val="0064458B"/>
    <w:rsid w:val="0064480E"/>
    <w:rsid w:val="0064485C"/>
    <w:rsid w:val="00644A06"/>
    <w:rsid w:val="00644B19"/>
    <w:rsid w:val="0064531C"/>
    <w:rsid w:val="006455F6"/>
    <w:rsid w:val="00645F1B"/>
    <w:rsid w:val="00646324"/>
    <w:rsid w:val="00646408"/>
    <w:rsid w:val="006464CE"/>
    <w:rsid w:val="00646DA4"/>
    <w:rsid w:val="006477E9"/>
    <w:rsid w:val="00647918"/>
    <w:rsid w:val="00650B24"/>
    <w:rsid w:val="00650B74"/>
    <w:rsid w:val="00650D38"/>
    <w:rsid w:val="00651060"/>
    <w:rsid w:val="0065168D"/>
    <w:rsid w:val="00651884"/>
    <w:rsid w:val="006518BC"/>
    <w:rsid w:val="00651AB9"/>
    <w:rsid w:val="00651B66"/>
    <w:rsid w:val="00651F80"/>
    <w:rsid w:val="00651FDB"/>
    <w:rsid w:val="00652410"/>
    <w:rsid w:val="00652A10"/>
    <w:rsid w:val="00653545"/>
    <w:rsid w:val="006539B1"/>
    <w:rsid w:val="00653D66"/>
    <w:rsid w:val="00653F3D"/>
    <w:rsid w:val="00654217"/>
    <w:rsid w:val="006548BC"/>
    <w:rsid w:val="00654934"/>
    <w:rsid w:val="00654AD1"/>
    <w:rsid w:val="006551A5"/>
    <w:rsid w:val="006551DA"/>
    <w:rsid w:val="006557EF"/>
    <w:rsid w:val="00655925"/>
    <w:rsid w:val="00655C75"/>
    <w:rsid w:val="00655D47"/>
    <w:rsid w:val="00655D62"/>
    <w:rsid w:val="0065644B"/>
    <w:rsid w:val="006567DE"/>
    <w:rsid w:val="0065680F"/>
    <w:rsid w:val="00656A28"/>
    <w:rsid w:val="00656C52"/>
    <w:rsid w:val="00656EA9"/>
    <w:rsid w:val="00656F42"/>
    <w:rsid w:val="006570AE"/>
    <w:rsid w:val="00657337"/>
    <w:rsid w:val="00657B9B"/>
    <w:rsid w:val="00657EDA"/>
    <w:rsid w:val="00660623"/>
    <w:rsid w:val="00660632"/>
    <w:rsid w:val="0066090F"/>
    <w:rsid w:val="00661113"/>
    <w:rsid w:val="00661261"/>
    <w:rsid w:val="00661F4B"/>
    <w:rsid w:val="00662095"/>
    <w:rsid w:val="00662195"/>
    <w:rsid w:val="00662318"/>
    <w:rsid w:val="006624F1"/>
    <w:rsid w:val="00662B0B"/>
    <w:rsid w:val="00662BC4"/>
    <w:rsid w:val="00662C31"/>
    <w:rsid w:val="00662FD2"/>
    <w:rsid w:val="00663228"/>
    <w:rsid w:val="006632DA"/>
    <w:rsid w:val="00663324"/>
    <w:rsid w:val="006637AF"/>
    <w:rsid w:val="00664176"/>
    <w:rsid w:val="006644D5"/>
    <w:rsid w:val="006644F0"/>
    <w:rsid w:val="00664DC3"/>
    <w:rsid w:val="00665105"/>
    <w:rsid w:val="006652A5"/>
    <w:rsid w:val="00665476"/>
    <w:rsid w:val="00665B20"/>
    <w:rsid w:val="006663DB"/>
    <w:rsid w:val="006664D8"/>
    <w:rsid w:val="006669A6"/>
    <w:rsid w:val="00666E87"/>
    <w:rsid w:val="00666F48"/>
    <w:rsid w:val="006702B1"/>
    <w:rsid w:val="006704D8"/>
    <w:rsid w:val="0067052F"/>
    <w:rsid w:val="00670AF1"/>
    <w:rsid w:val="00670B5A"/>
    <w:rsid w:val="00670C21"/>
    <w:rsid w:val="00670EC4"/>
    <w:rsid w:val="00670F56"/>
    <w:rsid w:val="00670F9A"/>
    <w:rsid w:val="0067131D"/>
    <w:rsid w:val="00671569"/>
    <w:rsid w:val="00671BC3"/>
    <w:rsid w:val="00671EDE"/>
    <w:rsid w:val="00671FAB"/>
    <w:rsid w:val="00672040"/>
    <w:rsid w:val="00673182"/>
    <w:rsid w:val="0067345A"/>
    <w:rsid w:val="00673FCF"/>
    <w:rsid w:val="006740F2"/>
    <w:rsid w:val="00674954"/>
    <w:rsid w:val="00674FDD"/>
    <w:rsid w:val="0067516B"/>
    <w:rsid w:val="00675846"/>
    <w:rsid w:val="00675A69"/>
    <w:rsid w:val="00676399"/>
    <w:rsid w:val="00676636"/>
    <w:rsid w:val="00676925"/>
    <w:rsid w:val="00676A59"/>
    <w:rsid w:val="006770E2"/>
    <w:rsid w:val="006771F7"/>
    <w:rsid w:val="006778B6"/>
    <w:rsid w:val="00677AD8"/>
    <w:rsid w:val="00677F4F"/>
    <w:rsid w:val="006804C4"/>
    <w:rsid w:val="00680774"/>
    <w:rsid w:val="006809C3"/>
    <w:rsid w:val="00680BFE"/>
    <w:rsid w:val="00680CC0"/>
    <w:rsid w:val="00680ECA"/>
    <w:rsid w:val="00681081"/>
    <w:rsid w:val="00681289"/>
    <w:rsid w:val="00682845"/>
    <w:rsid w:val="00682AB4"/>
    <w:rsid w:val="00682FD7"/>
    <w:rsid w:val="00683090"/>
    <w:rsid w:val="006835FD"/>
    <w:rsid w:val="00683BE4"/>
    <w:rsid w:val="0068459A"/>
    <w:rsid w:val="00684F39"/>
    <w:rsid w:val="00685323"/>
    <w:rsid w:val="0068578D"/>
    <w:rsid w:val="00685850"/>
    <w:rsid w:val="00685D22"/>
    <w:rsid w:val="00686526"/>
    <w:rsid w:val="0068652E"/>
    <w:rsid w:val="00686CD2"/>
    <w:rsid w:val="00686FB7"/>
    <w:rsid w:val="00687508"/>
    <w:rsid w:val="00687601"/>
    <w:rsid w:val="00687769"/>
    <w:rsid w:val="00687792"/>
    <w:rsid w:val="00690E13"/>
    <w:rsid w:val="00690E8C"/>
    <w:rsid w:val="00691001"/>
    <w:rsid w:val="00691663"/>
    <w:rsid w:val="00691853"/>
    <w:rsid w:val="0069186D"/>
    <w:rsid w:val="006925C3"/>
    <w:rsid w:val="006929B0"/>
    <w:rsid w:val="00693066"/>
    <w:rsid w:val="00693237"/>
    <w:rsid w:val="00693E98"/>
    <w:rsid w:val="00694383"/>
    <w:rsid w:val="00694D1B"/>
    <w:rsid w:val="00694EED"/>
    <w:rsid w:val="0069589A"/>
    <w:rsid w:val="00695F1B"/>
    <w:rsid w:val="0069612F"/>
    <w:rsid w:val="00696356"/>
    <w:rsid w:val="006968DB"/>
    <w:rsid w:val="0069709C"/>
    <w:rsid w:val="00697694"/>
    <w:rsid w:val="006979DF"/>
    <w:rsid w:val="00697C53"/>
    <w:rsid w:val="00697E23"/>
    <w:rsid w:val="006A0061"/>
    <w:rsid w:val="006A02CB"/>
    <w:rsid w:val="006A0722"/>
    <w:rsid w:val="006A07E1"/>
    <w:rsid w:val="006A0D16"/>
    <w:rsid w:val="006A11F4"/>
    <w:rsid w:val="006A15F2"/>
    <w:rsid w:val="006A1F48"/>
    <w:rsid w:val="006A26DD"/>
    <w:rsid w:val="006A2A62"/>
    <w:rsid w:val="006A2C8D"/>
    <w:rsid w:val="006A2CF7"/>
    <w:rsid w:val="006A30F3"/>
    <w:rsid w:val="006A334E"/>
    <w:rsid w:val="006A34E5"/>
    <w:rsid w:val="006A3A0E"/>
    <w:rsid w:val="006A3C3F"/>
    <w:rsid w:val="006A3E97"/>
    <w:rsid w:val="006A4099"/>
    <w:rsid w:val="006A49AA"/>
    <w:rsid w:val="006A4FC4"/>
    <w:rsid w:val="006A63F9"/>
    <w:rsid w:val="006A6581"/>
    <w:rsid w:val="006A675D"/>
    <w:rsid w:val="006A7887"/>
    <w:rsid w:val="006A7925"/>
    <w:rsid w:val="006A7CC5"/>
    <w:rsid w:val="006A7D99"/>
    <w:rsid w:val="006A7FD1"/>
    <w:rsid w:val="006B03E6"/>
    <w:rsid w:val="006B0A45"/>
    <w:rsid w:val="006B16EF"/>
    <w:rsid w:val="006B1CA5"/>
    <w:rsid w:val="006B1D68"/>
    <w:rsid w:val="006B1EA8"/>
    <w:rsid w:val="006B227E"/>
    <w:rsid w:val="006B27DA"/>
    <w:rsid w:val="006B2BCA"/>
    <w:rsid w:val="006B2F52"/>
    <w:rsid w:val="006B36AA"/>
    <w:rsid w:val="006B3726"/>
    <w:rsid w:val="006B374E"/>
    <w:rsid w:val="006B37E2"/>
    <w:rsid w:val="006B3FB5"/>
    <w:rsid w:val="006B4D31"/>
    <w:rsid w:val="006B4E07"/>
    <w:rsid w:val="006B4FC6"/>
    <w:rsid w:val="006B56AB"/>
    <w:rsid w:val="006B598D"/>
    <w:rsid w:val="006B68B8"/>
    <w:rsid w:val="006B6D36"/>
    <w:rsid w:val="006B6DE9"/>
    <w:rsid w:val="006B6F18"/>
    <w:rsid w:val="006B70C6"/>
    <w:rsid w:val="006B7251"/>
    <w:rsid w:val="006B774B"/>
    <w:rsid w:val="006B7DB4"/>
    <w:rsid w:val="006B7DCA"/>
    <w:rsid w:val="006C0273"/>
    <w:rsid w:val="006C0530"/>
    <w:rsid w:val="006C0913"/>
    <w:rsid w:val="006C0BD6"/>
    <w:rsid w:val="006C0FE9"/>
    <w:rsid w:val="006C1122"/>
    <w:rsid w:val="006C132D"/>
    <w:rsid w:val="006C138A"/>
    <w:rsid w:val="006C1501"/>
    <w:rsid w:val="006C1845"/>
    <w:rsid w:val="006C1B3C"/>
    <w:rsid w:val="006C1CE7"/>
    <w:rsid w:val="006C2986"/>
    <w:rsid w:val="006C2A01"/>
    <w:rsid w:val="006C3095"/>
    <w:rsid w:val="006C3100"/>
    <w:rsid w:val="006C35ED"/>
    <w:rsid w:val="006C49DA"/>
    <w:rsid w:val="006C49F3"/>
    <w:rsid w:val="006C4B8E"/>
    <w:rsid w:val="006C5833"/>
    <w:rsid w:val="006C5C39"/>
    <w:rsid w:val="006C5F24"/>
    <w:rsid w:val="006C5F59"/>
    <w:rsid w:val="006C63CD"/>
    <w:rsid w:val="006C66EC"/>
    <w:rsid w:val="006C68B3"/>
    <w:rsid w:val="006C6A1A"/>
    <w:rsid w:val="006C6AA5"/>
    <w:rsid w:val="006C6EC1"/>
    <w:rsid w:val="006C6F4A"/>
    <w:rsid w:val="006C6F78"/>
    <w:rsid w:val="006C732D"/>
    <w:rsid w:val="006C7A38"/>
    <w:rsid w:val="006C7BC9"/>
    <w:rsid w:val="006C7C08"/>
    <w:rsid w:val="006D0252"/>
    <w:rsid w:val="006D02E3"/>
    <w:rsid w:val="006D0B03"/>
    <w:rsid w:val="006D0B21"/>
    <w:rsid w:val="006D0F72"/>
    <w:rsid w:val="006D0FD0"/>
    <w:rsid w:val="006D11EB"/>
    <w:rsid w:val="006D1532"/>
    <w:rsid w:val="006D189B"/>
    <w:rsid w:val="006D1B2D"/>
    <w:rsid w:val="006D1B56"/>
    <w:rsid w:val="006D216D"/>
    <w:rsid w:val="006D2827"/>
    <w:rsid w:val="006D3002"/>
    <w:rsid w:val="006D302D"/>
    <w:rsid w:val="006D362B"/>
    <w:rsid w:val="006D3770"/>
    <w:rsid w:val="006D3E36"/>
    <w:rsid w:val="006D3FDF"/>
    <w:rsid w:val="006D4311"/>
    <w:rsid w:val="006D43F2"/>
    <w:rsid w:val="006D450A"/>
    <w:rsid w:val="006D4582"/>
    <w:rsid w:val="006D45A8"/>
    <w:rsid w:val="006D4667"/>
    <w:rsid w:val="006D4A85"/>
    <w:rsid w:val="006D4F35"/>
    <w:rsid w:val="006D516C"/>
    <w:rsid w:val="006D521A"/>
    <w:rsid w:val="006D612F"/>
    <w:rsid w:val="006D64E3"/>
    <w:rsid w:val="006D674F"/>
    <w:rsid w:val="006D692F"/>
    <w:rsid w:val="006D6CB3"/>
    <w:rsid w:val="006D7282"/>
    <w:rsid w:val="006D76DA"/>
    <w:rsid w:val="006D7FAF"/>
    <w:rsid w:val="006E0706"/>
    <w:rsid w:val="006E07A6"/>
    <w:rsid w:val="006E13E1"/>
    <w:rsid w:val="006E1836"/>
    <w:rsid w:val="006E1891"/>
    <w:rsid w:val="006E218C"/>
    <w:rsid w:val="006E22DE"/>
    <w:rsid w:val="006E2384"/>
    <w:rsid w:val="006E252E"/>
    <w:rsid w:val="006E31E3"/>
    <w:rsid w:val="006E3431"/>
    <w:rsid w:val="006E429A"/>
    <w:rsid w:val="006E42C4"/>
    <w:rsid w:val="006E49CC"/>
    <w:rsid w:val="006E4C44"/>
    <w:rsid w:val="006E4EC9"/>
    <w:rsid w:val="006E51DE"/>
    <w:rsid w:val="006E571E"/>
    <w:rsid w:val="006E58E9"/>
    <w:rsid w:val="006E60C1"/>
    <w:rsid w:val="006E66F9"/>
    <w:rsid w:val="006E6951"/>
    <w:rsid w:val="006E6A3C"/>
    <w:rsid w:val="006E6E0D"/>
    <w:rsid w:val="006E7015"/>
    <w:rsid w:val="006E7251"/>
    <w:rsid w:val="006E745C"/>
    <w:rsid w:val="006E7DC9"/>
    <w:rsid w:val="006E7F3A"/>
    <w:rsid w:val="006F0115"/>
    <w:rsid w:val="006F071C"/>
    <w:rsid w:val="006F0A85"/>
    <w:rsid w:val="006F1291"/>
    <w:rsid w:val="006F1A67"/>
    <w:rsid w:val="006F2172"/>
    <w:rsid w:val="006F2196"/>
    <w:rsid w:val="006F2203"/>
    <w:rsid w:val="006F25EC"/>
    <w:rsid w:val="006F2CC6"/>
    <w:rsid w:val="006F2E70"/>
    <w:rsid w:val="006F2E80"/>
    <w:rsid w:val="006F2FA2"/>
    <w:rsid w:val="006F32F7"/>
    <w:rsid w:val="006F339C"/>
    <w:rsid w:val="006F392B"/>
    <w:rsid w:val="006F3A36"/>
    <w:rsid w:val="006F3AF4"/>
    <w:rsid w:val="006F3CE1"/>
    <w:rsid w:val="006F3D17"/>
    <w:rsid w:val="006F452C"/>
    <w:rsid w:val="006F4F94"/>
    <w:rsid w:val="006F51E0"/>
    <w:rsid w:val="006F5659"/>
    <w:rsid w:val="006F58DE"/>
    <w:rsid w:val="006F5DE0"/>
    <w:rsid w:val="006F5F0C"/>
    <w:rsid w:val="006F5F8B"/>
    <w:rsid w:val="006F64FB"/>
    <w:rsid w:val="006F6CFD"/>
    <w:rsid w:val="006F6D44"/>
    <w:rsid w:val="006F6E95"/>
    <w:rsid w:val="006F6EBC"/>
    <w:rsid w:val="006F71CA"/>
    <w:rsid w:val="006F750B"/>
    <w:rsid w:val="007000C3"/>
    <w:rsid w:val="007007BD"/>
    <w:rsid w:val="007007CB"/>
    <w:rsid w:val="0070090C"/>
    <w:rsid w:val="00700CAB"/>
    <w:rsid w:val="00700D0D"/>
    <w:rsid w:val="00700D92"/>
    <w:rsid w:val="00700D9A"/>
    <w:rsid w:val="007011C1"/>
    <w:rsid w:val="0070150D"/>
    <w:rsid w:val="00701AB3"/>
    <w:rsid w:val="00701E69"/>
    <w:rsid w:val="007025D8"/>
    <w:rsid w:val="00702673"/>
    <w:rsid w:val="00702D39"/>
    <w:rsid w:val="0070316A"/>
    <w:rsid w:val="00703333"/>
    <w:rsid w:val="007037B2"/>
    <w:rsid w:val="007039A5"/>
    <w:rsid w:val="00703B8E"/>
    <w:rsid w:val="00703E2F"/>
    <w:rsid w:val="007049B1"/>
    <w:rsid w:val="00705023"/>
    <w:rsid w:val="007054FB"/>
    <w:rsid w:val="007055BE"/>
    <w:rsid w:val="00705968"/>
    <w:rsid w:val="00706A87"/>
    <w:rsid w:val="00706DDC"/>
    <w:rsid w:val="007073CB"/>
    <w:rsid w:val="0070743D"/>
    <w:rsid w:val="00707B1F"/>
    <w:rsid w:val="00710469"/>
    <w:rsid w:val="00710732"/>
    <w:rsid w:val="0071169F"/>
    <w:rsid w:val="00711807"/>
    <w:rsid w:val="00711A7D"/>
    <w:rsid w:val="00712350"/>
    <w:rsid w:val="00714402"/>
    <w:rsid w:val="007148D0"/>
    <w:rsid w:val="00714F59"/>
    <w:rsid w:val="007150AE"/>
    <w:rsid w:val="007153A6"/>
    <w:rsid w:val="00715A0F"/>
    <w:rsid w:val="00715CF0"/>
    <w:rsid w:val="00716291"/>
    <w:rsid w:val="0071642F"/>
    <w:rsid w:val="00716EE9"/>
    <w:rsid w:val="007172D6"/>
    <w:rsid w:val="00717479"/>
    <w:rsid w:val="0072008B"/>
    <w:rsid w:val="007214B9"/>
    <w:rsid w:val="00721BFC"/>
    <w:rsid w:val="00721CCA"/>
    <w:rsid w:val="00721DF9"/>
    <w:rsid w:val="00721F5C"/>
    <w:rsid w:val="00722110"/>
    <w:rsid w:val="0072218F"/>
    <w:rsid w:val="0072232F"/>
    <w:rsid w:val="00722663"/>
    <w:rsid w:val="00722677"/>
    <w:rsid w:val="00722766"/>
    <w:rsid w:val="007227CD"/>
    <w:rsid w:val="007228A4"/>
    <w:rsid w:val="007228CD"/>
    <w:rsid w:val="007230EC"/>
    <w:rsid w:val="00723862"/>
    <w:rsid w:val="0072386D"/>
    <w:rsid w:val="00723961"/>
    <w:rsid w:val="00723E4B"/>
    <w:rsid w:val="007249B2"/>
    <w:rsid w:val="00724B2E"/>
    <w:rsid w:val="00724BB7"/>
    <w:rsid w:val="00724C91"/>
    <w:rsid w:val="007253E0"/>
    <w:rsid w:val="007254EA"/>
    <w:rsid w:val="0072577D"/>
    <w:rsid w:val="0072596D"/>
    <w:rsid w:val="00725B96"/>
    <w:rsid w:val="0072699C"/>
    <w:rsid w:val="00726A4B"/>
    <w:rsid w:val="00726BED"/>
    <w:rsid w:val="00726E46"/>
    <w:rsid w:val="007270E8"/>
    <w:rsid w:val="00727353"/>
    <w:rsid w:val="007277A5"/>
    <w:rsid w:val="00727987"/>
    <w:rsid w:val="00727AB1"/>
    <w:rsid w:val="0073013C"/>
    <w:rsid w:val="007302CF"/>
    <w:rsid w:val="007303CE"/>
    <w:rsid w:val="00730ADD"/>
    <w:rsid w:val="00730B4E"/>
    <w:rsid w:val="00730C7F"/>
    <w:rsid w:val="00730E21"/>
    <w:rsid w:val="00730F69"/>
    <w:rsid w:val="00731610"/>
    <w:rsid w:val="007317D4"/>
    <w:rsid w:val="00731877"/>
    <w:rsid w:val="007319A2"/>
    <w:rsid w:val="00731B42"/>
    <w:rsid w:val="007320AF"/>
    <w:rsid w:val="007320F1"/>
    <w:rsid w:val="007324CA"/>
    <w:rsid w:val="007327FC"/>
    <w:rsid w:val="00732C6B"/>
    <w:rsid w:val="00732E71"/>
    <w:rsid w:val="00733382"/>
    <w:rsid w:val="00733BAA"/>
    <w:rsid w:val="0073400B"/>
    <w:rsid w:val="00734063"/>
    <w:rsid w:val="007340FA"/>
    <w:rsid w:val="0073421F"/>
    <w:rsid w:val="0073438D"/>
    <w:rsid w:val="007348DE"/>
    <w:rsid w:val="00734AEC"/>
    <w:rsid w:val="00734D71"/>
    <w:rsid w:val="00734F5F"/>
    <w:rsid w:val="007353E0"/>
    <w:rsid w:val="0073575E"/>
    <w:rsid w:val="007358EE"/>
    <w:rsid w:val="00735AFF"/>
    <w:rsid w:val="00736632"/>
    <w:rsid w:val="00736736"/>
    <w:rsid w:val="00736D94"/>
    <w:rsid w:val="0073721A"/>
    <w:rsid w:val="007373F7"/>
    <w:rsid w:val="007375CB"/>
    <w:rsid w:val="007378E8"/>
    <w:rsid w:val="00737CB7"/>
    <w:rsid w:val="00737F1F"/>
    <w:rsid w:val="0074012F"/>
    <w:rsid w:val="0074016D"/>
    <w:rsid w:val="0074023F"/>
    <w:rsid w:val="00740407"/>
    <w:rsid w:val="0074084A"/>
    <w:rsid w:val="00740AE7"/>
    <w:rsid w:val="00740E2C"/>
    <w:rsid w:val="007417DD"/>
    <w:rsid w:val="00741D92"/>
    <w:rsid w:val="007423A6"/>
    <w:rsid w:val="00742E7D"/>
    <w:rsid w:val="00743609"/>
    <w:rsid w:val="00743BEA"/>
    <w:rsid w:val="00743D8C"/>
    <w:rsid w:val="0074416E"/>
    <w:rsid w:val="0074568C"/>
    <w:rsid w:val="00745702"/>
    <w:rsid w:val="0074579A"/>
    <w:rsid w:val="00746199"/>
    <w:rsid w:val="007464E3"/>
    <w:rsid w:val="0074687D"/>
    <w:rsid w:val="00746D77"/>
    <w:rsid w:val="00747378"/>
    <w:rsid w:val="00747A4A"/>
    <w:rsid w:val="00747F5F"/>
    <w:rsid w:val="00747FF0"/>
    <w:rsid w:val="007500B9"/>
    <w:rsid w:val="00750120"/>
    <w:rsid w:val="007504B2"/>
    <w:rsid w:val="00750A0F"/>
    <w:rsid w:val="00750A9E"/>
    <w:rsid w:val="00750B31"/>
    <w:rsid w:val="00750BBB"/>
    <w:rsid w:val="00750F17"/>
    <w:rsid w:val="007514F5"/>
    <w:rsid w:val="0075196F"/>
    <w:rsid w:val="00751B18"/>
    <w:rsid w:val="007521C7"/>
    <w:rsid w:val="00752803"/>
    <w:rsid w:val="0075290C"/>
    <w:rsid w:val="007529AD"/>
    <w:rsid w:val="00752AF5"/>
    <w:rsid w:val="007534C4"/>
    <w:rsid w:val="00753B94"/>
    <w:rsid w:val="00753EA9"/>
    <w:rsid w:val="0075453D"/>
    <w:rsid w:val="00755026"/>
    <w:rsid w:val="00755407"/>
    <w:rsid w:val="00755559"/>
    <w:rsid w:val="0075556E"/>
    <w:rsid w:val="00755778"/>
    <w:rsid w:val="00755788"/>
    <w:rsid w:val="00755AE1"/>
    <w:rsid w:val="0075637C"/>
    <w:rsid w:val="00756576"/>
    <w:rsid w:val="007575A2"/>
    <w:rsid w:val="00757910"/>
    <w:rsid w:val="0076023F"/>
    <w:rsid w:val="00760B52"/>
    <w:rsid w:val="00760DE0"/>
    <w:rsid w:val="00761550"/>
    <w:rsid w:val="007616C0"/>
    <w:rsid w:val="007617D9"/>
    <w:rsid w:val="007623D4"/>
    <w:rsid w:val="0076272A"/>
    <w:rsid w:val="00762838"/>
    <w:rsid w:val="00762C64"/>
    <w:rsid w:val="007633E3"/>
    <w:rsid w:val="00763964"/>
    <w:rsid w:val="00763BE8"/>
    <w:rsid w:val="00763E66"/>
    <w:rsid w:val="00763E85"/>
    <w:rsid w:val="00764045"/>
    <w:rsid w:val="00764A01"/>
    <w:rsid w:val="00764C5D"/>
    <w:rsid w:val="00764D54"/>
    <w:rsid w:val="00764F05"/>
    <w:rsid w:val="00764F28"/>
    <w:rsid w:val="007650DC"/>
    <w:rsid w:val="00765182"/>
    <w:rsid w:val="0076528E"/>
    <w:rsid w:val="007655B8"/>
    <w:rsid w:val="007655EB"/>
    <w:rsid w:val="00765659"/>
    <w:rsid w:val="00765BEA"/>
    <w:rsid w:val="00765DB6"/>
    <w:rsid w:val="00765F05"/>
    <w:rsid w:val="00765F37"/>
    <w:rsid w:val="0076626F"/>
    <w:rsid w:val="0076631B"/>
    <w:rsid w:val="00766452"/>
    <w:rsid w:val="00766989"/>
    <w:rsid w:val="00766E78"/>
    <w:rsid w:val="0076723C"/>
    <w:rsid w:val="00767614"/>
    <w:rsid w:val="00767934"/>
    <w:rsid w:val="00767E26"/>
    <w:rsid w:val="00770199"/>
    <w:rsid w:val="0077039E"/>
    <w:rsid w:val="007704F5"/>
    <w:rsid w:val="00770778"/>
    <w:rsid w:val="00770ACE"/>
    <w:rsid w:val="00770BB5"/>
    <w:rsid w:val="00770E4A"/>
    <w:rsid w:val="00770FEB"/>
    <w:rsid w:val="0077119D"/>
    <w:rsid w:val="007711E9"/>
    <w:rsid w:val="0077186E"/>
    <w:rsid w:val="00771E34"/>
    <w:rsid w:val="00771EC4"/>
    <w:rsid w:val="00771F6F"/>
    <w:rsid w:val="0077229C"/>
    <w:rsid w:val="00772AB6"/>
    <w:rsid w:val="0077361F"/>
    <w:rsid w:val="0077433E"/>
    <w:rsid w:val="0077451E"/>
    <w:rsid w:val="00774566"/>
    <w:rsid w:val="00774661"/>
    <w:rsid w:val="00774C95"/>
    <w:rsid w:val="00774EE0"/>
    <w:rsid w:val="00774F33"/>
    <w:rsid w:val="0077534C"/>
    <w:rsid w:val="00775899"/>
    <w:rsid w:val="00775E96"/>
    <w:rsid w:val="007760CF"/>
    <w:rsid w:val="00776305"/>
    <w:rsid w:val="00776951"/>
    <w:rsid w:val="00776A91"/>
    <w:rsid w:val="00776B64"/>
    <w:rsid w:val="00776BCE"/>
    <w:rsid w:val="00776D3F"/>
    <w:rsid w:val="00776DCA"/>
    <w:rsid w:val="00777849"/>
    <w:rsid w:val="00780061"/>
    <w:rsid w:val="0078042F"/>
    <w:rsid w:val="0078050E"/>
    <w:rsid w:val="00780568"/>
    <w:rsid w:val="0078070D"/>
    <w:rsid w:val="007807D1"/>
    <w:rsid w:val="007813F8"/>
    <w:rsid w:val="007814E6"/>
    <w:rsid w:val="0078161B"/>
    <w:rsid w:val="007817EB"/>
    <w:rsid w:val="00781920"/>
    <w:rsid w:val="00781A26"/>
    <w:rsid w:val="00781FED"/>
    <w:rsid w:val="00782455"/>
    <w:rsid w:val="00782E5B"/>
    <w:rsid w:val="00783C6A"/>
    <w:rsid w:val="00783D43"/>
    <w:rsid w:val="00783D79"/>
    <w:rsid w:val="00783E4F"/>
    <w:rsid w:val="00784567"/>
    <w:rsid w:val="00784586"/>
    <w:rsid w:val="007845AD"/>
    <w:rsid w:val="007845F6"/>
    <w:rsid w:val="00784A1C"/>
    <w:rsid w:val="0078521C"/>
    <w:rsid w:val="0078530F"/>
    <w:rsid w:val="00785518"/>
    <w:rsid w:val="007855E0"/>
    <w:rsid w:val="00785CBC"/>
    <w:rsid w:val="00785E08"/>
    <w:rsid w:val="0078625B"/>
    <w:rsid w:val="0078662D"/>
    <w:rsid w:val="00786F19"/>
    <w:rsid w:val="007870C0"/>
    <w:rsid w:val="0078767C"/>
    <w:rsid w:val="007878D6"/>
    <w:rsid w:val="00787959"/>
    <w:rsid w:val="00787A15"/>
    <w:rsid w:val="00787BF4"/>
    <w:rsid w:val="00787C81"/>
    <w:rsid w:val="00787E00"/>
    <w:rsid w:val="00790A48"/>
    <w:rsid w:val="00791032"/>
    <w:rsid w:val="00791579"/>
    <w:rsid w:val="007916BA"/>
    <w:rsid w:val="00791B66"/>
    <w:rsid w:val="00791BC3"/>
    <w:rsid w:val="0079267E"/>
    <w:rsid w:val="007935B2"/>
    <w:rsid w:val="00793AE9"/>
    <w:rsid w:val="00793BFF"/>
    <w:rsid w:val="00793CC3"/>
    <w:rsid w:val="00794134"/>
    <w:rsid w:val="00794171"/>
    <w:rsid w:val="007942CC"/>
    <w:rsid w:val="00794792"/>
    <w:rsid w:val="007947F9"/>
    <w:rsid w:val="00794FEE"/>
    <w:rsid w:val="0079520C"/>
    <w:rsid w:val="007953BE"/>
    <w:rsid w:val="0079570F"/>
    <w:rsid w:val="00795744"/>
    <w:rsid w:val="007958B6"/>
    <w:rsid w:val="00795A3E"/>
    <w:rsid w:val="00795F9D"/>
    <w:rsid w:val="0079692D"/>
    <w:rsid w:val="00796B35"/>
    <w:rsid w:val="00796BCF"/>
    <w:rsid w:val="00796BF8"/>
    <w:rsid w:val="00797000"/>
    <w:rsid w:val="0079705A"/>
    <w:rsid w:val="00797337"/>
    <w:rsid w:val="00797568"/>
    <w:rsid w:val="00797BDB"/>
    <w:rsid w:val="00797E20"/>
    <w:rsid w:val="007A0734"/>
    <w:rsid w:val="007A1B9D"/>
    <w:rsid w:val="007A1C9C"/>
    <w:rsid w:val="007A2213"/>
    <w:rsid w:val="007A2231"/>
    <w:rsid w:val="007A2677"/>
    <w:rsid w:val="007A289C"/>
    <w:rsid w:val="007A2B36"/>
    <w:rsid w:val="007A2CFD"/>
    <w:rsid w:val="007A30FA"/>
    <w:rsid w:val="007A33D2"/>
    <w:rsid w:val="007A343C"/>
    <w:rsid w:val="007A34AB"/>
    <w:rsid w:val="007A40D6"/>
    <w:rsid w:val="007A4657"/>
    <w:rsid w:val="007A4A69"/>
    <w:rsid w:val="007A4BF1"/>
    <w:rsid w:val="007A50B1"/>
    <w:rsid w:val="007A534F"/>
    <w:rsid w:val="007A582D"/>
    <w:rsid w:val="007A5AC0"/>
    <w:rsid w:val="007A5B5D"/>
    <w:rsid w:val="007A5F3B"/>
    <w:rsid w:val="007A634F"/>
    <w:rsid w:val="007A6AC3"/>
    <w:rsid w:val="007A6B75"/>
    <w:rsid w:val="007A72CA"/>
    <w:rsid w:val="007A75CE"/>
    <w:rsid w:val="007A76C2"/>
    <w:rsid w:val="007A7B1B"/>
    <w:rsid w:val="007B0316"/>
    <w:rsid w:val="007B0780"/>
    <w:rsid w:val="007B0B47"/>
    <w:rsid w:val="007B0BC0"/>
    <w:rsid w:val="007B0F7A"/>
    <w:rsid w:val="007B1741"/>
    <w:rsid w:val="007B1E42"/>
    <w:rsid w:val="007B20D3"/>
    <w:rsid w:val="007B244C"/>
    <w:rsid w:val="007B282D"/>
    <w:rsid w:val="007B2D37"/>
    <w:rsid w:val="007B2FCA"/>
    <w:rsid w:val="007B32B3"/>
    <w:rsid w:val="007B3401"/>
    <w:rsid w:val="007B34F4"/>
    <w:rsid w:val="007B4352"/>
    <w:rsid w:val="007B465C"/>
    <w:rsid w:val="007B4F26"/>
    <w:rsid w:val="007B5240"/>
    <w:rsid w:val="007B539B"/>
    <w:rsid w:val="007B5470"/>
    <w:rsid w:val="007B5678"/>
    <w:rsid w:val="007B5991"/>
    <w:rsid w:val="007B5997"/>
    <w:rsid w:val="007B59CF"/>
    <w:rsid w:val="007B5AB2"/>
    <w:rsid w:val="007B5AF1"/>
    <w:rsid w:val="007B5D6F"/>
    <w:rsid w:val="007B5FBB"/>
    <w:rsid w:val="007B66A3"/>
    <w:rsid w:val="007B66B1"/>
    <w:rsid w:val="007B6CFC"/>
    <w:rsid w:val="007B6DB9"/>
    <w:rsid w:val="007B7617"/>
    <w:rsid w:val="007B76EF"/>
    <w:rsid w:val="007B773A"/>
    <w:rsid w:val="007B7BF3"/>
    <w:rsid w:val="007B7C05"/>
    <w:rsid w:val="007B7CBC"/>
    <w:rsid w:val="007B7E2A"/>
    <w:rsid w:val="007C03A6"/>
    <w:rsid w:val="007C05CA"/>
    <w:rsid w:val="007C066B"/>
    <w:rsid w:val="007C07C6"/>
    <w:rsid w:val="007C07E1"/>
    <w:rsid w:val="007C087B"/>
    <w:rsid w:val="007C0A8A"/>
    <w:rsid w:val="007C0FEC"/>
    <w:rsid w:val="007C10F8"/>
    <w:rsid w:val="007C1324"/>
    <w:rsid w:val="007C1616"/>
    <w:rsid w:val="007C1DCE"/>
    <w:rsid w:val="007C1F4E"/>
    <w:rsid w:val="007C2019"/>
    <w:rsid w:val="007C2360"/>
    <w:rsid w:val="007C237C"/>
    <w:rsid w:val="007C25E2"/>
    <w:rsid w:val="007C277C"/>
    <w:rsid w:val="007C2864"/>
    <w:rsid w:val="007C2F4D"/>
    <w:rsid w:val="007C3229"/>
    <w:rsid w:val="007C3972"/>
    <w:rsid w:val="007C39F9"/>
    <w:rsid w:val="007C3B49"/>
    <w:rsid w:val="007C4805"/>
    <w:rsid w:val="007C4D50"/>
    <w:rsid w:val="007C5010"/>
    <w:rsid w:val="007C5CD0"/>
    <w:rsid w:val="007C633D"/>
    <w:rsid w:val="007C66B8"/>
    <w:rsid w:val="007C6746"/>
    <w:rsid w:val="007C68B0"/>
    <w:rsid w:val="007C7689"/>
    <w:rsid w:val="007C7C3B"/>
    <w:rsid w:val="007C7F68"/>
    <w:rsid w:val="007D004D"/>
    <w:rsid w:val="007D0128"/>
    <w:rsid w:val="007D04FF"/>
    <w:rsid w:val="007D05AF"/>
    <w:rsid w:val="007D09C0"/>
    <w:rsid w:val="007D0AB6"/>
    <w:rsid w:val="007D0FF4"/>
    <w:rsid w:val="007D15D3"/>
    <w:rsid w:val="007D1607"/>
    <w:rsid w:val="007D19CC"/>
    <w:rsid w:val="007D1A6F"/>
    <w:rsid w:val="007D1B54"/>
    <w:rsid w:val="007D1DB3"/>
    <w:rsid w:val="007D1F3A"/>
    <w:rsid w:val="007D215D"/>
    <w:rsid w:val="007D2553"/>
    <w:rsid w:val="007D2A4E"/>
    <w:rsid w:val="007D2D77"/>
    <w:rsid w:val="007D2F58"/>
    <w:rsid w:val="007D3BB9"/>
    <w:rsid w:val="007D3D79"/>
    <w:rsid w:val="007D428C"/>
    <w:rsid w:val="007D4540"/>
    <w:rsid w:val="007D4BAB"/>
    <w:rsid w:val="007D4C94"/>
    <w:rsid w:val="007D4D3C"/>
    <w:rsid w:val="007D4F0E"/>
    <w:rsid w:val="007D54CA"/>
    <w:rsid w:val="007D6351"/>
    <w:rsid w:val="007D66B7"/>
    <w:rsid w:val="007D679F"/>
    <w:rsid w:val="007D6856"/>
    <w:rsid w:val="007D6EE7"/>
    <w:rsid w:val="007D7110"/>
    <w:rsid w:val="007D7942"/>
    <w:rsid w:val="007D7A71"/>
    <w:rsid w:val="007E0016"/>
    <w:rsid w:val="007E0138"/>
    <w:rsid w:val="007E1049"/>
    <w:rsid w:val="007E121E"/>
    <w:rsid w:val="007E19AD"/>
    <w:rsid w:val="007E1C4D"/>
    <w:rsid w:val="007E22E4"/>
    <w:rsid w:val="007E2A00"/>
    <w:rsid w:val="007E2A18"/>
    <w:rsid w:val="007E2B2A"/>
    <w:rsid w:val="007E2CF7"/>
    <w:rsid w:val="007E3198"/>
    <w:rsid w:val="007E3268"/>
    <w:rsid w:val="007E3374"/>
    <w:rsid w:val="007E34A2"/>
    <w:rsid w:val="007E39D3"/>
    <w:rsid w:val="007E3F1E"/>
    <w:rsid w:val="007E414C"/>
    <w:rsid w:val="007E41BC"/>
    <w:rsid w:val="007E41FC"/>
    <w:rsid w:val="007E43E1"/>
    <w:rsid w:val="007E443A"/>
    <w:rsid w:val="007E472E"/>
    <w:rsid w:val="007E487F"/>
    <w:rsid w:val="007E4BD9"/>
    <w:rsid w:val="007E4EC8"/>
    <w:rsid w:val="007E5684"/>
    <w:rsid w:val="007E56B8"/>
    <w:rsid w:val="007E56BC"/>
    <w:rsid w:val="007E5796"/>
    <w:rsid w:val="007E6469"/>
    <w:rsid w:val="007E67F1"/>
    <w:rsid w:val="007E6A89"/>
    <w:rsid w:val="007E7011"/>
    <w:rsid w:val="007E75BF"/>
    <w:rsid w:val="007E7900"/>
    <w:rsid w:val="007F041C"/>
    <w:rsid w:val="007F08DE"/>
    <w:rsid w:val="007F11C9"/>
    <w:rsid w:val="007F1956"/>
    <w:rsid w:val="007F1A13"/>
    <w:rsid w:val="007F2327"/>
    <w:rsid w:val="007F2332"/>
    <w:rsid w:val="007F24AA"/>
    <w:rsid w:val="007F267B"/>
    <w:rsid w:val="007F26C1"/>
    <w:rsid w:val="007F2A1D"/>
    <w:rsid w:val="007F313F"/>
    <w:rsid w:val="007F32B4"/>
    <w:rsid w:val="007F37B2"/>
    <w:rsid w:val="007F37BE"/>
    <w:rsid w:val="007F39D3"/>
    <w:rsid w:val="007F39E2"/>
    <w:rsid w:val="007F3D59"/>
    <w:rsid w:val="007F3EDD"/>
    <w:rsid w:val="007F3FF9"/>
    <w:rsid w:val="007F456A"/>
    <w:rsid w:val="007F4741"/>
    <w:rsid w:val="007F498F"/>
    <w:rsid w:val="007F4DFC"/>
    <w:rsid w:val="007F563C"/>
    <w:rsid w:val="007F5A7F"/>
    <w:rsid w:val="007F5F6F"/>
    <w:rsid w:val="007F5F7B"/>
    <w:rsid w:val="007F605E"/>
    <w:rsid w:val="007F61FC"/>
    <w:rsid w:val="007F6826"/>
    <w:rsid w:val="007F68BD"/>
    <w:rsid w:val="007F6A2C"/>
    <w:rsid w:val="007F6B9B"/>
    <w:rsid w:val="007F70EC"/>
    <w:rsid w:val="007F7502"/>
    <w:rsid w:val="007F7995"/>
    <w:rsid w:val="007F7AE2"/>
    <w:rsid w:val="00800145"/>
    <w:rsid w:val="00800253"/>
    <w:rsid w:val="008002F7"/>
    <w:rsid w:val="008007F7"/>
    <w:rsid w:val="00800A79"/>
    <w:rsid w:val="00800D7B"/>
    <w:rsid w:val="008011CA"/>
    <w:rsid w:val="008016B5"/>
    <w:rsid w:val="00801B1F"/>
    <w:rsid w:val="0080207C"/>
    <w:rsid w:val="008021F8"/>
    <w:rsid w:val="00802977"/>
    <w:rsid w:val="008029A4"/>
    <w:rsid w:val="00803061"/>
    <w:rsid w:val="00803374"/>
    <w:rsid w:val="0080358E"/>
    <w:rsid w:val="008037DB"/>
    <w:rsid w:val="00803A71"/>
    <w:rsid w:val="00803F74"/>
    <w:rsid w:val="00804B71"/>
    <w:rsid w:val="00804CC0"/>
    <w:rsid w:val="00804D06"/>
    <w:rsid w:val="008050B2"/>
    <w:rsid w:val="00805225"/>
    <w:rsid w:val="0080545F"/>
    <w:rsid w:val="008058FC"/>
    <w:rsid w:val="00805B75"/>
    <w:rsid w:val="00805C63"/>
    <w:rsid w:val="0080624D"/>
    <w:rsid w:val="00806688"/>
    <w:rsid w:val="00806C47"/>
    <w:rsid w:val="00806E85"/>
    <w:rsid w:val="00807481"/>
    <w:rsid w:val="008074B5"/>
    <w:rsid w:val="00807613"/>
    <w:rsid w:val="008077EF"/>
    <w:rsid w:val="008079C3"/>
    <w:rsid w:val="00807AA1"/>
    <w:rsid w:val="00807ADB"/>
    <w:rsid w:val="008106DD"/>
    <w:rsid w:val="008108C1"/>
    <w:rsid w:val="008112BC"/>
    <w:rsid w:val="00811781"/>
    <w:rsid w:val="008118EC"/>
    <w:rsid w:val="00811B1C"/>
    <w:rsid w:val="00811CE3"/>
    <w:rsid w:val="0081214F"/>
    <w:rsid w:val="008127BC"/>
    <w:rsid w:val="00812B68"/>
    <w:rsid w:val="00812CDB"/>
    <w:rsid w:val="00812E00"/>
    <w:rsid w:val="00812EEC"/>
    <w:rsid w:val="00812F95"/>
    <w:rsid w:val="00813334"/>
    <w:rsid w:val="00813951"/>
    <w:rsid w:val="00813A4B"/>
    <w:rsid w:val="00813BE6"/>
    <w:rsid w:val="00814029"/>
    <w:rsid w:val="00814218"/>
    <w:rsid w:val="00814A9A"/>
    <w:rsid w:val="008151A9"/>
    <w:rsid w:val="00815341"/>
    <w:rsid w:val="00815676"/>
    <w:rsid w:val="008156DA"/>
    <w:rsid w:val="0081584C"/>
    <w:rsid w:val="008158A0"/>
    <w:rsid w:val="008158D3"/>
    <w:rsid w:val="0081677C"/>
    <w:rsid w:val="00816949"/>
    <w:rsid w:val="00816AF2"/>
    <w:rsid w:val="00816C71"/>
    <w:rsid w:val="00816DA4"/>
    <w:rsid w:val="008173CC"/>
    <w:rsid w:val="00817502"/>
    <w:rsid w:val="00817932"/>
    <w:rsid w:val="00817AAE"/>
    <w:rsid w:val="00817CB3"/>
    <w:rsid w:val="00817FED"/>
    <w:rsid w:val="0082004A"/>
    <w:rsid w:val="0082020A"/>
    <w:rsid w:val="008205BB"/>
    <w:rsid w:val="00820722"/>
    <w:rsid w:val="008207B0"/>
    <w:rsid w:val="00820953"/>
    <w:rsid w:val="00821867"/>
    <w:rsid w:val="00821B81"/>
    <w:rsid w:val="0082202C"/>
    <w:rsid w:val="00822899"/>
    <w:rsid w:val="0082292C"/>
    <w:rsid w:val="00822B54"/>
    <w:rsid w:val="00822FB8"/>
    <w:rsid w:val="00823001"/>
    <w:rsid w:val="00823126"/>
    <w:rsid w:val="0082379A"/>
    <w:rsid w:val="00823A1A"/>
    <w:rsid w:val="00823D86"/>
    <w:rsid w:val="0082445A"/>
    <w:rsid w:val="0082464F"/>
    <w:rsid w:val="008246E3"/>
    <w:rsid w:val="0082480B"/>
    <w:rsid w:val="0082491F"/>
    <w:rsid w:val="00824DFE"/>
    <w:rsid w:val="00824F29"/>
    <w:rsid w:val="00825197"/>
    <w:rsid w:val="0082534C"/>
    <w:rsid w:val="008254D1"/>
    <w:rsid w:val="00825933"/>
    <w:rsid w:val="00825BC6"/>
    <w:rsid w:val="00825E17"/>
    <w:rsid w:val="00827239"/>
    <w:rsid w:val="008272CC"/>
    <w:rsid w:val="00827AAA"/>
    <w:rsid w:val="00827C86"/>
    <w:rsid w:val="00830154"/>
    <w:rsid w:val="00830AD1"/>
    <w:rsid w:val="00830E6C"/>
    <w:rsid w:val="00830EA0"/>
    <w:rsid w:val="0083100F"/>
    <w:rsid w:val="00831556"/>
    <w:rsid w:val="00831596"/>
    <w:rsid w:val="008316D8"/>
    <w:rsid w:val="0083221E"/>
    <w:rsid w:val="008323F0"/>
    <w:rsid w:val="0083279E"/>
    <w:rsid w:val="008329E7"/>
    <w:rsid w:val="00832D29"/>
    <w:rsid w:val="00832DA5"/>
    <w:rsid w:val="0083322D"/>
    <w:rsid w:val="008332D9"/>
    <w:rsid w:val="00833309"/>
    <w:rsid w:val="0083351B"/>
    <w:rsid w:val="0083382D"/>
    <w:rsid w:val="00833CDC"/>
    <w:rsid w:val="00833DC8"/>
    <w:rsid w:val="008345AB"/>
    <w:rsid w:val="008345C1"/>
    <w:rsid w:val="00834F01"/>
    <w:rsid w:val="00834F42"/>
    <w:rsid w:val="00834FE7"/>
    <w:rsid w:val="00835692"/>
    <w:rsid w:val="00835782"/>
    <w:rsid w:val="00835A65"/>
    <w:rsid w:val="00835C09"/>
    <w:rsid w:val="00835DFC"/>
    <w:rsid w:val="008368EB"/>
    <w:rsid w:val="00836C04"/>
    <w:rsid w:val="008371F4"/>
    <w:rsid w:val="00837BB3"/>
    <w:rsid w:val="00837D27"/>
    <w:rsid w:val="00837F95"/>
    <w:rsid w:val="008400A0"/>
    <w:rsid w:val="00840266"/>
    <w:rsid w:val="0084036D"/>
    <w:rsid w:val="0084089F"/>
    <w:rsid w:val="00840B90"/>
    <w:rsid w:val="008414D4"/>
    <w:rsid w:val="00841884"/>
    <w:rsid w:val="00841916"/>
    <w:rsid w:val="00841EF0"/>
    <w:rsid w:val="008420ED"/>
    <w:rsid w:val="008421EC"/>
    <w:rsid w:val="00842465"/>
    <w:rsid w:val="00842A04"/>
    <w:rsid w:val="00842EBB"/>
    <w:rsid w:val="00843237"/>
    <w:rsid w:val="008434A2"/>
    <w:rsid w:val="00843637"/>
    <w:rsid w:val="008439DB"/>
    <w:rsid w:val="00843A19"/>
    <w:rsid w:val="00843BDD"/>
    <w:rsid w:val="00843EFD"/>
    <w:rsid w:val="00843F65"/>
    <w:rsid w:val="0084458A"/>
    <w:rsid w:val="008449EE"/>
    <w:rsid w:val="00844F57"/>
    <w:rsid w:val="0084505E"/>
    <w:rsid w:val="00845500"/>
    <w:rsid w:val="00845A38"/>
    <w:rsid w:val="00845D7C"/>
    <w:rsid w:val="008461B4"/>
    <w:rsid w:val="00846875"/>
    <w:rsid w:val="00847593"/>
    <w:rsid w:val="00850148"/>
    <w:rsid w:val="00850340"/>
    <w:rsid w:val="0085070F"/>
    <w:rsid w:val="0085083F"/>
    <w:rsid w:val="00850BD3"/>
    <w:rsid w:val="00851342"/>
    <w:rsid w:val="00852227"/>
    <w:rsid w:val="00852B2A"/>
    <w:rsid w:val="008530A1"/>
    <w:rsid w:val="00853602"/>
    <w:rsid w:val="00853792"/>
    <w:rsid w:val="0085383F"/>
    <w:rsid w:val="00853C71"/>
    <w:rsid w:val="00853EB3"/>
    <w:rsid w:val="00855291"/>
    <w:rsid w:val="00855437"/>
    <w:rsid w:val="00855556"/>
    <w:rsid w:val="0085609C"/>
    <w:rsid w:val="008561DE"/>
    <w:rsid w:val="0085671E"/>
    <w:rsid w:val="008569C1"/>
    <w:rsid w:val="00856C3C"/>
    <w:rsid w:val="008571BB"/>
    <w:rsid w:val="00857266"/>
    <w:rsid w:val="0085733E"/>
    <w:rsid w:val="00857F28"/>
    <w:rsid w:val="0086000A"/>
    <w:rsid w:val="00860045"/>
    <w:rsid w:val="0086040E"/>
    <w:rsid w:val="00860607"/>
    <w:rsid w:val="008607FA"/>
    <w:rsid w:val="00860A78"/>
    <w:rsid w:val="00860B33"/>
    <w:rsid w:val="00861068"/>
    <w:rsid w:val="00861203"/>
    <w:rsid w:val="00861906"/>
    <w:rsid w:val="00861E12"/>
    <w:rsid w:val="00862BC1"/>
    <w:rsid w:val="008632D9"/>
    <w:rsid w:val="00863446"/>
    <w:rsid w:val="00863776"/>
    <w:rsid w:val="00863ACD"/>
    <w:rsid w:val="00863CE7"/>
    <w:rsid w:val="00863D70"/>
    <w:rsid w:val="00863E0C"/>
    <w:rsid w:val="00864ABE"/>
    <w:rsid w:val="00864C92"/>
    <w:rsid w:val="00865057"/>
    <w:rsid w:val="00865149"/>
    <w:rsid w:val="0086560F"/>
    <w:rsid w:val="0086572C"/>
    <w:rsid w:val="00865E46"/>
    <w:rsid w:val="008660FB"/>
    <w:rsid w:val="00866D0C"/>
    <w:rsid w:val="008673BD"/>
    <w:rsid w:val="0086772A"/>
    <w:rsid w:val="00867DE8"/>
    <w:rsid w:val="00867F72"/>
    <w:rsid w:val="00870318"/>
    <w:rsid w:val="0087052A"/>
    <w:rsid w:val="0087056C"/>
    <w:rsid w:val="008708AD"/>
    <w:rsid w:val="00870915"/>
    <w:rsid w:val="00870A99"/>
    <w:rsid w:val="008710C3"/>
    <w:rsid w:val="008711BF"/>
    <w:rsid w:val="008716B3"/>
    <w:rsid w:val="0087170C"/>
    <w:rsid w:val="00871991"/>
    <w:rsid w:val="00871CCB"/>
    <w:rsid w:val="00872160"/>
    <w:rsid w:val="0087259F"/>
    <w:rsid w:val="008725E5"/>
    <w:rsid w:val="00872BEC"/>
    <w:rsid w:val="00872C5C"/>
    <w:rsid w:val="00872DB5"/>
    <w:rsid w:val="00873348"/>
    <w:rsid w:val="00873673"/>
    <w:rsid w:val="00873959"/>
    <w:rsid w:val="00873ADC"/>
    <w:rsid w:val="00873F55"/>
    <w:rsid w:val="008741B5"/>
    <w:rsid w:val="0087425C"/>
    <w:rsid w:val="0087467C"/>
    <w:rsid w:val="00874C5A"/>
    <w:rsid w:val="00874DAA"/>
    <w:rsid w:val="00874FE4"/>
    <w:rsid w:val="0087546B"/>
    <w:rsid w:val="00875947"/>
    <w:rsid w:val="00875951"/>
    <w:rsid w:val="0087608D"/>
    <w:rsid w:val="00876B78"/>
    <w:rsid w:val="008770AE"/>
    <w:rsid w:val="0087724A"/>
    <w:rsid w:val="00877374"/>
    <w:rsid w:val="0087760E"/>
    <w:rsid w:val="008777B2"/>
    <w:rsid w:val="00877E23"/>
    <w:rsid w:val="00880171"/>
    <w:rsid w:val="00880300"/>
    <w:rsid w:val="0088077B"/>
    <w:rsid w:val="008807CF"/>
    <w:rsid w:val="00880AEC"/>
    <w:rsid w:val="00880BAB"/>
    <w:rsid w:val="008814A9"/>
    <w:rsid w:val="008814C1"/>
    <w:rsid w:val="00881F0F"/>
    <w:rsid w:val="00881F8A"/>
    <w:rsid w:val="008822F5"/>
    <w:rsid w:val="00882856"/>
    <w:rsid w:val="00882E00"/>
    <w:rsid w:val="00882FB1"/>
    <w:rsid w:val="00883051"/>
    <w:rsid w:val="0088313F"/>
    <w:rsid w:val="00883458"/>
    <w:rsid w:val="00883765"/>
    <w:rsid w:val="00884A85"/>
    <w:rsid w:val="00884BFF"/>
    <w:rsid w:val="00884E66"/>
    <w:rsid w:val="008851BF"/>
    <w:rsid w:val="0088582B"/>
    <w:rsid w:val="008859F8"/>
    <w:rsid w:val="00885D78"/>
    <w:rsid w:val="00885D83"/>
    <w:rsid w:val="00885D88"/>
    <w:rsid w:val="00885F37"/>
    <w:rsid w:val="0088658D"/>
    <w:rsid w:val="00886B9C"/>
    <w:rsid w:val="00886E92"/>
    <w:rsid w:val="008879F9"/>
    <w:rsid w:val="00887C68"/>
    <w:rsid w:val="00887CBB"/>
    <w:rsid w:val="00887E69"/>
    <w:rsid w:val="00890579"/>
    <w:rsid w:val="008905DC"/>
    <w:rsid w:val="008905ED"/>
    <w:rsid w:val="00890868"/>
    <w:rsid w:val="0089086B"/>
    <w:rsid w:val="00890BD7"/>
    <w:rsid w:val="00890D0C"/>
    <w:rsid w:val="00890DC3"/>
    <w:rsid w:val="00890E03"/>
    <w:rsid w:val="008912A6"/>
    <w:rsid w:val="00891674"/>
    <w:rsid w:val="0089187E"/>
    <w:rsid w:val="008919B4"/>
    <w:rsid w:val="00891C18"/>
    <w:rsid w:val="00891F73"/>
    <w:rsid w:val="00891F98"/>
    <w:rsid w:val="00892146"/>
    <w:rsid w:val="0089287C"/>
    <w:rsid w:val="00892AEB"/>
    <w:rsid w:val="0089306F"/>
    <w:rsid w:val="00893144"/>
    <w:rsid w:val="00893AD0"/>
    <w:rsid w:val="00893F14"/>
    <w:rsid w:val="00894404"/>
    <w:rsid w:val="008944EC"/>
    <w:rsid w:val="0089498A"/>
    <w:rsid w:val="00894A10"/>
    <w:rsid w:val="00894F42"/>
    <w:rsid w:val="008952C3"/>
    <w:rsid w:val="0089533E"/>
    <w:rsid w:val="008953A4"/>
    <w:rsid w:val="00896161"/>
    <w:rsid w:val="00896330"/>
    <w:rsid w:val="0089649D"/>
    <w:rsid w:val="00896585"/>
    <w:rsid w:val="00896625"/>
    <w:rsid w:val="0089665B"/>
    <w:rsid w:val="00896909"/>
    <w:rsid w:val="00896B54"/>
    <w:rsid w:val="00896CC3"/>
    <w:rsid w:val="00896D69"/>
    <w:rsid w:val="00897395"/>
    <w:rsid w:val="00897485"/>
    <w:rsid w:val="00897CBF"/>
    <w:rsid w:val="008A0037"/>
    <w:rsid w:val="008A005F"/>
    <w:rsid w:val="008A0123"/>
    <w:rsid w:val="008A0338"/>
    <w:rsid w:val="008A04EF"/>
    <w:rsid w:val="008A0A98"/>
    <w:rsid w:val="008A0AC0"/>
    <w:rsid w:val="008A0B69"/>
    <w:rsid w:val="008A1448"/>
    <w:rsid w:val="008A19F4"/>
    <w:rsid w:val="008A1B33"/>
    <w:rsid w:val="008A1B52"/>
    <w:rsid w:val="008A24FA"/>
    <w:rsid w:val="008A2E0B"/>
    <w:rsid w:val="008A3372"/>
    <w:rsid w:val="008A3C8E"/>
    <w:rsid w:val="008A4060"/>
    <w:rsid w:val="008A40FB"/>
    <w:rsid w:val="008A432D"/>
    <w:rsid w:val="008A4367"/>
    <w:rsid w:val="008A468A"/>
    <w:rsid w:val="008A4762"/>
    <w:rsid w:val="008A4B4E"/>
    <w:rsid w:val="008A56E6"/>
    <w:rsid w:val="008A59F0"/>
    <w:rsid w:val="008A5A78"/>
    <w:rsid w:val="008A623C"/>
    <w:rsid w:val="008A6A85"/>
    <w:rsid w:val="008A78C1"/>
    <w:rsid w:val="008B01C7"/>
    <w:rsid w:val="008B0561"/>
    <w:rsid w:val="008B0571"/>
    <w:rsid w:val="008B064E"/>
    <w:rsid w:val="008B07D5"/>
    <w:rsid w:val="008B09BC"/>
    <w:rsid w:val="008B2413"/>
    <w:rsid w:val="008B2813"/>
    <w:rsid w:val="008B2E05"/>
    <w:rsid w:val="008B2EE7"/>
    <w:rsid w:val="008B3827"/>
    <w:rsid w:val="008B395E"/>
    <w:rsid w:val="008B3AB9"/>
    <w:rsid w:val="008B3FA8"/>
    <w:rsid w:val="008B447D"/>
    <w:rsid w:val="008B46F7"/>
    <w:rsid w:val="008B5634"/>
    <w:rsid w:val="008B57D0"/>
    <w:rsid w:val="008B5A6C"/>
    <w:rsid w:val="008B5C55"/>
    <w:rsid w:val="008B601D"/>
    <w:rsid w:val="008B71AB"/>
    <w:rsid w:val="008B7309"/>
    <w:rsid w:val="008B7685"/>
    <w:rsid w:val="008B799C"/>
    <w:rsid w:val="008B7BDA"/>
    <w:rsid w:val="008C0FF4"/>
    <w:rsid w:val="008C105D"/>
    <w:rsid w:val="008C1446"/>
    <w:rsid w:val="008C1599"/>
    <w:rsid w:val="008C283B"/>
    <w:rsid w:val="008C28DB"/>
    <w:rsid w:val="008C2B4F"/>
    <w:rsid w:val="008C2C8D"/>
    <w:rsid w:val="008C2D2D"/>
    <w:rsid w:val="008C42C4"/>
    <w:rsid w:val="008C45C6"/>
    <w:rsid w:val="008C5232"/>
    <w:rsid w:val="008C527F"/>
    <w:rsid w:val="008C5A54"/>
    <w:rsid w:val="008C5E6B"/>
    <w:rsid w:val="008C635A"/>
    <w:rsid w:val="008C63EC"/>
    <w:rsid w:val="008C650E"/>
    <w:rsid w:val="008C6727"/>
    <w:rsid w:val="008C674C"/>
    <w:rsid w:val="008C67D0"/>
    <w:rsid w:val="008C7186"/>
    <w:rsid w:val="008C76AA"/>
    <w:rsid w:val="008C77B4"/>
    <w:rsid w:val="008C7C6F"/>
    <w:rsid w:val="008C7D42"/>
    <w:rsid w:val="008D0542"/>
    <w:rsid w:val="008D0565"/>
    <w:rsid w:val="008D0A59"/>
    <w:rsid w:val="008D0B8C"/>
    <w:rsid w:val="008D0ECA"/>
    <w:rsid w:val="008D11F3"/>
    <w:rsid w:val="008D13FF"/>
    <w:rsid w:val="008D15C5"/>
    <w:rsid w:val="008D1B51"/>
    <w:rsid w:val="008D1D93"/>
    <w:rsid w:val="008D25BF"/>
    <w:rsid w:val="008D2615"/>
    <w:rsid w:val="008D2863"/>
    <w:rsid w:val="008D2D1D"/>
    <w:rsid w:val="008D34B0"/>
    <w:rsid w:val="008D35F9"/>
    <w:rsid w:val="008D371E"/>
    <w:rsid w:val="008D389C"/>
    <w:rsid w:val="008D3C4F"/>
    <w:rsid w:val="008D4884"/>
    <w:rsid w:val="008D4D0C"/>
    <w:rsid w:val="008D4E5E"/>
    <w:rsid w:val="008D5213"/>
    <w:rsid w:val="008D532E"/>
    <w:rsid w:val="008D574E"/>
    <w:rsid w:val="008D6498"/>
    <w:rsid w:val="008D68A4"/>
    <w:rsid w:val="008D6AB4"/>
    <w:rsid w:val="008D6E77"/>
    <w:rsid w:val="008D6F59"/>
    <w:rsid w:val="008D6FF8"/>
    <w:rsid w:val="008D7923"/>
    <w:rsid w:val="008E017C"/>
    <w:rsid w:val="008E0BBA"/>
    <w:rsid w:val="008E10A0"/>
    <w:rsid w:val="008E158C"/>
    <w:rsid w:val="008E1A6F"/>
    <w:rsid w:val="008E1D32"/>
    <w:rsid w:val="008E2599"/>
    <w:rsid w:val="008E354A"/>
    <w:rsid w:val="008E35F7"/>
    <w:rsid w:val="008E364F"/>
    <w:rsid w:val="008E3702"/>
    <w:rsid w:val="008E378D"/>
    <w:rsid w:val="008E3CD4"/>
    <w:rsid w:val="008E4171"/>
    <w:rsid w:val="008E439D"/>
    <w:rsid w:val="008E474F"/>
    <w:rsid w:val="008E48E1"/>
    <w:rsid w:val="008E49F8"/>
    <w:rsid w:val="008E4AF6"/>
    <w:rsid w:val="008E5098"/>
    <w:rsid w:val="008E53DF"/>
    <w:rsid w:val="008E565C"/>
    <w:rsid w:val="008E5672"/>
    <w:rsid w:val="008E59F9"/>
    <w:rsid w:val="008E5C53"/>
    <w:rsid w:val="008E600D"/>
    <w:rsid w:val="008E6093"/>
    <w:rsid w:val="008E61A3"/>
    <w:rsid w:val="008E66CC"/>
    <w:rsid w:val="008E66F5"/>
    <w:rsid w:val="008E6D23"/>
    <w:rsid w:val="008E7141"/>
    <w:rsid w:val="008E7149"/>
    <w:rsid w:val="008E7307"/>
    <w:rsid w:val="008E7365"/>
    <w:rsid w:val="008E73ED"/>
    <w:rsid w:val="008E75E6"/>
    <w:rsid w:val="008E7690"/>
    <w:rsid w:val="008E76DE"/>
    <w:rsid w:val="008E7A7D"/>
    <w:rsid w:val="008E7C76"/>
    <w:rsid w:val="008E7ED9"/>
    <w:rsid w:val="008E7F01"/>
    <w:rsid w:val="008F10CA"/>
    <w:rsid w:val="008F1104"/>
    <w:rsid w:val="008F1758"/>
    <w:rsid w:val="008F198B"/>
    <w:rsid w:val="008F19D6"/>
    <w:rsid w:val="008F286E"/>
    <w:rsid w:val="008F2E9F"/>
    <w:rsid w:val="008F2EB0"/>
    <w:rsid w:val="008F2F5C"/>
    <w:rsid w:val="008F3BC4"/>
    <w:rsid w:val="008F53D6"/>
    <w:rsid w:val="008F5687"/>
    <w:rsid w:val="008F5710"/>
    <w:rsid w:val="008F5DA2"/>
    <w:rsid w:val="008F6442"/>
    <w:rsid w:val="008F65AF"/>
    <w:rsid w:val="008F68EF"/>
    <w:rsid w:val="008F694B"/>
    <w:rsid w:val="008F6ABB"/>
    <w:rsid w:val="008F6C9B"/>
    <w:rsid w:val="008F76DC"/>
    <w:rsid w:val="00900253"/>
    <w:rsid w:val="00900375"/>
    <w:rsid w:val="0090038E"/>
    <w:rsid w:val="00900B50"/>
    <w:rsid w:val="00900B79"/>
    <w:rsid w:val="00902325"/>
    <w:rsid w:val="0090250D"/>
    <w:rsid w:val="00902DBC"/>
    <w:rsid w:val="00902FB5"/>
    <w:rsid w:val="009031BD"/>
    <w:rsid w:val="00903351"/>
    <w:rsid w:val="0090338A"/>
    <w:rsid w:val="0090411C"/>
    <w:rsid w:val="0090429A"/>
    <w:rsid w:val="0090438A"/>
    <w:rsid w:val="009043CD"/>
    <w:rsid w:val="009047AE"/>
    <w:rsid w:val="009049B2"/>
    <w:rsid w:val="00905701"/>
    <w:rsid w:val="00906048"/>
    <w:rsid w:val="00906086"/>
    <w:rsid w:val="0090654D"/>
    <w:rsid w:val="00906574"/>
    <w:rsid w:val="009066BC"/>
    <w:rsid w:val="009067FE"/>
    <w:rsid w:val="00906A5B"/>
    <w:rsid w:val="00907855"/>
    <w:rsid w:val="00907E45"/>
    <w:rsid w:val="00910062"/>
    <w:rsid w:val="00910178"/>
    <w:rsid w:val="00910277"/>
    <w:rsid w:val="009106B8"/>
    <w:rsid w:val="00910973"/>
    <w:rsid w:val="00910A13"/>
    <w:rsid w:val="00910A6D"/>
    <w:rsid w:val="00910A79"/>
    <w:rsid w:val="00910C42"/>
    <w:rsid w:val="00911074"/>
    <w:rsid w:val="009110AB"/>
    <w:rsid w:val="009111CA"/>
    <w:rsid w:val="00911597"/>
    <w:rsid w:val="00911702"/>
    <w:rsid w:val="00911736"/>
    <w:rsid w:val="00911F6F"/>
    <w:rsid w:val="0091247E"/>
    <w:rsid w:val="00912829"/>
    <w:rsid w:val="00912DED"/>
    <w:rsid w:val="00912EA9"/>
    <w:rsid w:val="00913023"/>
    <w:rsid w:val="0091308E"/>
    <w:rsid w:val="009131C6"/>
    <w:rsid w:val="009134CF"/>
    <w:rsid w:val="00913634"/>
    <w:rsid w:val="00913FBB"/>
    <w:rsid w:val="0091404F"/>
    <w:rsid w:val="009144B5"/>
    <w:rsid w:val="0091493E"/>
    <w:rsid w:val="00914973"/>
    <w:rsid w:val="00914BF7"/>
    <w:rsid w:val="00915163"/>
    <w:rsid w:val="0091527E"/>
    <w:rsid w:val="009153DC"/>
    <w:rsid w:val="009159C4"/>
    <w:rsid w:val="0091655F"/>
    <w:rsid w:val="0091683A"/>
    <w:rsid w:val="009169D9"/>
    <w:rsid w:val="00916A27"/>
    <w:rsid w:val="009173C1"/>
    <w:rsid w:val="00917F38"/>
    <w:rsid w:val="00920306"/>
    <w:rsid w:val="009208FF"/>
    <w:rsid w:val="009211B8"/>
    <w:rsid w:val="00921DA4"/>
    <w:rsid w:val="0092245B"/>
    <w:rsid w:val="00922B81"/>
    <w:rsid w:val="00922C0F"/>
    <w:rsid w:val="00922D79"/>
    <w:rsid w:val="00922E11"/>
    <w:rsid w:val="009231F0"/>
    <w:rsid w:val="009235E9"/>
    <w:rsid w:val="009237E6"/>
    <w:rsid w:val="00923EEA"/>
    <w:rsid w:val="00923FE7"/>
    <w:rsid w:val="009242BB"/>
    <w:rsid w:val="00924C30"/>
    <w:rsid w:val="00924FB6"/>
    <w:rsid w:val="00925094"/>
    <w:rsid w:val="009255A5"/>
    <w:rsid w:val="009262F0"/>
    <w:rsid w:val="0092663F"/>
    <w:rsid w:val="00926C6F"/>
    <w:rsid w:val="00927007"/>
    <w:rsid w:val="0092703F"/>
    <w:rsid w:val="009271F0"/>
    <w:rsid w:val="009273C3"/>
    <w:rsid w:val="009273E7"/>
    <w:rsid w:val="009278CF"/>
    <w:rsid w:val="00927E3E"/>
    <w:rsid w:val="00930193"/>
    <w:rsid w:val="009301BD"/>
    <w:rsid w:val="00930277"/>
    <w:rsid w:val="009305BB"/>
    <w:rsid w:val="009305FF"/>
    <w:rsid w:val="00930631"/>
    <w:rsid w:val="00930931"/>
    <w:rsid w:val="00930D6E"/>
    <w:rsid w:val="00931338"/>
    <w:rsid w:val="00931349"/>
    <w:rsid w:val="00931432"/>
    <w:rsid w:val="00931518"/>
    <w:rsid w:val="00931716"/>
    <w:rsid w:val="00931943"/>
    <w:rsid w:val="00931AC7"/>
    <w:rsid w:val="00931B5D"/>
    <w:rsid w:val="00931C80"/>
    <w:rsid w:val="00931DA4"/>
    <w:rsid w:val="0093210D"/>
    <w:rsid w:val="0093284B"/>
    <w:rsid w:val="00932F48"/>
    <w:rsid w:val="0093342F"/>
    <w:rsid w:val="009338CE"/>
    <w:rsid w:val="00933B39"/>
    <w:rsid w:val="00933CAE"/>
    <w:rsid w:val="009345BD"/>
    <w:rsid w:val="00934607"/>
    <w:rsid w:val="009347E7"/>
    <w:rsid w:val="009348F0"/>
    <w:rsid w:val="0093495C"/>
    <w:rsid w:val="00934B7A"/>
    <w:rsid w:val="0093509A"/>
    <w:rsid w:val="0093518F"/>
    <w:rsid w:val="00935432"/>
    <w:rsid w:val="00936100"/>
    <w:rsid w:val="009368C7"/>
    <w:rsid w:val="0093702D"/>
    <w:rsid w:val="00937123"/>
    <w:rsid w:val="00937696"/>
    <w:rsid w:val="00937B23"/>
    <w:rsid w:val="009409A1"/>
    <w:rsid w:val="00940BB5"/>
    <w:rsid w:val="00940D62"/>
    <w:rsid w:val="00940E16"/>
    <w:rsid w:val="00940F9D"/>
    <w:rsid w:val="00941016"/>
    <w:rsid w:val="00941140"/>
    <w:rsid w:val="0094149C"/>
    <w:rsid w:val="009418EA"/>
    <w:rsid w:val="009425F5"/>
    <w:rsid w:val="009427FC"/>
    <w:rsid w:val="0094295E"/>
    <w:rsid w:val="00942A92"/>
    <w:rsid w:val="00942DEA"/>
    <w:rsid w:val="00942EEC"/>
    <w:rsid w:val="00942F32"/>
    <w:rsid w:val="009433DD"/>
    <w:rsid w:val="009435BB"/>
    <w:rsid w:val="00943772"/>
    <w:rsid w:val="009438E7"/>
    <w:rsid w:val="009439DA"/>
    <w:rsid w:val="009440C7"/>
    <w:rsid w:val="009443CC"/>
    <w:rsid w:val="009443F7"/>
    <w:rsid w:val="00944635"/>
    <w:rsid w:val="00944945"/>
    <w:rsid w:val="00944BE3"/>
    <w:rsid w:val="00944D0F"/>
    <w:rsid w:val="0094527F"/>
    <w:rsid w:val="009457B6"/>
    <w:rsid w:val="00946098"/>
    <w:rsid w:val="00946408"/>
    <w:rsid w:val="0094688B"/>
    <w:rsid w:val="00946972"/>
    <w:rsid w:val="0094700C"/>
    <w:rsid w:val="009472FD"/>
    <w:rsid w:val="0094740D"/>
    <w:rsid w:val="00950164"/>
    <w:rsid w:val="0095021F"/>
    <w:rsid w:val="0095044A"/>
    <w:rsid w:val="00950557"/>
    <w:rsid w:val="009507C3"/>
    <w:rsid w:val="00950A87"/>
    <w:rsid w:val="00950ACB"/>
    <w:rsid w:val="00950E78"/>
    <w:rsid w:val="00950FA4"/>
    <w:rsid w:val="009511E9"/>
    <w:rsid w:val="0095142D"/>
    <w:rsid w:val="009515D3"/>
    <w:rsid w:val="00952696"/>
    <w:rsid w:val="00952815"/>
    <w:rsid w:val="0095290C"/>
    <w:rsid w:val="00952F00"/>
    <w:rsid w:val="0095398B"/>
    <w:rsid w:val="00953A41"/>
    <w:rsid w:val="00953E04"/>
    <w:rsid w:val="00954054"/>
    <w:rsid w:val="00954310"/>
    <w:rsid w:val="00954759"/>
    <w:rsid w:val="00955489"/>
    <w:rsid w:val="009554F5"/>
    <w:rsid w:val="009559AC"/>
    <w:rsid w:val="00955BC7"/>
    <w:rsid w:val="00955F86"/>
    <w:rsid w:val="009567CC"/>
    <w:rsid w:val="009576B4"/>
    <w:rsid w:val="00957A66"/>
    <w:rsid w:val="00957AF3"/>
    <w:rsid w:val="009605B7"/>
    <w:rsid w:val="00960924"/>
    <w:rsid w:val="00960C3E"/>
    <w:rsid w:val="00960D61"/>
    <w:rsid w:val="00961120"/>
    <w:rsid w:val="009612CB"/>
    <w:rsid w:val="009613AA"/>
    <w:rsid w:val="0096140A"/>
    <w:rsid w:val="00961482"/>
    <w:rsid w:val="00961484"/>
    <w:rsid w:val="0096158D"/>
    <w:rsid w:val="0096194A"/>
    <w:rsid w:val="009619FF"/>
    <w:rsid w:val="00961DCA"/>
    <w:rsid w:val="0096201F"/>
    <w:rsid w:val="009620A7"/>
    <w:rsid w:val="009623BB"/>
    <w:rsid w:val="009623D5"/>
    <w:rsid w:val="0096254C"/>
    <w:rsid w:val="00962696"/>
    <w:rsid w:val="00962F6C"/>
    <w:rsid w:val="00963096"/>
    <w:rsid w:val="009631B1"/>
    <w:rsid w:val="009632CD"/>
    <w:rsid w:val="00963934"/>
    <w:rsid w:val="00964035"/>
    <w:rsid w:val="00964061"/>
    <w:rsid w:val="009640B9"/>
    <w:rsid w:val="009643FE"/>
    <w:rsid w:val="009649A5"/>
    <w:rsid w:val="00964D9B"/>
    <w:rsid w:val="009650A3"/>
    <w:rsid w:val="00965108"/>
    <w:rsid w:val="00965209"/>
    <w:rsid w:val="0096545A"/>
    <w:rsid w:val="00965537"/>
    <w:rsid w:val="0096554B"/>
    <w:rsid w:val="00965957"/>
    <w:rsid w:val="00965967"/>
    <w:rsid w:val="00965A5E"/>
    <w:rsid w:val="00965CAD"/>
    <w:rsid w:val="00965CD7"/>
    <w:rsid w:val="00965F29"/>
    <w:rsid w:val="0096677F"/>
    <w:rsid w:val="009669FE"/>
    <w:rsid w:val="00966A3F"/>
    <w:rsid w:val="00966AC7"/>
    <w:rsid w:val="00966E6E"/>
    <w:rsid w:val="009673E3"/>
    <w:rsid w:val="009677DB"/>
    <w:rsid w:val="00967D06"/>
    <w:rsid w:val="00967F65"/>
    <w:rsid w:val="00970384"/>
    <w:rsid w:val="009704F7"/>
    <w:rsid w:val="00970533"/>
    <w:rsid w:val="00970ABD"/>
    <w:rsid w:val="0097127B"/>
    <w:rsid w:val="0097194C"/>
    <w:rsid w:val="00971A2F"/>
    <w:rsid w:val="00971ECD"/>
    <w:rsid w:val="0097203A"/>
    <w:rsid w:val="0097269A"/>
    <w:rsid w:val="00972B1F"/>
    <w:rsid w:val="00972C24"/>
    <w:rsid w:val="0097300A"/>
    <w:rsid w:val="00973391"/>
    <w:rsid w:val="009733A7"/>
    <w:rsid w:val="00973E26"/>
    <w:rsid w:val="009740CA"/>
    <w:rsid w:val="009741BE"/>
    <w:rsid w:val="00974242"/>
    <w:rsid w:val="00974334"/>
    <w:rsid w:val="00974536"/>
    <w:rsid w:val="00974711"/>
    <w:rsid w:val="0097490B"/>
    <w:rsid w:val="00974D70"/>
    <w:rsid w:val="00974E52"/>
    <w:rsid w:val="0097526A"/>
    <w:rsid w:val="00975561"/>
    <w:rsid w:val="0097652A"/>
    <w:rsid w:val="00976890"/>
    <w:rsid w:val="00976A63"/>
    <w:rsid w:val="00976D37"/>
    <w:rsid w:val="009779D3"/>
    <w:rsid w:val="00977ECA"/>
    <w:rsid w:val="0098079A"/>
    <w:rsid w:val="00980B9E"/>
    <w:rsid w:val="00980EFA"/>
    <w:rsid w:val="00980F04"/>
    <w:rsid w:val="009819D7"/>
    <w:rsid w:val="00981A8B"/>
    <w:rsid w:val="009827EF"/>
    <w:rsid w:val="00982F49"/>
    <w:rsid w:val="00982F8E"/>
    <w:rsid w:val="00983530"/>
    <w:rsid w:val="00983608"/>
    <w:rsid w:val="00983996"/>
    <w:rsid w:val="00983E47"/>
    <w:rsid w:val="009840FD"/>
    <w:rsid w:val="009841AC"/>
    <w:rsid w:val="009846D7"/>
    <w:rsid w:val="0098487C"/>
    <w:rsid w:val="009849C3"/>
    <w:rsid w:val="00984CED"/>
    <w:rsid w:val="00984F1A"/>
    <w:rsid w:val="00985378"/>
    <w:rsid w:val="0098557E"/>
    <w:rsid w:val="00985F2E"/>
    <w:rsid w:val="009860A5"/>
    <w:rsid w:val="009861C6"/>
    <w:rsid w:val="009862D2"/>
    <w:rsid w:val="0098636C"/>
    <w:rsid w:val="009863C6"/>
    <w:rsid w:val="00986406"/>
    <w:rsid w:val="00987151"/>
    <w:rsid w:val="00987813"/>
    <w:rsid w:val="00987865"/>
    <w:rsid w:val="00987F96"/>
    <w:rsid w:val="009901B0"/>
    <w:rsid w:val="00990275"/>
    <w:rsid w:val="009904A3"/>
    <w:rsid w:val="0099070C"/>
    <w:rsid w:val="00990798"/>
    <w:rsid w:val="00990E4C"/>
    <w:rsid w:val="00991061"/>
    <w:rsid w:val="00991298"/>
    <w:rsid w:val="009914AF"/>
    <w:rsid w:val="009915A1"/>
    <w:rsid w:val="009918D0"/>
    <w:rsid w:val="00991971"/>
    <w:rsid w:val="00991C81"/>
    <w:rsid w:val="00991FA6"/>
    <w:rsid w:val="00992114"/>
    <w:rsid w:val="00992BB0"/>
    <w:rsid w:val="00992DD4"/>
    <w:rsid w:val="00993983"/>
    <w:rsid w:val="00993EF0"/>
    <w:rsid w:val="009946CD"/>
    <w:rsid w:val="00995482"/>
    <w:rsid w:val="009959A2"/>
    <w:rsid w:val="00995DE5"/>
    <w:rsid w:val="00995E88"/>
    <w:rsid w:val="00995FF9"/>
    <w:rsid w:val="00996118"/>
    <w:rsid w:val="009967EA"/>
    <w:rsid w:val="0099700C"/>
    <w:rsid w:val="00997A76"/>
    <w:rsid w:val="00997AC6"/>
    <w:rsid w:val="009A0221"/>
    <w:rsid w:val="009A03D8"/>
    <w:rsid w:val="009A0426"/>
    <w:rsid w:val="009A06B6"/>
    <w:rsid w:val="009A0934"/>
    <w:rsid w:val="009A1A2E"/>
    <w:rsid w:val="009A1B2C"/>
    <w:rsid w:val="009A1EEE"/>
    <w:rsid w:val="009A23DF"/>
    <w:rsid w:val="009A247B"/>
    <w:rsid w:val="009A2595"/>
    <w:rsid w:val="009A26BF"/>
    <w:rsid w:val="009A2EB9"/>
    <w:rsid w:val="009A3BC8"/>
    <w:rsid w:val="009A3E1D"/>
    <w:rsid w:val="009A4A92"/>
    <w:rsid w:val="009A4B35"/>
    <w:rsid w:val="009A4F16"/>
    <w:rsid w:val="009A572E"/>
    <w:rsid w:val="009A6125"/>
    <w:rsid w:val="009A6273"/>
    <w:rsid w:val="009A62CB"/>
    <w:rsid w:val="009A6643"/>
    <w:rsid w:val="009A6C0F"/>
    <w:rsid w:val="009A6C12"/>
    <w:rsid w:val="009A70D6"/>
    <w:rsid w:val="009A7311"/>
    <w:rsid w:val="009A73FD"/>
    <w:rsid w:val="009A7672"/>
    <w:rsid w:val="009A772D"/>
    <w:rsid w:val="009A7E1C"/>
    <w:rsid w:val="009B03AB"/>
    <w:rsid w:val="009B04B0"/>
    <w:rsid w:val="009B0769"/>
    <w:rsid w:val="009B0920"/>
    <w:rsid w:val="009B0A92"/>
    <w:rsid w:val="009B0C82"/>
    <w:rsid w:val="009B0C85"/>
    <w:rsid w:val="009B0E7D"/>
    <w:rsid w:val="009B0FBD"/>
    <w:rsid w:val="009B121A"/>
    <w:rsid w:val="009B1BD6"/>
    <w:rsid w:val="009B1C0E"/>
    <w:rsid w:val="009B1FE6"/>
    <w:rsid w:val="009B294E"/>
    <w:rsid w:val="009B298E"/>
    <w:rsid w:val="009B29A1"/>
    <w:rsid w:val="009B2D5F"/>
    <w:rsid w:val="009B313B"/>
    <w:rsid w:val="009B383C"/>
    <w:rsid w:val="009B400F"/>
    <w:rsid w:val="009B40B5"/>
    <w:rsid w:val="009B40D1"/>
    <w:rsid w:val="009B43EE"/>
    <w:rsid w:val="009B480A"/>
    <w:rsid w:val="009B4921"/>
    <w:rsid w:val="009B4DFD"/>
    <w:rsid w:val="009B53AE"/>
    <w:rsid w:val="009B54F5"/>
    <w:rsid w:val="009B5E76"/>
    <w:rsid w:val="009B6347"/>
    <w:rsid w:val="009B6861"/>
    <w:rsid w:val="009B727F"/>
    <w:rsid w:val="009B73BC"/>
    <w:rsid w:val="009B75EF"/>
    <w:rsid w:val="009C0030"/>
    <w:rsid w:val="009C02A0"/>
    <w:rsid w:val="009C0E98"/>
    <w:rsid w:val="009C10FB"/>
    <w:rsid w:val="009C1224"/>
    <w:rsid w:val="009C177E"/>
    <w:rsid w:val="009C1F10"/>
    <w:rsid w:val="009C20FE"/>
    <w:rsid w:val="009C22E8"/>
    <w:rsid w:val="009C244A"/>
    <w:rsid w:val="009C24D5"/>
    <w:rsid w:val="009C2D94"/>
    <w:rsid w:val="009C314F"/>
    <w:rsid w:val="009C3203"/>
    <w:rsid w:val="009C3902"/>
    <w:rsid w:val="009C39C7"/>
    <w:rsid w:val="009C3B26"/>
    <w:rsid w:val="009C3B6D"/>
    <w:rsid w:val="009C3EA3"/>
    <w:rsid w:val="009C3EF5"/>
    <w:rsid w:val="009C3F0B"/>
    <w:rsid w:val="009C4065"/>
    <w:rsid w:val="009C44D4"/>
    <w:rsid w:val="009C4E6D"/>
    <w:rsid w:val="009C50FA"/>
    <w:rsid w:val="009C51F0"/>
    <w:rsid w:val="009C51FA"/>
    <w:rsid w:val="009C5988"/>
    <w:rsid w:val="009C5D86"/>
    <w:rsid w:val="009C5E2D"/>
    <w:rsid w:val="009C6124"/>
    <w:rsid w:val="009C6146"/>
    <w:rsid w:val="009C627C"/>
    <w:rsid w:val="009C6725"/>
    <w:rsid w:val="009C6956"/>
    <w:rsid w:val="009C6FD5"/>
    <w:rsid w:val="009C7066"/>
    <w:rsid w:val="009C70EB"/>
    <w:rsid w:val="009C72B3"/>
    <w:rsid w:val="009C766F"/>
    <w:rsid w:val="009C76C4"/>
    <w:rsid w:val="009C7E9E"/>
    <w:rsid w:val="009D02FF"/>
    <w:rsid w:val="009D0705"/>
    <w:rsid w:val="009D07DF"/>
    <w:rsid w:val="009D0BFE"/>
    <w:rsid w:val="009D0FF5"/>
    <w:rsid w:val="009D1770"/>
    <w:rsid w:val="009D17E2"/>
    <w:rsid w:val="009D1A3D"/>
    <w:rsid w:val="009D1DB0"/>
    <w:rsid w:val="009D22AD"/>
    <w:rsid w:val="009D23FD"/>
    <w:rsid w:val="009D2839"/>
    <w:rsid w:val="009D2CCC"/>
    <w:rsid w:val="009D2D20"/>
    <w:rsid w:val="009D32BC"/>
    <w:rsid w:val="009D33C3"/>
    <w:rsid w:val="009D3533"/>
    <w:rsid w:val="009D3961"/>
    <w:rsid w:val="009D3F02"/>
    <w:rsid w:val="009D40E1"/>
    <w:rsid w:val="009D487D"/>
    <w:rsid w:val="009D4A0B"/>
    <w:rsid w:val="009D4F90"/>
    <w:rsid w:val="009D4FFC"/>
    <w:rsid w:val="009D5000"/>
    <w:rsid w:val="009D51AD"/>
    <w:rsid w:val="009D550E"/>
    <w:rsid w:val="009D575A"/>
    <w:rsid w:val="009D58DE"/>
    <w:rsid w:val="009D5AA7"/>
    <w:rsid w:val="009D5AE5"/>
    <w:rsid w:val="009D5E1E"/>
    <w:rsid w:val="009D5F50"/>
    <w:rsid w:val="009D66E8"/>
    <w:rsid w:val="009D687E"/>
    <w:rsid w:val="009D6AF2"/>
    <w:rsid w:val="009D6CC5"/>
    <w:rsid w:val="009D6EA4"/>
    <w:rsid w:val="009D6FEF"/>
    <w:rsid w:val="009D71A3"/>
    <w:rsid w:val="009D7AA9"/>
    <w:rsid w:val="009D7D84"/>
    <w:rsid w:val="009E00AA"/>
    <w:rsid w:val="009E088A"/>
    <w:rsid w:val="009E0B95"/>
    <w:rsid w:val="009E0C18"/>
    <w:rsid w:val="009E0C90"/>
    <w:rsid w:val="009E1076"/>
    <w:rsid w:val="009E118F"/>
    <w:rsid w:val="009E157D"/>
    <w:rsid w:val="009E18F8"/>
    <w:rsid w:val="009E1CD9"/>
    <w:rsid w:val="009E1EDE"/>
    <w:rsid w:val="009E20C8"/>
    <w:rsid w:val="009E213C"/>
    <w:rsid w:val="009E2797"/>
    <w:rsid w:val="009E2A86"/>
    <w:rsid w:val="009E2BDA"/>
    <w:rsid w:val="009E3068"/>
    <w:rsid w:val="009E3F44"/>
    <w:rsid w:val="009E4916"/>
    <w:rsid w:val="009E49E8"/>
    <w:rsid w:val="009E4B68"/>
    <w:rsid w:val="009E4CAA"/>
    <w:rsid w:val="009E5292"/>
    <w:rsid w:val="009E55ED"/>
    <w:rsid w:val="009E57B1"/>
    <w:rsid w:val="009E589B"/>
    <w:rsid w:val="009E5A0C"/>
    <w:rsid w:val="009E5B1A"/>
    <w:rsid w:val="009E5F23"/>
    <w:rsid w:val="009E60DC"/>
    <w:rsid w:val="009E678D"/>
    <w:rsid w:val="009E690D"/>
    <w:rsid w:val="009E6C53"/>
    <w:rsid w:val="009E6F3A"/>
    <w:rsid w:val="009E7105"/>
    <w:rsid w:val="009E7CB8"/>
    <w:rsid w:val="009E7E33"/>
    <w:rsid w:val="009F036D"/>
    <w:rsid w:val="009F0AC9"/>
    <w:rsid w:val="009F0C2D"/>
    <w:rsid w:val="009F0D58"/>
    <w:rsid w:val="009F0D98"/>
    <w:rsid w:val="009F1039"/>
    <w:rsid w:val="009F103C"/>
    <w:rsid w:val="009F12FC"/>
    <w:rsid w:val="009F2380"/>
    <w:rsid w:val="009F2FD9"/>
    <w:rsid w:val="009F343C"/>
    <w:rsid w:val="009F34C7"/>
    <w:rsid w:val="009F3DB7"/>
    <w:rsid w:val="009F3F35"/>
    <w:rsid w:val="009F3F86"/>
    <w:rsid w:val="009F46FE"/>
    <w:rsid w:val="009F4A70"/>
    <w:rsid w:val="009F4AC3"/>
    <w:rsid w:val="009F4D6F"/>
    <w:rsid w:val="009F549E"/>
    <w:rsid w:val="009F5F33"/>
    <w:rsid w:val="009F60E7"/>
    <w:rsid w:val="009F63F0"/>
    <w:rsid w:val="009F6673"/>
    <w:rsid w:val="009F66DA"/>
    <w:rsid w:val="009F6721"/>
    <w:rsid w:val="009F6752"/>
    <w:rsid w:val="009F69E0"/>
    <w:rsid w:val="009F6E2D"/>
    <w:rsid w:val="009F72AE"/>
    <w:rsid w:val="009F7547"/>
    <w:rsid w:val="009F78CE"/>
    <w:rsid w:val="009F792B"/>
    <w:rsid w:val="009F7CB1"/>
    <w:rsid w:val="00A00487"/>
    <w:rsid w:val="00A0091C"/>
    <w:rsid w:val="00A01B57"/>
    <w:rsid w:val="00A02540"/>
    <w:rsid w:val="00A02B1E"/>
    <w:rsid w:val="00A0324F"/>
    <w:rsid w:val="00A0343E"/>
    <w:rsid w:val="00A03BC7"/>
    <w:rsid w:val="00A04825"/>
    <w:rsid w:val="00A04E28"/>
    <w:rsid w:val="00A05359"/>
    <w:rsid w:val="00A05605"/>
    <w:rsid w:val="00A05E2E"/>
    <w:rsid w:val="00A05EAD"/>
    <w:rsid w:val="00A06575"/>
    <w:rsid w:val="00A06833"/>
    <w:rsid w:val="00A06C9C"/>
    <w:rsid w:val="00A071AC"/>
    <w:rsid w:val="00A07355"/>
    <w:rsid w:val="00A07531"/>
    <w:rsid w:val="00A07769"/>
    <w:rsid w:val="00A077B3"/>
    <w:rsid w:val="00A07A47"/>
    <w:rsid w:val="00A1060D"/>
    <w:rsid w:val="00A10E5A"/>
    <w:rsid w:val="00A10F69"/>
    <w:rsid w:val="00A1109C"/>
    <w:rsid w:val="00A11452"/>
    <w:rsid w:val="00A1147B"/>
    <w:rsid w:val="00A11592"/>
    <w:rsid w:val="00A11CF3"/>
    <w:rsid w:val="00A11E06"/>
    <w:rsid w:val="00A123E2"/>
    <w:rsid w:val="00A12C5A"/>
    <w:rsid w:val="00A13078"/>
    <w:rsid w:val="00A13CDA"/>
    <w:rsid w:val="00A13D0A"/>
    <w:rsid w:val="00A14903"/>
    <w:rsid w:val="00A14D14"/>
    <w:rsid w:val="00A14DA0"/>
    <w:rsid w:val="00A15064"/>
    <w:rsid w:val="00A1509C"/>
    <w:rsid w:val="00A1553F"/>
    <w:rsid w:val="00A158D2"/>
    <w:rsid w:val="00A15A07"/>
    <w:rsid w:val="00A1609C"/>
    <w:rsid w:val="00A161C4"/>
    <w:rsid w:val="00A162F6"/>
    <w:rsid w:val="00A16553"/>
    <w:rsid w:val="00A168CD"/>
    <w:rsid w:val="00A16E1F"/>
    <w:rsid w:val="00A172C7"/>
    <w:rsid w:val="00A172F2"/>
    <w:rsid w:val="00A17A6B"/>
    <w:rsid w:val="00A20244"/>
    <w:rsid w:val="00A2074F"/>
    <w:rsid w:val="00A20B41"/>
    <w:rsid w:val="00A20C87"/>
    <w:rsid w:val="00A21131"/>
    <w:rsid w:val="00A21A2E"/>
    <w:rsid w:val="00A21A4C"/>
    <w:rsid w:val="00A21CBC"/>
    <w:rsid w:val="00A220FD"/>
    <w:rsid w:val="00A221FA"/>
    <w:rsid w:val="00A22418"/>
    <w:rsid w:val="00A22825"/>
    <w:rsid w:val="00A2285C"/>
    <w:rsid w:val="00A22A3B"/>
    <w:rsid w:val="00A22A5A"/>
    <w:rsid w:val="00A22C5A"/>
    <w:rsid w:val="00A22E4D"/>
    <w:rsid w:val="00A235CD"/>
    <w:rsid w:val="00A23895"/>
    <w:rsid w:val="00A238F1"/>
    <w:rsid w:val="00A23903"/>
    <w:rsid w:val="00A23F87"/>
    <w:rsid w:val="00A24365"/>
    <w:rsid w:val="00A2455D"/>
    <w:rsid w:val="00A247A4"/>
    <w:rsid w:val="00A24B73"/>
    <w:rsid w:val="00A24C02"/>
    <w:rsid w:val="00A24EFC"/>
    <w:rsid w:val="00A25006"/>
    <w:rsid w:val="00A25BFC"/>
    <w:rsid w:val="00A25DCA"/>
    <w:rsid w:val="00A263FC"/>
    <w:rsid w:val="00A26561"/>
    <w:rsid w:val="00A27004"/>
    <w:rsid w:val="00A27329"/>
    <w:rsid w:val="00A27623"/>
    <w:rsid w:val="00A277D9"/>
    <w:rsid w:val="00A27A0B"/>
    <w:rsid w:val="00A27E53"/>
    <w:rsid w:val="00A30213"/>
    <w:rsid w:val="00A303B7"/>
    <w:rsid w:val="00A309EA"/>
    <w:rsid w:val="00A30A95"/>
    <w:rsid w:val="00A30FBF"/>
    <w:rsid w:val="00A31144"/>
    <w:rsid w:val="00A31634"/>
    <w:rsid w:val="00A31705"/>
    <w:rsid w:val="00A31E71"/>
    <w:rsid w:val="00A32076"/>
    <w:rsid w:val="00A32100"/>
    <w:rsid w:val="00A323F1"/>
    <w:rsid w:val="00A327E4"/>
    <w:rsid w:val="00A33103"/>
    <w:rsid w:val="00A33B82"/>
    <w:rsid w:val="00A33E0D"/>
    <w:rsid w:val="00A33F69"/>
    <w:rsid w:val="00A342D9"/>
    <w:rsid w:val="00A34FE2"/>
    <w:rsid w:val="00A3500E"/>
    <w:rsid w:val="00A35418"/>
    <w:rsid w:val="00A356C7"/>
    <w:rsid w:val="00A3579F"/>
    <w:rsid w:val="00A35A0B"/>
    <w:rsid w:val="00A35A6E"/>
    <w:rsid w:val="00A35A92"/>
    <w:rsid w:val="00A35F0C"/>
    <w:rsid w:val="00A36585"/>
    <w:rsid w:val="00A366E3"/>
    <w:rsid w:val="00A36FD1"/>
    <w:rsid w:val="00A37190"/>
    <w:rsid w:val="00A377AF"/>
    <w:rsid w:val="00A37BB5"/>
    <w:rsid w:val="00A37F92"/>
    <w:rsid w:val="00A40160"/>
    <w:rsid w:val="00A40482"/>
    <w:rsid w:val="00A407FD"/>
    <w:rsid w:val="00A40B84"/>
    <w:rsid w:val="00A41272"/>
    <w:rsid w:val="00A41DDC"/>
    <w:rsid w:val="00A41EB9"/>
    <w:rsid w:val="00A42490"/>
    <w:rsid w:val="00A42749"/>
    <w:rsid w:val="00A42A11"/>
    <w:rsid w:val="00A42C0F"/>
    <w:rsid w:val="00A42C34"/>
    <w:rsid w:val="00A42EA3"/>
    <w:rsid w:val="00A42EA8"/>
    <w:rsid w:val="00A43358"/>
    <w:rsid w:val="00A43B49"/>
    <w:rsid w:val="00A4468F"/>
    <w:rsid w:val="00A46197"/>
    <w:rsid w:val="00A467DD"/>
    <w:rsid w:val="00A46A35"/>
    <w:rsid w:val="00A46C26"/>
    <w:rsid w:val="00A46CD4"/>
    <w:rsid w:val="00A47045"/>
    <w:rsid w:val="00A471B5"/>
    <w:rsid w:val="00A471F4"/>
    <w:rsid w:val="00A472B3"/>
    <w:rsid w:val="00A47A2D"/>
    <w:rsid w:val="00A47E23"/>
    <w:rsid w:val="00A47ECF"/>
    <w:rsid w:val="00A502EA"/>
    <w:rsid w:val="00A50963"/>
    <w:rsid w:val="00A50FB4"/>
    <w:rsid w:val="00A5108B"/>
    <w:rsid w:val="00A511B5"/>
    <w:rsid w:val="00A513DB"/>
    <w:rsid w:val="00A51AAC"/>
    <w:rsid w:val="00A51BE2"/>
    <w:rsid w:val="00A51C63"/>
    <w:rsid w:val="00A51E6E"/>
    <w:rsid w:val="00A52CF1"/>
    <w:rsid w:val="00A53721"/>
    <w:rsid w:val="00A53832"/>
    <w:rsid w:val="00A53A39"/>
    <w:rsid w:val="00A53A81"/>
    <w:rsid w:val="00A542C9"/>
    <w:rsid w:val="00A5436B"/>
    <w:rsid w:val="00A54650"/>
    <w:rsid w:val="00A548DE"/>
    <w:rsid w:val="00A54906"/>
    <w:rsid w:val="00A54BBE"/>
    <w:rsid w:val="00A54F80"/>
    <w:rsid w:val="00A54FDE"/>
    <w:rsid w:val="00A550EE"/>
    <w:rsid w:val="00A55281"/>
    <w:rsid w:val="00A5528D"/>
    <w:rsid w:val="00A5569F"/>
    <w:rsid w:val="00A5570A"/>
    <w:rsid w:val="00A55D0B"/>
    <w:rsid w:val="00A56518"/>
    <w:rsid w:val="00A56863"/>
    <w:rsid w:val="00A56F6A"/>
    <w:rsid w:val="00A56FFA"/>
    <w:rsid w:val="00A5742D"/>
    <w:rsid w:val="00A57A68"/>
    <w:rsid w:val="00A57C0D"/>
    <w:rsid w:val="00A60085"/>
    <w:rsid w:val="00A60163"/>
    <w:rsid w:val="00A6036A"/>
    <w:rsid w:val="00A60708"/>
    <w:rsid w:val="00A60CB1"/>
    <w:rsid w:val="00A6109A"/>
    <w:rsid w:val="00A61282"/>
    <w:rsid w:val="00A61548"/>
    <w:rsid w:val="00A61716"/>
    <w:rsid w:val="00A6207D"/>
    <w:rsid w:val="00A6300E"/>
    <w:rsid w:val="00A638AD"/>
    <w:rsid w:val="00A6409E"/>
    <w:rsid w:val="00A64685"/>
    <w:rsid w:val="00A64A23"/>
    <w:rsid w:val="00A64B51"/>
    <w:rsid w:val="00A64F13"/>
    <w:rsid w:val="00A6526C"/>
    <w:rsid w:val="00A65389"/>
    <w:rsid w:val="00A654FF"/>
    <w:rsid w:val="00A655C7"/>
    <w:rsid w:val="00A65C58"/>
    <w:rsid w:val="00A65D4E"/>
    <w:rsid w:val="00A6618B"/>
    <w:rsid w:val="00A66839"/>
    <w:rsid w:val="00A66FE5"/>
    <w:rsid w:val="00A675B0"/>
    <w:rsid w:val="00A6781A"/>
    <w:rsid w:val="00A701AE"/>
    <w:rsid w:val="00A70549"/>
    <w:rsid w:val="00A706AA"/>
    <w:rsid w:val="00A709E4"/>
    <w:rsid w:val="00A70A3B"/>
    <w:rsid w:val="00A71265"/>
    <w:rsid w:val="00A71344"/>
    <w:rsid w:val="00A71651"/>
    <w:rsid w:val="00A716CA"/>
    <w:rsid w:val="00A7180D"/>
    <w:rsid w:val="00A71C09"/>
    <w:rsid w:val="00A71F5C"/>
    <w:rsid w:val="00A72209"/>
    <w:rsid w:val="00A72692"/>
    <w:rsid w:val="00A733F3"/>
    <w:rsid w:val="00A737DD"/>
    <w:rsid w:val="00A739F1"/>
    <w:rsid w:val="00A73BED"/>
    <w:rsid w:val="00A73D75"/>
    <w:rsid w:val="00A73E51"/>
    <w:rsid w:val="00A743A5"/>
    <w:rsid w:val="00A74692"/>
    <w:rsid w:val="00A74A6D"/>
    <w:rsid w:val="00A74ED8"/>
    <w:rsid w:val="00A75264"/>
    <w:rsid w:val="00A75622"/>
    <w:rsid w:val="00A7593B"/>
    <w:rsid w:val="00A75C1F"/>
    <w:rsid w:val="00A75C66"/>
    <w:rsid w:val="00A76270"/>
    <w:rsid w:val="00A76319"/>
    <w:rsid w:val="00A765B5"/>
    <w:rsid w:val="00A766C3"/>
    <w:rsid w:val="00A76743"/>
    <w:rsid w:val="00A76CD3"/>
    <w:rsid w:val="00A774A7"/>
    <w:rsid w:val="00A77A84"/>
    <w:rsid w:val="00A77C73"/>
    <w:rsid w:val="00A80126"/>
    <w:rsid w:val="00A8078A"/>
    <w:rsid w:val="00A811C6"/>
    <w:rsid w:val="00A81496"/>
    <w:rsid w:val="00A8180A"/>
    <w:rsid w:val="00A81D36"/>
    <w:rsid w:val="00A82005"/>
    <w:rsid w:val="00A820B8"/>
    <w:rsid w:val="00A82665"/>
    <w:rsid w:val="00A82820"/>
    <w:rsid w:val="00A829F8"/>
    <w:rsid w:val="00A8388F"/>
    <w:rsid w:val="00A845EC"/>
    <w:rsid w:val="00A84759"/>
    <w:rsid w:val="00A84A78"/>
    <w:rsid w:val="00A84E89"/>
    <w:rsid w:val="00A84F02"/>
    <w:rsid w:val="00A85019"/>
    <w:rsid w:val="00A853C4"/>
    <w:rsid w:val="00A85951"/>
    <w:rsid w:val="00A85CAA"/>
    <w:rsid w:val="00A85E61"/>
    <w:rsid w:val="00A8610C"/>
    <w:rsid w:val="00A861B1"/>
    <w:rsid w:val="00A86BF1"/>
    <w:rsid w:val="00A86C14"/>
    <w:rsid w:val="00A871DC"/>
    <w:rsid w:val="00A8727C"/>
    <w:rsid w:val="00A87535"/>
    <w:rsid w:val="00A877BD"/>
    <w:rsid w:val="00A87EE6"/>
    <w:rsid w:val="00A9005F"/>
    <w:rsid w:val="00A9068D"/>
    <w:rsid w:val="00A906E1"/>
    <w:rsid w:val="00A90AB4"/>
    <w:rsid w:val="00A910F7"/>
    <w:rsid w:val="00A91564"/>
    <w:rsid w:val="00A915E4"/>
    <w:rsid w:val="00A91667"/>
    <w:rsid w:val="00A9194A"/>
    <w:rsid w:val="00A91B97"/>
    <w:rsid w:val="00A91D96"/>
    <w:rsid w:val="00A92AC5"/>
    <w:rsid w:val="00A92B9E"/>
    <w:rsid w:val="00A9323F"/>
    <w:rsid w:val="00A936E5"/>
    <w:rsid w:val="00A93E67"/>
    <w:rsid w:val="00A93FD4"/>
    <w:rsid w:val="00A941DB"/>
    <w:rsid w:val="00A947A1"/>
    <w:rsid w:val="00A95827"/>
    <w:rsid w:val="00A959EE"/>
    <w:rsid w:val="00A95BC2"/>
    <w:rsid w:val="00A95C48"/>
    <w:rsid w:val="00A9693E"/>
    <w:rsid w:val="00A969A7"/>
    <w:rsid w:val="00A97366"/>
    <w:rsid w:val="00A9779B"/>
    <w:rsid w:val="00A97D8F"/>
    <w:rsid w:val="00AA036F"/>
    <w:rsid w:val="00AA0962"/>
    <w:rsid w:val="00AA0B79"/>
    <w:rsid w:val="00AA10D1"/>
    <w:rsid w:val="00AA1227"/>
    <w:rsid w:val="00AA12CE"/>
    <w:rsid w:val="00AA158B"/>
    <w:rsid w:val="00AA17F4"/>
    <w:rsid w:val="00AA1F3E"/>
    <w:rsid w:val="00AA2006"/>
    <w:rsid w:val="00AA207F"/>
    <w:rsid w:val="00AA2328"/>
    <w:rsid w:val="00AA25AB"/>
    <w:rsid w:val="00AA2679"/>
    <w:rsid w:val="00AA2B5F"/>
    <w:rsid w:val="00AA2B98"/>
    <w:rsid w:val="00AA2BFB"/>
    <w:rsid w:val="00AA326C"/>
    <w:rsid w:val="00AA3680"/>
    <w:rsid w:val="00AA3903"/>
    <w:rsid w:val="00AA3D80"/>
    <w:rsid w:val="00AA42BB"/>
    <w:rsid w:val="00AA431D"/>
    <w:rsid w:val="00AA467B"/>
    <w:rsid w:val="00AA4A60"/>
    <w:rsid w:val="00AA4B12"/>
    <w:rsid w:val="00AA4F75"/>
    <w:rsid w:val="00AA4FCC"/>
    <w:rsid w:val="00AA5062"/>
    <w:rsid w:val="00AA52F9"/>
    <w:rsid w:val="00AA5625"/>
    <w:rsid w:val="00AA5814"/>
    <w:rsid w:val="00AA6295"/>
    <w:rsid w:val="00AA632F"/>
    <w:rsid w:val="00AA660B"/>
    <w:rsid w:val="00AA6ED9"/>
    <w:rsid w:val="00AA705A"/>
    <w:rsid w:val="00AA714C"/>
    <w:rsid w:val="00AA7269"/>
    <w:rsid w:val="00AA72FA"/>
    <w:rsid w:val="00AA7A49"/>
    <w:rsid w:val="00AA7E34"/>
    <w:rsid w:val="00AB0522"/>
    <w:rsid w:val="00AB0BA2"/>
    <w:rsid w:val="00AB0D54"/>
    <w:rsid w:val="00AB11BB"/>
    <w:rsid w:val="00AB14F5"/>
    <w:rsid w:val="00AB1D99"/>
    <w:rsid w:val="00AB1F0B"/>
    <w:rsid w:val="00AB20D4"/>
    <w:rsid w:val="00AB24FD"/>
    <w:rsid w:val="00AB27EB"/>
    <w:rsid w:val="00AB2A90"/>
    <w:rsid w:val="00AB2B59"/>
    <w:rsid w:val="00AB2BD1"/>
    <w:rsid w:val="00AB2C19"/>
    <w:rsid w:val="00AB2EA0"/>
    <w:rsid w:val="00AB39FD"/>
    <w:rsid w:val="00AB3A3F"/>
    <w:rsid w:val="00AB4ACF"/>
    <w:rsid w:val="00AB5156"/>
    <w:rsid w:val="00AB53BF"/>
    <w:rsid w:val="00AB5669"/>
    <w:rsid w:val="00AB5707"/>
    <w:rsid w:val="00AB5D5A"/>
    <w:rsid w:val="00AB6442"/>
    <w:rsid w:val="00AB6F7D"/>
    <w:rsid w:val="00AB719D"/>
    <w:rsid w:val="00AB72D9"/>
    <w:rsid w:val="00AB7600"/>
    <w:rsid w:val="00AB7B0E"/>
    <w:rsid w:val="00AC065C"/>
    <w:rsid w:val="00AC07A0"/>
    <w:rsid w:val="00AC0823"/>
    <w:rsid w:val="00AC0A80"/>
    <w:rsid w:val="00AC0B2D"/>
    <w:rsid w:val="00AC0D6F"/>
    <w:rsid w:val="00AC1292"/>
    <w:rsid w:val="00AC1E15"/>
    <w:rsid w:val="00AC1EEA"/>
    <w:rsid w:val="00AC1F27"/>
    <w:rsid w:val="00AC2AFE"/>
    <w:rsid w:val="00AC2D0A"/>
    <w:rsid w:val="00AC2EDD"/>
    <w:rsid w:val="00AC350A"/>
    <w:rsid w:val="00AC353C"/>
    <w:rsid w:val="00AC356B"/>
    <w:rsid w:val="00AC361E"/>
    <w:rsid w:val="00AC3884"/>
    <w:rsid w:val="00AC3976"/>
    <w:rsid w:val="00AC3A7C"/>
    <w:rsid w:val="00AC3E4F"/>
    <w:rsid w:val="00AC433A"/>
    <w:rsid w:val="00AC4517"/>
    <w:rsid w:val="00AC4715"/>
    <w:rsid w:val="00AC4F93"/>
    <w:rsid w:val="00AC50F7"/>
    <w:rsid w:val="00AC56ED"/>
    <w:rsid w:val="00AC5746"/>
    <w:rsid w:val="00AC5A7E"/>
    <w:rsid w:val="00AC606E"/>
    <w:rsid w:val="00AC62AF"/>
    <w:rsid w:val="00AC63E6"/>
    <w:rsid w:val="00AC6488"/>
    <w:rsid w:val="00AC64EF"/>
    <w:rsid w:val="00AC7627"/>
    <w:rsid w:val="00AC7696"/>
    <w:rsid w:val="00AC7724"/>
    <w:rsid w:val="00AC7D6E"/>
    <w:rsid w:val="00AD08DB"/>
    <w:rsid w:val="00AD09B0"/>
    <w:rsid w:val="00AD0F85"/>
    <w:rsid w:val="00AD1016"/>
    <w:rsid w:val="00AD16C3"/>
    <w:rsid w:val="00AD17D2"/>
    <w:rsid w:val="00AD183A"/>
    <w:rsid w:val="00AD1901"/>
    <w:rsid w:val="00AD1B7D"/>
    <w:rsid w:val="00AD1E31"/>
    <w:rsid w:val="00AD2538"/>
    <w:rsid w:val="00AD2729"/>
    <w:rsid w:val="00AD288A"/>
    <w:rsid w:val="00AD348B"/>
    <w:rsid w:val="00AD3730"/>
    <w:rsid w:val="00AD42F1"/>
    <w:rsid w:val="00AD4717"/>
    <w:rsid w:val="00AD47A2"/>
    <w:rsid w:val="00AD48F1"/>
    <w:rsid w:val="00AD4CA1"/>
    <w:rsid w:val="00AD5746"/>
    <w:rsid w:val="00AD5839"/>
    <w:rsid w:val="00AD5C0A"/>
    <w:rsid w:val="00AD5E10"/>
    <w:rsid w:val="00AD60A7"/>
    <w:rsid w:val="00AD60FD"/>
    <w:rsid w:val="00AD61CB"/>
    <w:rsid w:val="00AD61F5"/>
    <w:rsid w:val="00AD65EF"/>
    <w:rsid w:val="00AD6C39"/>
    <w:rsid w:val="00AD6C3C"/>
    <w:rsid w:val="00AD73FB"/>
    <w:rsid w:val="00AD7EED"/>
    <w:rsid w:val="00AD7F8B"/>
    <w:rsid w:val="00AE0220"/>
    <w:rsid w:val="00AE029E"/>
    <w:rsid w:val="00AE0552"/>
    <w:rsid w:val="00AE0B21"/>
    <w:rsid w:val="00AE0C2C"/>
    <w:rsid w:val="00AE0E02"/>
    <w:rsid w:val="00AE0FB4"/>
    <w:rsid w:val="00AE1E91"/>
    <w:rsid w:val="00AE28AC"/>
    <w:rsid w:val="00AE29B1"/>
    <w:rsid w:val="00AE328F"/>
    <w:rsid w:val="00AE3573"/>
    <w:rsid w:val="00AE35AB"/>
    <w:rsid w:val="00AE3604"/>
    <w:rsid w:val="00AE3762"/>
    <w:rsid w:val="00AE39AF"/>
    <w:rsid w:val="00AE3ECB"/>
    <w:rsid w:val="00AE3F3D"/>
    <w:rsid w:val="00AE4369"/>
    <w:rsid w:val="00AE45EB"/>
    <w:rsid w:val="00AE495C"/>
    <w:rsid w:val="00AE4DFC"/>
    <w:rsid w:val="00AE55E6"/>
    <w:rsid w:val="00AE5807"/>
    <w:rsid w:val="00AE5B66"/>
    <w:rsid w:val="00AE5CC0"/>
    <w:rsid w:val="00AE5E4C"/>
    <w:rsid w:val="00AE6946"/>
    <w:rsid w:val="00AE6E01"/>
    <w:rsid w:val="00AE6E88"/>
    <w:rsid w:val="00AE6FDC"/>
    <w:rsid w:val="00AE750A"/>
    <w:rsid w:val="00AE7663"/>
    <w:rsid w:val="00AE76BD"/>
    <w:rsid w:val="00AE774F"/>
    <w:rsid w:val="00AE77CB"/>
    <w:rsid w:val="00AE77F6"/>
    <w:rsid w:val="00AE7930"/>
    <w:rsid w:val="00AE7C07"/>
    <w:rsid w:val="00AF00A0"/>
    <w:rsid w:val="00AF015B"/>
    <w:rsid w:val="00AF031A"/>
    <w:rsid w:val="00AF0605"/>
    <w:rsid w:val="00AF078D"/>
    <w:rsid w:val="00AF083C"/>
    <w:rsid w:val="00AF0BDB"/>
    <w:rsid w:val="00AF0C7D"/>
    <w:rsid w:val="00AF0D0A"/>
    <w:rsid w:val="00AF0E94"/>
    <w:rsid w:val="00AF12BA"/>
    <w:rsid w:val="00AF1407"/>
    <w:rsid w:val="00AF1720"/>
    <w:rsid w:val="00AF1F51"/>
    <w:rsid w:val="00AF240B"/>
    <w:rsid w:val="00AF2476"/>
    <w:rsid w:val="00AF2938"/>
    <w:rsid w:val="00AF2E12"/>
    <w:rsid w:val="00AF34F1"/>
    <w:rsid w:val="00AF3504"/>
    <w:rsid w:val="00AF404A"/>
    <w:rsid w:val="00AF4055"/>
    <w:rsid w:val="00AF4A87"/>
    <w:rsid w:val="00AF5389"/>
    <w:rsid w:val="00AF5528"/>
    <w:rsid w:val="00AF5EBC"/>
    <w:rsid w:val="00AF61A8"/>
    <w:rsid w:val="00AF64AC"/>
    <w:rsid w:val="00AF6567"/>
    <w:rsid w:val="00AF68BE"/>
    <w:rsid w:val="00AF6C6F"/>
    <w:rsid w:val="00AF70A5"/>
    <w:rsid w:val="00AF7262"/>
    <w:rsid w:val="00AF74BF"/>
    <w:rsid w:val="00AF78EF"/>
    <w:rsid w:val="00AF7951"/>
    <w:rsid w:val="00AF7BC7"/>
    <w:rsid w:val="00B002E3"/>
    <w:rsid w:val="00B012D1"/>
    <w:rsid w:val="00B01378"/>
    <w:rsid w:val="00B014CC"/>
    <w:rsid w:val="00B0177E"/>
    <w:rsid w:val="00B01CB4"/>
    <w:rsid w:val="00B01E3E"/>
    <w:rsid w:val="00B01E5D"/>
    <w:rsid w:val="00B02451"/>
    <w:rsid w:val="00B026BC"/>
    <w:rsid w:val="00B02B9C"/>
    <w:rsid w:val="00B02BE6"/>
    <w:rsid w:val="00B03201"/>
    <w:rsid w:val="00B03403"/>
    <w:rsid w:val="00B0359E"/>
    <w:rsid w:val="00B03E9A"/>
    <w:rsid w:val="00B03FC9"/>
    <w:rsid w:val="00B04FB2"/>
    <w:rsid w:val="00B0528D"/>
    <w:rsid w:val="00B05A93"/>
    <w:rsid w:val="00B0618D"/>
    <w:rsid w:val="00B06FCE"/>
    <w:rsid w:val="00B07190"/>
    <w:rsid w:val="00B07563"/>
    <w:rsid w:val="00B0760B"/>
    <w:rsid w:val="00B07D39"/>
    <w:rsid w:val="00B10324"/>
    <w:rsid w:val="00B103D7"/>
    <w:rsid w:val="00B109EC"/>
    <w:rsid w:val="00B1141F"/>
    <w:rsid w:val="00B126A6"/>
    <w:rsid w:val="00B12987"/>
    <w:rsid w:val="00B12B68"/>
    <w:rsid w:val="00B12BB6"/>
    <w:rsid w:val="00B12C47"/>
    <w:rsid w:val="00B13B24"/>
    <w:rsid w:val="00B13D16"/>
    <w:rsid w:val="00B140FE"/>
    <w:rsid w:val="00B14305"/>
    <w:rsid w:val="00B146DE"/>
    <w:rsid w:val="00B1488C"/>
    <w:rsid w:val="00B14AF4"/>
    <w:rsid w:val="00B14B39"/>
    <w:rsid w:val="00B14BA7"/>
    <w:rsid w:val="00B15003"/>
    <w:rsid w:val="00B15179"/>
    <w:rsid w:val="00B158D7"/>
    <w:rsid w:val="00B15E8D"/>
    <w:rsid w:val="00B1602D"/>
    <w:rsid w:val="00B165F2"/>
    <w:rsid w:val="00B166D9"/>
    <w:rsid w:val="00B16BDB"/>
    <w:rsid w:val="00B16EB7"/>
    <w:rsid w:val="00B16EFB"/>
    <w:rsid w:val="00B17076"/>
    <w:rsid w:val="00B17220"/>
    <w:rsid w:val="00B17422"/>
    <w:rsid w:val="00B179AE"/>
    <w:rsid w:val="00B17C9C"/>
    <w:rsid w:val="00B17E7C"/>
    <w:rsid w:val="00B2038B"/>
    <w:rsid w:val="00B20426"/>
    <w:rsid w:val="00B204E6"/>
    <w:rsid w:val="00B2077C"/>
    <w:rsid w:val="00B20980"/>
    <w:rsid w:val="00B20DE9"/>
    <w:rsid w:val="00B2107F"/>
    <w:rsid w:val="00B21502"/>
    <w:rsid w:val="00B215CD"/>
    <w:rsid w:val="00B2194B"/>
    <w:rsid w:val="00B21B39"/>
    <w:rsid w:val="00B21C15"/>
    <w:rsid w:val="00B21D8A"/>
    <w:rsid w:val="00B21DAF"/>
    <w:rsid w:val="00B22125"/>
    <w:rsid w:val="00B2229B"/>
    <w:rsid w:val="00B2258C"/>
    <w:rsid w:val="00B225D4"/>
    <w:rsid w:val="00B22ABD"/>
    <w:rsid w:val="00B22FFF"/>
    <w:rsid w:val="00B23712"/>
    <w:rsid w:val="00B23C37"/>
    <w:rsid w:val="00B23D1E"/>
    <w:rsid w:val="00B24561"/>
    <w:rsid w:val="00B246BE"/>
    <w:rsid w:val="00B252D0"/>
    <w:rsid w:val="00B2548D"/>
    <w:rsid w:val="00B25703"/>
    <w:rsid w:val="00B25AEF"/>
    <w:rsid w:val="00B25F80"/>
    <w:rsid w:val="00B26136"/>
    <w:rsid w:val="00B2623A"/>
    <w:rsid w:val="00B26505"/>
    <w:rsid w:val="00B268F0"/>
    <w:rsid w:val="00B270B0"/>
    <w:rsid w:val="00B275C5"/>
    <w:rsid w:val="00B27D3F"/>
    <w:rsid w:val="00B27DA4"/>
    <w:rsid w:val="00B302C2"/>
    <w:rsid w:val="00B30461"/>
    <w:rsid w:val="00B3068C"/>
    <w:rsid w:val="00B30D4F"/>
    <w:rsid w:val="00B31492"/>
    <w:rsid w:val="00B31533"/>
    <w:rsid w:val="00B3188A"/>
    <w:rsid w:val="00B31D87"/>
    <w:rsid w:val="00B31D96"/>
    <w:rsid w:val="00B3222D"/>
    <w:rsid w:val="00B325DA"/>
    <w:rsid w:val="00B326E8"/>
    <w:rsid w:val="00B32AEB"/>
    <w:rsid w:val="00B332AA"/>
    <w:rsid w:val="00B338B0"/>
    <w:rsid w:val="00B33A16"/>
    <w:rsid w:val="00B33BA0"/>
    <w:rsid w:val="00B340F5"/>
    <w:rsid w:val="00B3420C"/>
    <w:rsid w:val="00B3511B"/>
    <w:rsid w:val="00B35BC6"/>
    <w:rsid w:val="00B36D6A"/>
    <w:rsid w:val="00B36E15"/>
    <w:rsid w:val="00B3710E"/>
    <w:rsid w:val="00B371C5"/>
    <w:rsid w:val="00B37456"/>
    <w:rsid w:val="00B379AA"/>
    <w:rsid w:val="00B379CF"/>
    <w:rsid w:val="00B37F0A"/>
    <w:rsid w:val="00B4006E"/>
    <w:rsid w:val="00B40216"/>
    <w:rsid w:val="00B4046A"/>
    <w:rsid w:val="00B408D4"/>
    <w:rsid w:val="00B40C4E"/>
    <w:rsid w:val="00B40C91"/>
    <w:rsid w:val="00B410A6"/>
    <w:rsid w:val="00B41236"/>
    <w:rsid w:val="00B419F6"/>
    <w:rsid w:val="00B41C0E"/>
    <w:rsid w:val="00B42325"/>
    <w:rsid w:val="00B42970"/>
    <w:rsid w:val="00B42C44"/>
    <w:rsid w:val="00B42C57"/>
    <w:rsid w:val="00B436D6"/>
    <w:rsid w:val="00B437EF"/>
    <w:rsid w:val="00B43BB6"/>
    <w:rsid w:val="00B44472"/>
    <w:rsid w:val="00B4449C"/>
    <w:rsid w:val="00B4458F"/>
    <w:rsid w:val="00B445CF"/>
    <w:rsid w:val="00B44C40"/>
    <w:rsid w:val="00B44D10"/>
    <w:rsid w:val="00B451AC"/>
    <w:rsid w:val="00B460B7"/>
    <w:rsid w:val="00B467E6"/>
    <w:rsid w:val="00B46D5F"/>
    <w:rsid w:val="00B47339"/>
    <w:rsid w:val="00B474D2"/>
    <w:rsid w:val="00B477E7"/>
    <w:rsid w:val="00B4785A"/>
    <w:rsid w:val="00B479B6"/>
    <w:rsid w:val="00B47BAA"/>
    <w:rsid w:val="00B47C82"/>
    <w:rsid w:val="00B47E50"/>
    <w:rsid w:val="00B51305"/>
    <w:rsid w:val="00B51425"/>
    <w:rsid w:val="00B51C3F"/>
    <w:rsid w:val="00B52295"/>
    <w:rsid w:val="00B523DA"/>
    <w:rsid w:val="00B52AAB"/>
    <w:rsid w:val="00B535F0"/>
    <w:rsid w:val="00B5436E"/>
    <w:rsid w:val="00B54CD2"/>
    <w:rsid w:val="00B54D2A"/>
    <w:rsid w:val="00B5591F"/>
    <w:rsid w:val="00B559AC"/>
    <w:rsid w:val="00B559E0"/>
    <w:rsid w:val="00B559E1"/>
    <w:rsid w:val="00B55DDA"/>
    <w:rsid w:val="00B56CB9"/>
    <w:rsid w:val="00B56E0E"/>
    <w:rsid w:val="00B56F6D"/>
    <w:rsid w:val="00B57021"/>
    <w:rsid w:val="00B5798E"/>
    <w:rsid w:val="00B57CF8"/>
    <w:rsid w:val="00B60694"/>
    <w:rsid w:val="00B60711"/>
    <w:rsid w:val="00B60A5B"/>
    <w:rsid w:val="00B60B26"/>
    <w:rsid w:val="00B60E92"/>
    <w:rsid w:val="00B6126D"/>
    <w:rsid w:val="00B61FE4"/>
    <w:rsid w:val="00B62191"/>
    <w:rsid w:val="00B6221D"/>
    <w:rsid w:val="00B628A4"/>
    <w:rsid w:val="00B62F44"/>
    <w:rsid w:val="00B630AF"/>
    <w:rsid w:val="00B63544"/>
    <w:rsid w:val="00B638F5"/>
    <w:rsid w:val="00B63A54"/>
    <w:rsid w:val="00B63EDA"/>
    <w:rsid w:val="00B640D4"/>
    <w:rsid w:val="00B646A8"/>
    <w:rsid w:val="00B6498C"/>
    <w:rsid w:val="00B64B03"/>
    <w:rsid w:val="00B65263"/>
    <w:rsid w:val="00B6528A"/>
    <w:rsid w:val="00B65686"/>
    <w:rsid w:val="00B65718"/>
    <w:rsid w:val="00B657EA"/>
    <w:rsid w:val="00B65997"/>
    <w:rsid w:val="00B660F4"/>
    <w:rsid w:val="00B6626C"/>
    <w:rsid w:val="00B66615"/>
    <w:rsid w:val="00B66CE3"/>
    <w:rsid w:val="00B66CF0"/>
    <w:rsid w:val="00B66F9F"/>
    <w:rsid w:val="00B6738A"/>
    <w:rsid w:val="00B67822"/>
    <w:rsid w:val="00B67A2D"/>
    <w:rsid w:val="00B67CE3"/>
    <w:rsid w:val="00B67D62"/>
    <w:rsid w:val="00B70003"/>
    <w:rsid w:val="00B70103"/>
    <w:rsid w:val="00B70244"/>
    <w:rsid w:val="00B7070E"/>
    <w:rsid w:val="00B70B03"/>
    <w:rsid w:val="00B70BDB"/>
    <w:rsid w:val="00B70CBE"/>
    <w:rsid w:val="00B70D90"/>
    <w:rsid w:val="00B70DCB"/>
    <w:rsid w:val="00B70DFA"/>
    <w:rsid w:val="00B70F7A"/>
    <w:rsid w:val="00B71064"/>
    <w:rsid w:val="00B71568"/>
    <w:rsid w:val="00B7161D"/>
    <w:rsid w:val="00B716C7"/>
    <w:rsid w:val="00B71D00"/>
    <w:rsid w:val="00B723F6"/>
    <w:rsid w:val="00B72663"/>
    <w:rsid w:val="00B72780"/>
    <w:rsid w:val="00B72C91"/>
    <w:rsid w:val="00B73BA2"/>
    <w:rsid w:val="00B73BEE"/>
    <w:rsid w:val="00B73DCF"/>
    <w:rsid w:val="00B73FFF"/>
    <w:rsid w:val="00B746A1"/>
    <w:rsid w:val="00B74F94"/>
    <w:rsid w:val="00B75504"/>
    <w:rsid w:val="00B75A97"/>
    <w:rsid w:val="00B75E01"/>
    <w:rsid w:val="00B761F4"/>
    <w:rsid w:val="00B7638B"/>
    <w:rsid w:val="00B769C5"/>
    <w:rsid w:val="00B76D4B"/>
    <w:rsid w:val="00B7733C"/>
    <w:rsid w:val="00B77582"/>
    <w:rsid w:val="00B776C1"/>
    <w:rsid w:val="00B778AE"/>
    <w:rsid w:val="00B779A3"/>
    <w:rsid w:val="00B801D4"/>
    <w:rsid w:val="00B803FB"/>
    <w:rsid w:val="00B8082D"/>
    <w:rsid w:val="00B80B7A"/>
    <w:rsid w:val="00B81121"/>
    <w:rsid w:val="00B81271"/>
    <w:rsid w:val="00B81658"/>
    <w:rsid w:val="00B81DC6"/>
    <w:rsid w:val="00B82A2A"/>
    <w:rsid w:val="00B82AAE"/>
    <w:rsid w:val="00B82FFE"/>
    <w:rsid w:val="00B831EB"/>
    <w:rsid w:val="00B83237"/>
    <w:rsid w:val="00B83293"/>
    <w:rsid w:val="00B832C6"/>
    <w:rsid w:val="00B836D5"/>
    <w:rsid w:val="00B8379B"/>
    <w:rsid w:val="00B83C02"/>
    <w:rsid w:val="00B83D38"/>
    <w:rsid w:val="00B83EA0"/>
    <w:rsid w:val="00B840E7"/>
    <w:rsid w:val="00B84293"/>
    <w:rsid w:val="00B8448D"/>
    <w:rsid w:val="00B84537"/>
    <w:rsid w:val="00B8453B"/>
    <w:rsid w:val="00B84703"/>
    <w:rsid w:val="00B8496E"/>
    <w:rsid w:val="00B84983"/>
    <w:rsid w:val="00B84D76"/>
    <w:rsid w:val="00B85253"/>
    <w:rsid w:val="00B859CD"/>
    <w:rsid w:val="00B85E90"/>
    <w:rsid w:val="00B85FD7"/>
    <w:rsid w:val="00B86221"/>
    <w:rsid w:val="00B8682E"/>
    <w:rsid w:val="00B86881"/>
    <w:rsid w:val="00B86B54"/>
    <w:rsid w:val="00B86CE7"/>
    <w:rsid w:val="00B86D39"/>
    <w:rsid w:val="00B8731E"/>
    <w:rsid w:val="00B87AAE"/>
    <w:rsid w:val="00B87BF7"/>
    <w:rsid w:val="00B87E12"/>
    <w:rsid w:val="00B87E26"/>
    <w:rsid w:val="00B87EC7"/>
    <w:rsid w:val="00B87FCB"/>
    <w:rsid w:val="00B9021C"/>
    <w:rsid w:val="00B9066D"/>
    <w:rsid w:val="00B90CB6"/>
    <w:rsid w:val="00B91130"/>
    <w:rsid w:val="00B91224"/>
    <w:rsid w:val="00B917C3"/>
    <w:rsid w:val="00B91AA0"/>
    <w:rsid w:val="00B91DF3"/>
    <w:rsid w:val="00B91EBE"/>
    <w:rsid w:val="00B92543"/>
    <w:rsid w:val="00B926B2"/>
    <w:rsid w:val="00B92C67"/>
    <w:rsid w:val="00B930B2"/>
    <w:rsid w:val="00B932A3"/>
    <w:rsid w:val="00B934D3"/>
    <w:rsid w:val="00B93928"/>
    <w:rsid w:val="00B93B0F"/>
    <w:rsid w:val="00B93B2E"/>
    <w:rsid w:val="00B93CED"/>
    <w:rsid w:val="00B946F2"/>
    <w:rsid w:val="00B949DC"/>
    <w:rsid w:val="00B94F7C"/>
    <w:rsid w:val="00B951D6"/>
    <w:rsid w:val="00B95622"/>
    <w:rsid w:val="00B956AD"/>
    <w:rsid w:val="00B959C9"/>
    <w:rsid w:val="00B959F7"/>
    <w:rsid w:val="00B95C66"/>
    <w:rsid w:val="00B95DB2"/>
    <w:rsid w:val="00B95FAC"/>
    <w:rsid w:val="00B961CF"/>
    <w:rsid w:val="00B9624F"/>
    <w:rsid w:val="00B9672A"/>
    <w:rsid w:val="00B967B2"/>
    <w:rsid w:val="00B97B38"/>
    <w:rsid w:val="00B97FA0"/>
    <w:rsid w:val="00BA026F"/>
    <w:rsid w:val="00BA0467"/>
    <w:rsid w:val="00BA04EC"/>
    <w:rsid w:val="00BA07E0"/>
    <w:rsid w:val="00BA0B94"/>
    <w:rsid w:val="00BA0BFB"/>
    <w:rsid w:val="00BA0D6B"/>
    <w:rsid w:val="00BA136C"/>
    <w:rsid w:val="00BA1CC2"/>
    <w:rsid w:val="00BA1F59"/>
    <w:rsid w:val="00BA22F6"/>
    <w:rsid w:val="00BA231B"/>
    <w:rsid w:val="00BA23EB"/>
    <w:rsid w:val="00BA24AD"/>
    <w:rsid w:val="00BA3592"/>
    <w:rsid w:val="00BA39FA"/>
    <w:rsid w:val="00BA3CEE"/>
    <w:rsid w:val="00BA3EDD"/>
    <w:rsid w:val="00BA4285"/>
    <w:rsid w:val="00BA43FD"/>
    <w:rsid w:val="00BA4689"/>
    <w:rsid w:val="00BA4821"/>
    <w:rsid w:val="00BA4E49"/>
    <w:rsid w:val="00BA4F9B"/>
    <w:rsid w:val="00BA5459"/>
    <w:rsid w:val="00BA5859"/>
    <w:rsid w:val="00BA60B7"/>
    <w:rsid w:val="00BA6217"/>
    <w:rsid w:val="00BA6613"/>
    <w:rsid w:val="00BA6894"/>
    <w:rsid w:val="00BA6B7B"/>
    <w:rsid w:val="00BA6BEF"/>
    <w:rsid w:val="00BA6C2B"/>
    <w:rsid w:val="00BA6C5E"/>
    <w:rsid w:val="00BA6E3F"/>
    <w:rsid w:val="00BA6F81"/>
    <w:rsid w:val="00BA7D15"/>
    <w:rsid w:val="00BB07BF"/>
    <w:rsid w:val="00BB13D2"/>
    <w:rsid w:val="00BB1D90"/>
    <w:rsid w:val="00BB1F5A"/>
    <w:rsid w:val="00BB2512"/>
    <w:rsid w:val="00BB2709"/>
    <w:rsid w:val="00BB278D"/>
    <w:rsid w:val="00BB2991"/>
    <w:rsid w:val="00BB3D1B"/>
    <w:rsid w:val="00BB4597"/>
    <w:rsid w:val="00BB5142"/>
    <w:rsid w:val="00BB52DA"/>
    <w:rsid w:val="00BB531E"/>
    <w:rsid w:val="00BB557F"/>
    <w:rsid w:val="00BB5ACF"/>
    <w:rsid w:val="00BB5C89"/>
    <w:rsid w:val="00BB5DE1"/>
    <w:rsid w:val="00BB63BF"/>
    <w:rsid w:val="00BB65B2"/>
    <w:rsid w:val="00BB6643"/>
    <w:rsid w:val="00BB6AB2"/>
    <w:rsid w:val="00BB6AF0"/>
    <w:rsid w:val="00BB77AE"/>
    <w:rsid w:val="00BB7CD5"/>
    <w:rsid w:val="00BC016B"/>
    <w:rsid w:val="00BC0241"/>
    <w:rsid w:val="00BC0283"/>
    <w:rsid w:val="00BC0766"/>
    <w:rsid w:val="00BC0B56"/>
    <w:rsid w:val="00BC0CD9"/>
    <w:rsid w:val="00BC151B"/>
    <w:rsid w:val="00BC1667"/>
    <w:rsid w:val="00BC1C7E"/>
    <w:rsid w:val="00BC1DAB"/>
    <w:rsid w:val="00BC1E99"/>
    <w:rsid w:val="00BC21E6"/>
    <w:rsid w:val="00BC25C1"/>
    <w:rsid w:val="00BC2948"/>
    <w:rsid w:val="00BC2CBB"/>
    <w:rsid w:val="00BC3829"/>
    <w:rsid w:val="00BC3FC5"/>
    <w:rsid w:val="00BC468B"/>
    <w:rsid w:val="00BC46D8"/>
    <w:rsid w:val="00BC47F3"/>
    <w:rsid w:val="00BC518E"/>
    <w:rsid w:val="00BC5418"/>
    <w:rsid w:val="00BC551C"/>
    <w:rsid w:val="00BC5A2D"/>
    <w:rsid w:val="00BC5E9A"/>
    <w:rsid w:val="00BC5F0E"/>
    <w:rsid w:val="00BC61FA"/>
    <w:rsid w:val="00BC622E"/>
    <w:rsid w:val="00BC64C2"/>
    <w:rsid w:val="00BC6917"/>
    <w:rsid w:val="00BC6D60"/>
    <w:rsid w:val="00BC767A"/>
    <w:rsid w:val="00BC7746"/>
    <w:rsid w:val="00BC776F"/>
    <w:rsid w:val="00BC7BD3"/>
    <w:rsid w:val="00BC7CB8"/>
    <w:rsid w:val="00BC7D30"/>
    <w:rsid w:val="00BC7F9D"/>
    <w:rsid w:val="00BD006A"/>
    <w:rsid w:val="00BD01C7"/>
    <w:rsid w:val="00BD0467"/>
    <w:rsid w:val="00BD0511"/>
    <w:rsid w:val="00BD051B"/>
    <w:rsid w:val="00BD065F"/>
    <w:rsid w:val="00BD0743"/>
    <w:rsid w:val="00BD0A13"/>
    <w:rsid w:val="00BD0D33"/>
    <w:rsid w:val="00BD0DE2"/>
    <w:rsid w:val="00BD1009"/>
    <w:rsid w:val="00BD131F"/>
    <w:rsid w:val="00BD1ABD"/>
    <w:rsid w:val="00BD1BF3"/>
    <w:rsid w:val="00BD2B3E"/>
    <w:rsid w:val="00BD2D67"/>
    <w:rsid w:val="00BD33F0"/>
    <w:rsid w:val="00BD3BBA"/>
    <w:rsid w:val="00BD415B"/>
    <w:rsid w:val="00BD4293"/>
    <w:rsid w:val="00BD440F"/>
    <w:rsid w:val="00BD4BA6"/>
    <w:rsid w:val="00BD5324"/>
    <w:rsid w:val="00BD5554"/>
    <w:rsid w:val="00BD5B3B"/>
    <w:rsid w:val="00BD5BD3"/>
    <w:rsid w:val="00BD5DEC"/>
    <w:rsid w:val="00BD5FE9"/>
    <w:rsid w:val="00BD679A"/>
    <w:rsid w:val="00BD70DA"/>
    <w:rsid w:val="00BD7605"/>
    <w:rsid w:val="00BD7786"/>
    <w:rsid w:val="00BD78FB"/>
    <w:rsid w:val="00BE00B8"/>
    <w:rsid w:val="00BE01E2"/>
    <w:rsid w:val="00BE091C"/>
    <w:rsid w:val="00BE0CC3"/>
    <w:rsid w:val="00BE0EFB"/>
    <w:rsid w:val="00BE1279"/>
    <w:rsid w:val="00BE1C9A"/>
    <w:rsid w:val="00BE321D"/>
    <w:rsid w:val="00BE39CC"/>
    <w:rsid w:val="00BE3A53"/>
    <w:rsid w:val="00BE3B8E"/>
    <w:rsid w:val="00BE4020"/>
    <w:rsid w:val="00BE40DA"/>
    <w:rsid w:val="00BE4290"/>
    <w:rsid w:val="00BE43C7"/>
    <w:rsid w:val="00BE47EE"/>
    <w:rsid w:val="00BE4825"/>
    <w:rsid w:val="00BE4C1D"/>
    <w:rsid w:val="00BE4C28"/>
    <w:rsid w:val="00BE4D9A"/>
    <w:rsid w:val="00BE52DE"/>
    <w:rsid w:val="00BE59D4"/>
    <w:rsid w:val="00BE59E9"/>
    <w:rsid w:val="00BE6250"/>
    <w:rsid w:val="00BE66C9"/>
    <w:rsid w:val="00BE68F1"/>
    <w:rsid w:val="00BE6B46"/>
    <w:rsid w:val="00BE6CD5"/>
    <w:rsid w:val="00BE746F"/>
    <w:rsid w:val="00BE759D"/>
    <w:rsid w:val="00BE768D"/>
    <w:rsid w:val="00BE76DA"/>
    <w:rsid w:val="00BE78BC"/>
    <w:rsid w:val="00BE794E"/>
    <w:rsid w:val="00BE79B5"/>
    <w:rsid w:val="00BE7C01"/>
    <w:rsid w:val="00BF0728"/>
    <w:rsid w:val="00BF0957"/>
    <w:rsid w:val="00BF10BA"/>
    <w:rsid w:val="00BF17A2"/>
    <w:rsid w:val="00BF2234"/>
    <w:rsid w:val="00BF2476"/>
    <w:rsid w:val="00BF25A5"/>
    <w:rsid w:val="00BF2973"/>
    <w:rsid w:val="00BF31D3"/>
    <w:rsid w:val="00BF3641"/>
    <w:rsid w:val="00BF3ADD"/>
    <w:rsid w:val="00BF3FB6"/>
    <w:rsid w:val="00BF4332"/>
    <w:rsid w:val="00BF4862"/>
    <w:rsid w:val="00BF4D06"/>
    <w:rsid w:val="00BF5B39"/>
    <w:rsid w:val="00BF5B7B"/>
    <w:rsid w:val="00BF5C4B"/>
    <w:rsid w:val="00BF5D2F"/>
    <w:rsid w:val="00BF5D73"/>
    <w:rsid w:val="00BF61E4"/>
    <w:rsid w:val="00BF6596"/>
    <w:rsid w:val="00BF6648"/>
    <w:rsid w:val="00BF6B7B"/>
    <w:rsid w:val="00BF6CCE"/>
    <w:rsid w:val="00BF6DB5"/>
    <w:rsid w:val="00BF701B"/>
    <w:rsid w:val="00BF7137"/>
    <w:rsid w:val="00BF715E"/>
    <w:rsid w:val="00BF72C0"/>
    <w:rsid w:val="00BF73FA"/>
    <w:rsid w:val="00BF767C"/>
    <w:rsid w:val="00BF7A1F"/>
    <w:rsid w:val="00BF7ADD"/>
    <w:rsid w:val="00C007D1"/>
    <w:rsid w:val="00C00ADE"/>
    <w:rsid w:val="00C00B97"/>
    <w:rsid w:val="00C01234"/>
    <w:rsid w:val="00C019C8"/>
    <w:rsid w:val="00C01B3B"/>
    <w:rsid w:val="00C01CB6"/>
    <w:rsid w:val="00C01CF6"/>
    <w:rsid w:val="00C01DC3"/>
    <w:rsid w:val="00C02064"/>
    <w:rsid w:val="00C0234E"/>
    <w:rsid w:val="00C025BF"/>
    <w:rsid w:val="00C02BD2"/>
    <w:rsid w:val="00C02C01"/>
    <w:rsid w:val="00C02C24"/>
    <w:rsid w:val="00C02E16"/>
    <w:rsid w:val="00C031CF"/>
    <w:rsid w:val="00C03317"/>
    <w:rsid w:val="00C0333A"/>
    <w:rsid w:val="00C03697"/>
    <w:rsid w:val="00C04497"/>
    <w:rsid w:val="00C044F2"/>
    <w:rsid w:val="00C048C9"/>
    <w:rsid w:val="00C05357"/>
    <w:rsid w:val="00C05AD8"/>
    <w:rsid w:val="00C0632B"/>
    <w:rsid w:val="00C06561"/>
    <w:rsid w:val="00C06B9F"/>
    <w:rsid w:val="00C06FAD"/>
    <w:rsid w:val="00C07160"/>
    <w:rsid w:val="00C071F2"/>
    <w:rsid w:val="00C072A0"/>
    <w:rsid w:val="00C07486"/>
    <w:rsid w:val="00C0763D"/>
    <w:rsid w:val="00C076AC"/>
    <w:rsid w:val="00C077DF"/>
    <w:rsid w:val="00C078B4"/>
    <w:rsid w:val="00C078EE"/>
    <w:rsid w:val="00C079E6"/>
    <w:rsid w:val="00C07A73"/>
    <w:rsid w:val="00C101B0"/>
    <w:rsid w:val="00C102D6"/>
    <w:rsid w:val="00C10463"/>
    <w:rsid w:val="00C10AE3"/>
    <w:rsid w:val="00C10BC3"/>
    <w:rsid w:val="00C10E49"/>
    <w:rsid w:val="00C1185B"/>
    <w:rsid w:val="00C11992"/>
    <w:rsid w:val="00C11E75"/>
    <w:rsid w:val="00C11ED3"/>
    <w:rsid w:val="00C11FF7"/>
    <w:rsid w:val="00C12159"/>
    <w:rsid w:val="00C12165"/>
    <w:rsid w:val="00C12F37"/>
    <w:rsid w:val="00C12FB2"/>
    <w:rsid w:val="00C1332D"/>
    <w:rsid w:val="00C133F8"/>
    <w:rsid w:val="00C13A85"/>
    <w:rsid w:val="00C13F19"/>
    <w:rsid w:val="00C1400A"/>
    <w:rsid w:val="00C14A4A"/>
    <w:rsid w:val="00C1547D"/>
    <w:rsid w:val="00C1559A"/>
    <w:rsid w:val="00C15E15"/>
    <w:rsid w:val="00C15E93"/>
    <w:rsid w:val="00C15FC6"/>
    <w:rsid w:val="00C160C5"/>
    <w:rsid w:val="00C16120"/>
    <w:rsid w:val="00C168D2"/>
    <w:rsid w:val="00C16965"/>
    <w:rsid w:val="00C16CD0"/>
    <w:rsid w:val="00C16FBE"/>
    <w:rsid w:val="00C172B9"/>
    <w:rsid w:val="00C17350"/>
    <w:rsid w:val="00C17407"/>
    <w:rsid w:val="00C2157C"/>
    <w:rsid w:val="00C217C0"/>
    <w:rsid w:val="00C2253D"/>
    <w:rsid w:val="00C226E7"/>
    <w:rsid w:val="00C228A1"/>
    <w:rsid w:val="00C22B2B"/>
    <w:rsid w:val="00C233FF"/>
    <w:rsid w:val="00C23634"/>
    <w:rsid w:val="00C236F9"/>
    <w:rsid w:val="00C2444A"/>
    <w:rsid w:val="00C246A9"/>
    <w:rsid w:val="00C246B5"/>
    <w:rsid w:val="00C24FBD"/>
    <w:rsid w:val="00C255D0"/>
    <w:rsid w:val="00C26283"/>
    <w:rsid w:val="00C262D3"/>
    <w:rsid w:val="00C266F4"/>
    <w:rsid w:val="00C27119"/>
    <w:rsid w:val="00C271FF"/>
    <w:rsid w:val="00C2763B"/>
    <w:rsid w:val="00C27AE8"/>
    <w:rsid w:val="00C30022"/>
    <w:rsid w:val="00C3023B"/>
    <w:rsid w:val="00C30617"/>
    <w:rsid w:val="00C30639"/>
    <w:rsid w:val="00C3065A"/>
    <w:rsid w:val="00C30AD4"/>
    <w:rsid w:val="00C30C39"/>
    <w:rsid w:val="00C30E0D"/>
    <w:rsid w:val="00C310C6"/>
    <w:rsid w:val="00C31130"/>
    <w:rsid w:val="00C316F4"/>
    <w:rsid w:val="00C31A68"/>
    <w:rsid w:val="00C32577"/>
    <w:rsid w:val="00C327BA"/>
    <w:rsid w:val="00C32950"/>
    <w:rsid w:val="00C32988"/>
    <w:rsid w:val="00C331FE"/>
    <w:rsid w:val="00C339A3"/>
    <w:rsid w:val="00C33A5D"/>
    <w:rsid w:val="00C33DD3"/>
    <w:rsid w:val="00C34040"/>
    <w:rsid w:val="00C340AA"/>
    <w:rsid w:val="00C3451A"/>
    <w:rsid w:val="00C34C58"/>
    <w:rsid w:val="00C35189"/>
    <w:rsid w:val="00C357D8"/>
    <w:rsid w:val="00C358D7"/>
    <w:rsid w:val="00C361CF"/>
    <w:rsid w:val="00C36744"/>
    <w:rsid w:val="00C36F81"/>
    <w:rsid w:val="00C36FD9"/>
    <w:rsid w:val="00C37304"/>
    <w:rsid w:val="00C37371"/>
    <w:rsid w:val="00C37E45"/>
    <w:rsid w:val="00C40409"/>
    <w:rsid w:val="00C404B2"/>
    <w:rsid w:val="00C40670"/>
    <w:rsid w:val="00C40761"/>
    <w:rsid w:val="00C40820"/>
    <w:rsid w:val="00C40A64"/>
    <w:rsid w:val="00C40E9D"/>
    <w:rsid w:val="00C4110F"/>
    <w:rsid w:val="00C415A3"/>
    <w:rsid w:val="00C41B2F"/>
    <w:rsid w:val="00C41B88"/>
    <w:rsid w:val="00C42132"/>
    <w:rsid w:val="00C426B5"/>
    <w:rsid w:val="00C4292A"/>
    <w:rsid w:val="00C42B83"/>
    <w:rsid w:val="00C42CF8"/>
    <w:rsid w:val="00C42EC3"/>
    <w:rsid w:val="00C43029"/>
    <w:rsid w:val="00C4391D"/>
    <w:rsid w:val="00C4467E"/>
    <w:rsid w:val="00C447DE"/>
    <w:rsid w:val="00C44CA7"/>
    <w:rsid w:val="00C44FF2"/>
    <w:rsid w:val="00C450B6"/>
    <w:rsid w:val="00C450F1"/>
    <w:rsid w:val="00C450FC"/>
    <w:rsid w:val="00C45AF1"/>
    <w:rsid w:val="00C45E59"/>
    <w:rsid w:val="00C462CE"/>
    <w:rsid w:val="00C46717"/>
    <w:rsid w:val="00C46770"/>
    <w:rsid w:val="00C46ABC"/>
    <w:rsid w:val="00C46E30"/>
    <w:rsid w:val="00C46E70"/>
    <w:rsid w:val="00C46F92"/>
    <w:rsid w:val="00C47358"/>
    <w:rsid w:val="00C47888"/>
    <w:rsid w:val="00C47932"/>
    <w:rsid w:val="00C50407"/>
    <w:rsid w:val="00C5063B"/>
    <w:rsid w:val="00C507A3"/>
    <w:rsid w:val="00C50CE8"/>
    <w:rsid w:val="00C50E88"/>
    <w:rsid w:val="00C51084"/>
    <w:rsid w:val="00C51285"/>
    <w:rsid w:val="00C51491"/>
    <w:rsid w:val="00C51BAC"/>
    <w:rsid w:val="00C522DC"/>
    <w:rsid w:val="00C52347"/>
    <w:rsid w:val="00C524E9"/>
    <w:rsid w:val="00C52562"/>
    <w:rsid w:val="00C529A3"/>
    <w:rsid w:val="00C52A79"/>
    <w:rsid w:val="00C52E8C"/>
    <w:rsid w:val="00C5335A"/>
    <w:rsid w:val="00C535C3"/>
    <w:rsid w:val="00C53A2B"/>
    <w:rsid w:val="00C53BC5"/>
    <w:rsid w:val="00C542C6"/>
    <w:rsid w:val="00C54964"/>
    <w:rsid w:val="00C549BB"/>
    <w:rsid w:val="00C54A8A"/>
    <w:rsid w:val="00C54BA0"/>
    <w:rsid w:val="00C54BAC"/>
    <w:rsid w:val="00C55443"/>
    <w:rsid w:val="00C55714"/>
    <w:rsid w:val="00C55DDA"/>
    <w:rsid w:val="00C55E7A"/>
    <w:rsid w:val="00C566CA"/>
    <w:rsid w:val="00C56B6A"/>
    <w:rsid w:val="00C570A8"/>
    <w:rsid w:val="00C571CC"/>
    <w:rsid w:val="00C57628"/>
    <w:rsid w:val="00C5762F"/>
    <w:rsid w:val="00C578B7"/>
    <w:rsid w:val="00C57E67"/>
    <w:rsid w:val="00C60E06"/>
    <w:rsid w:val="00C60F96"/>
    <w:rsid w:val="00C610BB"/>
    <w:rsid w:val="00C611CA"/>
    <w:rsid w:val="00C61CF2"/>
    <w:rsid w:val="00C61D3E"/>
    <w:rsid w:val="00C61D6D"/>
    <w:rsid w:val="00C6214D"/>
    <w:rsid w:val="00C622D1"/>
    <w:rsid w:val="00C627F6"/>
    <w:rsid w:val="00C6293A"/>
    <w:rsid w:val="00C63483"/>
    <w:rsid w:val="00C637C4"/>
    <w:rsid w:val="00C639D0"/>
    <w:rsid w:val="00C63E26"/>
    <w:rsid w:val="00C640CE"/>
    <w:rsid w:val="00C641A7"/>
    <w:rsid w:val="00C651F7"/>
    <w:rsid w:val="00C65584"/>
    <w:rsid w:val="00C65EE2"/>
    <w:rsid w:val="00C67328"/>
    <w:rsid w:val="00C67384"/>
    <w:rsid w:val="00C678E8"/>
    <w:rsid w:val="00C67943"/>
    <w:rsid w:val="00C67BC7"/>
    <w:rsid w:val="00C67EB2"/>
    <w:rsid w:val="00C70017"/>
    <w:rsid w:val="00C705EB"/>
    <w:rsid w:val="00C7099D"/>
    <w:rsid w:val="00C709E4"/>
    <w:rsid w:val="00C70A54"/>
    <w:rsid w:val="00C70AED"/>
    <w:rsid w:val="00C710A7"/>
    <w:rsid w:val="00C711B3"/>
    <w:rsid w:val="00C71D3C"/>
    <w:rsid w:val="00C7203C"/>
    <w:rsid w:val="00C72210"/>
    <w:rsid w:val="00C72473"/>
    <w:rsid w:val="00C729D3"/>
    <w:rsid w:val="00C72ABC"/>
    <w:rsid w:val="00C73704"/>
    <w:rsid w:val="00C73840"/>
    <w:rsid w:val="00C73899"/>
    <w:rsid w:val="00C73C7D"/>
    <w:rsid w:val="00C740A5"/>
    <w:rsid w:val="00C74205"/>
    <w:rsid w:val="00C74401"/>
    <w:rsid w:val="00C7454E"/>
    <w:rsid w:val="00C74AD3"/>
    <w:rsid w:val="00C74E89"/>
    <w:rsid w:val="00C74EF2"/>
    <w:rsid w:val="00C7544B"/>
    <w:rsid w:val="00C755A3"/>
    <w:rsid w:val="00C759BA"/>
    <w:rsid w:val="00C75BAB"/>
    <w:rsid w:val="00C75CD5"/>
    <w:rsid w:val="00C75DA0"/>
    <w:rsid w:val="00C760C5"/>
    <w:rsid w:val="00C766C0"/>
    <w:rsid w:val="00C7689C"/>
    <w:rsid w:val="00C76AF0"/>
    <w:rsid w:val="00C771F5"/>
    <w:rsid w:val="00C776AD"/>
    <w:rsid w:val="00C77A40"/>
    <w:rsid w:val="00C80003"/>
    <w:rsid w:val="00C802F6"/>
    <w:rsid w:val="00C8030C"/>
    <w:rsid w:val="00C803C9"/>
    <w:rsid w:val="00C80CF1"/>
    <w:rsid w:val="00C80E45"/>
    <w:rsid w:val="00C80EA5"/>
    <w:rsid w:val="00C81C8B"/>
    <w:rsid w:val="00C81E16"/>
    <w:rsid w:val="00C81F3E"/>
    <w:rsid w:val="00C821C0"/>
    <w:rsid w:val="00C82480"/>
    <w:rsid w:val="00C82C45"/>
    <w:rsid w:val="00C82C8E"/>
    <w:rsid w:val="00C83268"/>
    <w:rsid w:val="00C832A1"/>
    <w:rsid w:val="00C833B9"/>
    <w:rsid w:val="00C8360F"/>
    <w:rsid w:val="00C837C5"/>
    <w:rsid w:val="00C83AA8"/>
    <w:rsid w:val="00C83F24"/>
    <w:rsid w:val="00C8414E"/>
    <w:rsid w:val="00C8434E"/>
    <w:rsid w:val="00C8591F"/>
    <w:rsid w:val="00C85C28"/>
    <w:rsid w:val="00C86304"/>
    <w:rsid w:val="00C86F2B"/>
    <w:rsid w:val="00C87ECF"/>
    <w:rsid w:val="00C90053"/>
    <w:rsid w:val="00C90211"/>
    <w:rsid w:val="00C904B0"/>
    <w:rsid w:val="00C9074C"/>
    <w:rsid w:val="00C90818"/>
    <w:rsid w:val="00C908D9"/>
    <w:rsid w:val="00C90C77"/>
    <w:rsid w:val="00C90DCE"/>
    <w:rsid w:val="00C91305"/>
    <w:rsid w:val="00C92265"/>
    <w:rsid w:val="00C92406"/>
    <w:rsid w:val="00C926CB"/>
    <w:rsid w:val="00C926D6"/>
    <w:rsid w:val="00C92A5C"/>
    <w:rsid w:val="00C92DE8"/>
    <w:rsid w:val="00C92FC4"/>
    <w:rsid w:val="00C9349F"/>
    <w:rsid w:val="00C93602"/>
    <w:rsid w:val="00C9380D"/>
    <w:rsid w:val="00C93AD0"/>
    <w:rsid w:val="00C93E34"/>
    <w:rsid w:val="00C941B7"/>
    <w:rsid w:val="00C94502"/>
    <w:rsid w:val="00C947AC"/>
    <w:rsid w:val="00C94E1D"/>
    <w:rsid w:val="00C95233"/>
    <w:rsid w:val="00C9584A"/>
    <w:rsid w:val="00C95C45"/>
    <w:rsid w:val="00C95DB0"/>
    <w:rsid w:val="00C95FCA"/>
    <w:rsid w:val="00C96526"/>
    <w:rsid w:val="00C9681E"/>
    <w:rsid w:val="00C96AF9"/>
    <w:rsid w:val="00C9702B"/>
    <w:rsid w:val="00C9763B"/>
    <w:rsid w:val="00C97874"/>
    <w:rsid w:val="00C97C28"/>
    <w:rsid w:val="00CA01FB"/>
    <w:rsid w:val="00CA0622"/>
    <w:rsid w:val="00CA0769"/>
    <w:rsid w:val="00CA100B"/>
    <w:rsid w:val="00CA1187"/>
    <w:rsid w:val="00CA11A5"/>
    <w:rsid w:val="00CA1A72"/>
    <w:rsid w:val="00CA2155"/>
    <w:rsid w:val="00CA215B"/>
    <w:rsid w:val="00CA21CF"/>
    <w:rsid w:val="00CA3163"/>
    <w:rsid w:val="00CA334A"/>
    <w:rsid w:val="00CA38C5"/>
    <w:rsid w:val="00CA3D29"/>
    <w:rsid w:val="00CA4037"/>
    <w:rsid w:val="00CA4245"/>
    <w:rsid w:val="00CA55FF"/>
    <w:rsid w:val="00CA582A"/>
    <w:rsid w:val="00CA5D00"/>
    <w:rsid w:val="00CA5D27"/>
    <w:rsid w:val="00CA5FB0"/>
    <w:rsid w:val="00CA6134"/>
    <w:rsid w:val="00CA6170"/>
    <w:rsid w:val="00CA6679"/>
    <w:rsid w:val="00CA6A06"/>
    <w:rsid w:val="00CA6BBB"/>
    <w:rsid w:val="00CA795B"/>
    <w:rsid w:val="00CA7AD1"/>
    <w:rsid w:val="00CA7C76"/>
    <w:rsid w:val="00CB05BA"/>
    <w:rsid w:val="00CB0793"/>
    <w:rsid w:val="00CB09F4"/>
    <w:rsid w:val="00CB0B91"/>
    <w:rsid w:val="00CB0FFE"/>
    <w:rsid w:val="00CB12DA"/>
    <w:rsid w:val="00CB1740"/>
    <w:rsid w:val="00CB176D"/>
    <w:rsid w:val="00CB1FC1"/>
    <w:rsid w:val="00CB30AD"/>
    <w:rsid w:val="00CB32FF"/>
    <w:rsid w:val="00CB34A5"/>
    <w:rsid w:val="00CB3609"/>
    <w:rsid w:val="00CB37B2"/>
    <w:rsid w:val="00CB3B07"/>
    <w:rsid w:val="00CB3D63"/>
    <w:rsid w:val="00CB3F02"/>
    <w:rsid w:val="00CB425C"/>
    <w:rsid w:val="00CB4318"/>
    <w:rsid w:val="00CB4454"/>
    <w:rsid w:val="00CB4714"/>
    <w:rsid w:val="00CB483E"/>
    <w:rsid w:val="00CB48D6"/>
    <w:rsid w:val="00CB4A3E"/>
    <w:rsid w:val="00CB4ED2"/>
    <w:rsid w:val="00CB55D0"/>
    <w:rsid w:val="00CB566D"/>
    <w:rsid w:val="00CB599B"/>
    <w:rsid w:val="00CB5AC3"/>
    <w:rsid w:val="00CB5D34"/>
    <w:rsid w:val="00CB68AF"/>
    <w:rsid w:val="00CB6C6A"/>
    <w:rsid w:val="00CB6F3B"/>
    <w:rsid w:val="00CB700D"/>
    <w:rsid w:val="00CB706F"/>
    <w:rsid w:val="00CB77B5"/>
    <w:rsid w:val="00CB78C6"/>
    <w:rsid w:val="00CB79EC"/>
    <w:rsid w:val="00CB7A20"/>
    <w:rsid w:val="00CB7D2D"/>
    <w:rsid w:val="00CB7E43"/>
    <w:rsid w:val="00CC07C4"/>
    <w:rsid w:val="00CC1128"/>
    <w:rsid w:val="00CC1155"/>
    <w:rsid w:val="00CC1465"/>
    <w:rsid w:val="00CC16AF"/>
    <w:rsid w:val="00CC1A69"/>
    <w:rsid w:val="00CC1B91"/>
    <w:rsid w:val="00CC1D78"/>
    <w:rsid w:val="00CC1E2A"/>
    <w:rsid w:val="00CC251F"/>
    <w:rsid w:val="00CC25B4"/>
    <w:rsid w:val="00CC32F4"/>
    <w:rsid w:val="00CC35C3"/>
    <w:rsid w:val="00CC38D5"/>
    <w:rsid w:val="00CC4375"/>
    <w:rsid w:val="00CC515A"/>
    <w:rsid w:val="00CC5214"/>
    <w:rsid w:val="00CC540F"/>
    <w:rsid w:val="00CC56E4"/>
    <w:rsid w:val="00CC5CCE"/>
    <w:rsid w:val="00CC6329"/>
    <w:rsid w:val="00CC66BA"/>
    <w:rsid w:val="00CC6AD8"/>
    <w:rsid w:val="00CC7066"/>
    <w:rsid w:val="00CC7111"/>
    <w:rsid w:val="00CC7602"/>
    <w:rsid w:val="00CC79BF"/>
    <w:rsid w:val="00CC7DEE"/>
    <w:rsid w:val="00CC7EE2"/>
    <w:rsid w:val="00CD0460"/>
    <w:rsid w:val="00CD0AB3"/>
    <w:rsid w:val="00CD0DA4"/>
    <w:rsid w:val="00CD12FB"/>
    <w:rsid w:val="00CD1B62"/>
    <w:rsid w:val="00CD1BD4"/>
    <w:rsid w:val="00CD25FF"/>
    <w:rsid w:val="00CD2801"/>
    <w:rsid w:val="00CD296F"/>
    <w:rsid w:val="00CD2FDE"/>
    <w:rsid w:val="00CD2FF8"/>
    <w:rsid w:val="00CD34DB"/>
    <w:rsid w:val="00CD36C3"/>
    <w:rsid w:val="00CD39E5"/>
    <w:rsid w:val="00CD3AE9"/>
    <w:rsid w:val="00CD41A9"/>
    <w:rsid w:val="00CD499F"/>
    <w:rsid w:val="00CD536F"/>
    <w:rsid w:val="00CD5538"/>
    <w:rsid w:val="00CD5696"/>
    <w:rsid w:val="00CD5A12"/>
    <w:rsid w:val="00CD5BA4"/>
    <w:rsid w:val="00CD5CA2"/>
    <w:rsid w:val="00CD5D37"/>
    <w:rsid w:val="00CD6994"/>
    <w:rsid w:val="00CD6C47"/>
    <w:rsid w:val="00CD6ED5"/>
    <w:rsid w:val="00CD6F2D"/>
    <w:rsid w:val="00CD6F4F"/>
    <w:rsid w:val="00CD6FF8"/>
    <w:rsid w:val="00CD7FF4"/>
    <w:rsid w:val="00CE00AA"/>
    <w:rsid w:val="00CE07E1"/>
    <w:rsid w:val="00CE0B3F"/>
    <w:rsid w:val="00CE0D52"/>
    <w:rsid w:val="00CE0E22"/>
    <w:rsid w:val="00CE0EEE"/>
    <w:rsid w:val="00CE0EF9"/>
    <w:rsid w:val="00CE15FA"/>
    <w:rsid w:val="00CE178C"/>
    <w:rsid w:val="00CE1BCD"/>
    <w:rsid w:val="00CE1CAB"/>
    <w:rsid w:val="00CE230E"/>
    <w:rsid w:val="00CE26E4"/>
    <w:rsid w:val="00CE2C89"/>
    <w:rsid w:val="00CE303A"/>
    <w:rsid w:val="00CE30B2"/>
    <w:rsid w:val="00CE372B"/>
    <w:rsid w:val="00CE3E36"/>
    <w:rsid w:val="00CE3FDB"/>
    <w:rsid w:val="00CE42D3"/>
    <w:rsid w:val="00CE47EA"/>
    <w:rsid w:val="00CE56E7"/>
    <w:rsid w:val="00CE57B6"/>
    <w:rsid w:val="00CE57CE"/>
    <w:rsid w:val="00CE58A2"/>
    <w:rsid w:val="00CE59D6"/>
    <w:rsid w:val="00CE5E3F"/>
    <w:rsid w:val="00CE5E77"/>
    <w:rsid w:val="00CE610B"/>
    <w:rsid w:val="00CE66FB"/>
    <w:rsid w:val="00CE6A4D"/>
    <w:rsid w:val="00CE6A6D"/>
    <w:rsid w:val="00CE6AA0"/>
    <w:rsid w:val="00CE70E9"/>
    <w:rsid w:val="00CE7149"/>
    <w:rsid w:val="00CE71F7"/>
    <w:rsid w:val="00CF0637"/>
    <w:rsid w:val="00CF0643"/>
    <w:rsid w:val="00CF070C"/>
    <w:rsid w:val="00CF072C"/>
    <w:rsid w:val="00CF0B9F"/>
    <w:rsid w:val="00CF0C53"/>
    <w:rsid w:val="00CF0C5E"/>
    <w:rsid w:val="00CF10D7"/>
    <w:rsid w:val="00CF1276"/>
    <w:rsid w:val="00CF14C5"/>
    <w:rsid w:val="00CF168F"/>
    <w:rsid w:val="00CF1A0B"/>
    <w:rsid w:val="00CF1DD7"/>
    <w:rsid w:val="00CF2CDC"/>
    <w:rsid w:val="00CF314E"/>
    <w:rsid w:val="00CF33DA"/>
    <w:rsid w:val="00CF34D4"/>
    <w:rsid w:val="00CF35B3"/>
    <w:rsid w:val="00CF3A87"/>
    <w:rsid w:val="00CF40AA"/>
    <w:rsid w:val="00CF40BD"/>
    <w:rsid w:val="00CF415D"/>
    <w:rsid w:val="00CF421A"/>
    <w:rsid w:val="00CF45B7"/>
    <w:rsid w:val="00CF4E21"/>
    <w:rsid w:val="00CF5206"/>
    <w:rsid w:val="00CF5453"/>
    <w:rsid w:val="00CF54A6"/>
    <w:rsid w:val="00CF5716"/>
    <w:rsid w:val="00CF5B12"/>
    <w:rsid w:val="00CF5CC1"/>
    <w:rsid w:val="00CF5D38"/>
    <w:rsid w:val="00CF5E0D"/>
    <w:rsid w:val="00CF6060"/>
    <w:rsid w:val="00CF6644"/>
    <w:rsid w:val="00CF69FF"/>
    <w:rsid w:val="00CF6B48"/>
    <w:rsid w:val="00CF6BE9"/>
    <w:rsid w:val="00CF6C46"/>
    <w:rsid w:val="00CF6C49"/>
    <w:rsid w:val="00CF6C7D"/>
    <w:rsid w:val="00CF6E63"/>
    <w:rsid w:val="00CF6FE3"/>
    <w:rsid w:val="00CF738F"/>
    <w:rsid w:val="00CF7420"/>
    <w:rsid w:val="00CF776A"/>
    <w:rsid w:val="00CF7A63"/>
    <w:rsid w:val="00CF7B2B"/>
    <w:rsid w:val="00CF7C36"/>
    <w:rsid w:val="00D00325"/>
    <w:rsid w:val="00D00802"/>
    <w:rsid w:val="00D00C02"/>
    <w:rsid w:val="00D013A9"/>
    <w:rsid w:val="00D013DC"/>
    <w:rsid w:val="00D01A80"/>
    <w:rsid w:val="00D01B57"/>
    <w:rsid w:val="00D0200C"/>
    <w:rsid w:val="00D0269F"/>
    <w:rsid w:val="00D0271F"/>
    <w:rsid w:val="00D02835"/>
    <w:rsid w:val="00D02F8E"/>
    <w:rsid w:val="00D02FAF"/>
    <w:rsid w:val="00D02FB3"/>
    <w:rsid w:val="00D03F1C"/>
    <w:rsid w:val="00D046D0"/>
    <w:rsid w:val="00D046F7"/>
    <w:rsid w:val="00D04809"/>
    <w:rsid w:val="00D0488F"/>
    <w:rsid w:val="00D050F5"/>
    <w:rsid w:val="00D0532F"/>
    <w:rsid w:val="00D05529"/>
    <w:rsid w:val="00D05829"/>
    <w:rsid w:val="00D0694F"/>
    <w:rsid w:val="00D06B35"/>
    <w:rsid w:val="00D06C0B"/>
    <w:rsid w:val="00D07320"/>
    <w:rsid w:val="00D07348"/>
    <w:rsid w:val="00D07678"/>
    <w:rsid w:val="00D076D7"/>
    <w:rsid w:val="00D07EAA"/>
    <w:rsid w:val="00D100A0"/>
    <w:rsid w:val="00D1017F"/>
    <w:rsid w:val="00D101FA"/>
    <w:rsid w:val="00D1134A"/>
    <w:rsid w:val="00D1170B"/>
    <w:rsid w:val="00D123B5"/>
    <w:rsid w:val="00D12494"/>
    <w:rsid w:val="00D124A0"/>
    <w:rsid w:val="00D126F2"/>
    <w:rsid w:val="00D12B45"/>
    <w:rsid w:val="00D12D19"/>
    <w:rsid w:val="00D12F46"/>
    <w:rsid w:val="00D133A1"/>
    <w:rsid w:val="00D1346B"/>
    <w:rsid w:val="00D1350B"/>
    <w:rsid w:val="00D14554"/>
    <w:rsid w:val="00D15065"/>
    <w:rsid w:val="00D15823"/>
    <w:rsid w:val="00D15A72"/>
    <w:rsid w:val="00D1606B"/>
    <w:rsid w:val="00D1621F"/>
    <w:rsid w:val="00D16B94"/>
    <w:rsid w:val="00D16C1E"/>
    <w:rsid w:val="00D16CD5"/>
    <w:rsid w:val="00D16F7F"/>
    <w:rsid w:val="00D17120"/>
    <w:rsid w:val="00D171FF"/>
    <w:rsid w:val="00D1742D"/>
    <w:rsid w:val="00D17827"/>
    <w:rsid w:val="00D179CD"/>
    <w:rsid w:val="00D17A7B"/>
    <w:rsid w:val="00D17BE5"/>
    <w:rsid w:val="00D20020"/>
    <w:rsid w:val="00D20324"/>
    <w:rsid w:val="00D203A0"/>
    <w:rsid w:val="00D20A3B"/>
    <w:rsid w:val="00D20F62"/>
    <w:rsid w:val="00D217EC"/>
    <w:rsid w:val="00D22319"/>
    <w:rsid w:val="00D22635"/>
    <w:rsid w:val="00D2296A"/>
    <w:rsid w:val="00D22AB3"/>
    <w:rsid w:val="00D2313F"/>
    <w:rsid w:val="00D23214"/>
    <w:rsid w:val="00D23784"/>
    <w:rsid w:val="00D23D7A"/>
    <w:rsid w:val="00D24AC9"/>
    <w:rsid w:val="00D2540D"/>
    <w:rsid w:val="00D2542C"/>
    <w:rsid w:val="00D25611"/>
    <w:rsid w:val="00D25BAB"/>
    <w:rsid w:val="00D25EF6"/>
    <w:rsid w:val="00D26278"/>
    <w:rsid w:val="00D262E5"/>
    <w:rsid w:val="00D263F3"/>
    <w:rsid w:val="00D26535"/>
    <w:rsid w:val="00D26743"/>
    <w:rsid w:val="00D26A3B"/>
    <w:rsid w:val="00D26DCA"/>
    <w:rsid w:val="00D272DE"/>
    <w:rsid w:val="00D274CF"/>
    <w:rsid w:val="00D274E7"/>
    <w:rsid w:val="00D2754D"/>
    <w:rsid w:val="00D27F82"/>
    <w:rsid w:val="00D300EA"/>
    <w:rsid w:val="00D305C6"/>
    <w:rsid w:val="00D30645"/>
    <w:rsid w:val="00D30905"/>
    <w:rsid w:val="00D30B12"/>
    <w:rsid w:val="00D30BE6"/>
    <w:rsid w:val="00D30BF0"/>
    <w:rsid w:val="00D30CB5"/>
    <w:rsid w:val="00D31A15"/>
    <w:rsid w:val="00D31B5F"/>
    <w:rsid w:val="00D31C2F"/>
    <w:rsid w:val="00D32081"/>
    <w:rsid w:val="00D32139"/>
    <w:rsid w:val="00D325AD"/>
    <w:rsid w:val="00D327D6"/>
    <w:rsid w:val="00D32946"/>
    <w:rsid w:val="00D3379A"/>
    <w:rsid w:val="00D33F43"/>
    <w:rsid w:val="00D34786"/>
    <w:rsid w:val="00D349E2"/>
    <w:rsid w:val="00D34EB8"/>
    <w:rsid w:val="00D351D4"/>
    <w:rsid w:val="00D35416"/>
    <w:rsid w:val="00D35957"/>
    <w:rsid w:val="00D35B33"/>
    <w:rsid w:val="00D362D0"/>
    <w:rsid w:val="00D36E9B"/>
    <w:rsid w:val="00D37E46"/>
    <w:rsid w:val="00D4049B"/>
    <w:rsid w:val="00D404E1"/>
    <w:rsid w:val="00D4054C"/>
    <w:rsid w:val="00D40E80"/>
    <w:rsid w:val="00D41113"/>
    <w:rsid w:val="00D418C1"/>
    <w:rsid w:val="00D41BBE"/>
    <w:rsid w:val="00D41D26"/>
    <w:rsid w:val="00D41DD6"/>
    <w:rsid w:val="00D4205E"/>
    <w:rsid w:val="00D421E6"/>
    <w:rsid w:val="00D4245D"/>
    <w:rsid w:val="00D42AA7"/>
    <w:rsid w:val="00D42BA7"/>
    <w:rsid w:val="00D434FC"/>
    <w:rsid w:val="00D43769"/>
    <w:rsid w:val="00D43BCC"/>
    <w:rsid w:val="00D44756"/>
    <w:rsid w:val="00D4488C"/>
    <w:rsid w:val="00D44E5C"/>
    <w:rsid w:val="00D45286"/>
    <w:rsid w:val="00D452D9"/>
    <w:rsid w:val="00D45A14"/>
    <w:rsid w:val="00D45BF9"/>
    <w:rsid w:val="00D45D6F"/>
    <w:rsid w:val="00D462E2"/>
    <w:rsid w:val="00D46720"/>
    <w:rsid w:val="00D46AAB"/>
    <w:rsid w:val="00D46C69"/>
    <w:rsid w:val="00D46C6A"/>
    <w:rsid w:val="00D470DA"/>
    <w:rsid w:val="00D47126"/>
    <w:rsid w:val="00D47514"/>
    <w:rsid w:val="00D47589"/>
    <w:rsid w:val="00D4764F"/>
    <w:rsid w:val="00D4767C"/>
    <w:rsid w:val="00D47DAF"/>
    <w:rsid w:val="00D47E35"/>
    <w:rsid w:val="00D50414"/>
    <w:rsid w:val="00D5086A"/>
    <w:rsid w:val="00D50A35"/>
    <w:rsid w:val="00D50C0E"/>
    <w:rsid w:val="00D50CAA"/>
    <w:rsid w:val="00D50EFD"/>
    <w:rsid w:val="00D51021"/>
    <w:rsid w:val="00D517A5"/>
    <w:rsid w:val="00D51DB4"/>
    <w:rsid w:val="00D52242"/>
    <w:rsid w:val="00D522C3"/>
    <w:rsid w:val="00D5231A"/>
    <w:rsid w:val="00D531F1"/>
    <w:rsid w:val="00D533EF"/>
    <w:rsid w:val="00D537E4"/>
    <w:rsid w:val="00D5383F"/>
    <w:rsid w:val="00D53B39"/>
    <w:rsid w:val="00D53FCE"/>
    <w:rsid w:val="00D540D8"/>
    <w:rsid w:val="00D541C6"/>
    <w:rsid w:val="00D54DCD"/>
    <w:rsid w:val="00D54FA8"/>
    <w:rsid w:val="00D54FBA"/>
    <w:rsid w:val="00D55073"/>
    <w:rsid w:val="00D55413"/>
    <w:rsid w:val="00D55703"/>
    <w:rsid w:val="00D55907"/>
    <w:rsid w:val="00D55B64"/>
    <w:rsid w:val="00D5614E"/>
    <w:rsid w:val="00D56215"/>
    <w:rsid w:val="00D5644B"/>
    <w:rsid w:val="00D56CD6"/>
    <w:rsid w:val="00D5769A"/>
    <w:rsid w:val="00D57EA7"/>
    <w:rsid w:val="00D60A51"/>
    <w:rsid w:val="00D60A8B"/>
    <w:rsid w:val="00D61191"/>
    <w:rsid w:val="00D61510"/>
    <w:rsid w:val="00D6190F"/>
    <w:rsid w:val="00D61AF7"/>
    <w:rsid w:val="00D61B62"/>
    <w:rsid w:val="00D61CC5"/>
    <w:rsid w:val="00D61EBB"/>
    <w:rsid w:val="00D61F24"/>
    <w:rsid w:val="00D620C9"/>
    <w:rsid w:val="00D6234B"/>
    <w:rsid w:val="00D62407"/>
    <w:rsid w:val="00D6276D"/>
    <w:rsid w:val="00D632B6"/>
    <w:rsid w:val="00D639FC"/>
    <w:rsid w:val="00D63E2F"/>
    <w:rsid w:val="00D63F94"/>
    <w:rsid w:val="00D63FB5"/>
    <w:rsid w:val="00D640D3"/>
    <w:rsid w:val="00D64952"/>
    <w:rsid w:val="00D64A8A"/>
    <w:rsid w:val="00D64AD1"/>
    <w:rsid w:val="00D64D03"/>
    <w:rsid w:val="00D64F76"/>
    <w:rsid w:val="00D65567"/>
    <w:rsid w:val="00D66207"/>
    <w:rsid w:val="00D66309"/>
    <w:rsid w:val="00D66709"/>
    <w:rsid w:val="00D66DC5"/>
    <w:rsid w:val="00D674E9"/>
    <w:rsid w:val="00D67BFA"/>
    <w:rsid w:val="00D67E5D"/>
    <w:rsid w:val="00D67FE5"/>
    <w:rsid w:val="00D70012"/>
    <w:rsid w:val="00D7001A"/>
    <w:rsid w:val="00D7027F"/>
    <w:rsid w:val="00D703AB"/>
    <w:rsid w:val="00D70C84"/>
    <w:rsid w:val="00D70CFD"/>
    <w:rsid w:val="00D70E7C"/>
    <w:rsid w:val="00D71324"/>
    <w:rsid w:val="00D715B5"/>
    <w:rsid w:val="00D715BB"/>
    <w:rsid w:val="00D717A0"/>
    <w:rsid w:val="00D718DE"/>
    <w:rsid w:val="00D71986"/>
    <w:rsid w:val="00D71ACB"/>
    <w:rsid w:val="00D71E1C"/>
    <w:rsid w:val="00D72042"/>
    <w:rsid w:val="00D721C2"/>
    <w:rsid w:val="00D72400"/>
    <w:rsid w:val="00D72411"/>
    <w:rsid w:val="00D727A8"/>
    <w:rsid w:val="00D72CDA"/>
    <w:rsid w:val="00D72DE0"/>
    <w:rsid w:val="00D72E0D"/>
    <w:rsid w:val="00D73318"/>
    <w:rsid w:val="00D73B18"/>
    <w:rsid w:val="00D7419A"/>
    <w:rsid w:val="00D741A7"/>
    <w:rsid w:val="00D74299"/>
    <w:rsid w:val="00D74725"/>
    <w:rsid w:val="00D74AF1"/>
    <w:rsid w:val="00D75229"/>
    <w:rsid w:val="00D7598A"/>
    <w:rsid w:val="00D75A03"/>
    <w:rsid w:val="00D75D12"/>
    <w:rsid w:val="00D75E82"/>
    <w:rsid w:val="00D76132"/>
    <w:rsid w:val="00D76160"/>
    <w:rsid w:val="00D76603"/>
    <w:rsid w:val="00D76927"/>
    <w:rsid w:val="00D76BB0"/>
    <w:rsid w:val="00D775A4"/>
    <w:rsid w:val="00D77645"/>
    <w:rsid w:val="00D777B9"/>
    <w:rsid w:val="00D7791F"/>
    <w:rsid w:val="00D77B9F"/>
    <w:rsid w:val="00D8029F"/>
    <w:rsid w:val="00D80653"/>
    <w:rsid w:val="00D808CE"/>
    <w:rsid w:val="00D80C1A"/>
    <w:rsid w:val="00D81129"/>
    <w:rsid w:val="00D811EC"/>
    <w:rsid w:val="00D81384"/>
    <w:rsid w:val="00D813C4"/>
    <w:rsid w:val="00D818AD"/>
    <w:rsid w:val="00D81B47"/>
    <w:rsid w:val="00D81BF6"/>
    <w:rsid w:val="00D81C48"/>
    <w:rsid w:val="00D81F15"/>
    <w:rsid w:val="00D82079"/>
    <w:rsid w:val="00D82678"/>
    <w:rsid w:val="00D826E7"/>
    <w:rsid w:val="00D82B40"/>
    <w:rsid w:val="00D82C56"/>
    <w:rsid w:val="00D82FCB"/>
    <w:rsid w:val="00D8330D"/>
    <w:rsid w:val="00D836A7"/>
    <w:rsid w:val="00D836D9"/>
    <w:rsid w:val="00D83BB6"/>
    <w:rsid w:val="00D83D6F"/>
    <w:rsid w:val="00D8409D"/>
    <w:rsid w:val="00D84397"/>
    <w:rsid w:val="00D8477F"/>
    <w:rsid w:val="00D84942"/>
    <w:rsid w:val="00D84A1C"/>
    <w:rsid w:val="00D84BD8"/>
    <w:rsid w:val="00D84C59"/>
    <w:rsid w:val="00D85586"/>
    <w:rsid w:val="00D857A7"/>
    <w:rsid w:val="00D85E38"/>
    <w:rsid w:val="00D85F79"/>
    <w:rsid w:val="00D86592"/>
    <w:rsid w:val="00D86646"/>
    <w:rsid w:val="00D86902"/>
    <w:rsid w:val="00D8702B"/>
    <w:rsid w:val="00D8796D"/>
    <w:rsid w:val="00D87C9E"/>
    <w:rsid w:val="00D87E14"/>
    <w:rsid w:val="00D90421"/>
    <w:rsid w:val="00D91299"/>
    <w:rsid w:val="00D913FE"/>
    <w:rsid w:val="00D91503"/>
    <w:rsid w:val="00D916BD"/>
    <w:rsid w:val="00D918B9"/>
    <w:rsid w:val="00D919CA"/>
    <w:rsid w:val="00D91B10"/>
    <w:rsid w:val="00D91B8A"/>
    <w:rsid w:val="00D92268"/>
    <w:rsid w:val="00D9264C"/>
    <w:rsid w:val="00D926C6"/>
    <w:rsid w:val="00D928E9"/>
    <w:rsid w:val="00D93173"/>
    <w:rsid w:val="00D93491"/>
    <w:rsid w:val="00D934B0"/>
    <w:rsid w:val="00D93BFD"/>
    <w:rsid w:val="00D93CDC"/>
    <w:rsid w:val="00D93ECE"/>
    <w:rsid w:val="00D94122"/>
    <w:rsid w:val="00D94963"/>
    <w:rsid w:val="00D95243"/>
    <w:rsid w:val="00D9525A"/>
    <w:rsid w:val="00D952B2"/>
    <w:rsid w:val="00D953BE"/>
    <w:rsid w:val="00D95730"/>
    <w:rsid w:val="00D95D13"/>
    <w:rsid w:val="00D9600D"/>
    <w:rsid w:val="00D9621B"/>
    <w:rsid w:val="00D967D8"/>
    <w:rsid w:val="00D96986"/>
    <w:rsid w:val="00D96BDF"/>
    <w:rsid w:val="00D97B7E"/>
    <w:rsid w:val="00DA0657"/>
    <w:rsid w:val="00DA099E"/>
    <w:rsid w:val="00DA0A24"/>
    <w:rsid w:val="00DA125F"/>
    <w:rsid w:val="00DA16BE"/>
    <w:rsid w:val="00DA1816"/>
    <w:rsid w:val="00DA2045"/>
    <w:rsid w:val="00DA235D"/>
    <w:rsid w:val="00DA2565"/>
    <w:rsid w:val="00DA2A66"/>
    <w:rsid w:val="00DA2BDB"/>
    <w:rsid w:val="00DA2FB3"/>
    <w:rsid w:val="00DA3308"/>
    <w:rsid w:val="00DA335C"/>
    <w:rsid w:val="00DA3409"/>
    <w:rsid w:val="00DA3C6D"/>
    <w:rsid w:val="00DA3CB5"/>
    <w:rsid w:val="00DA40C4"/>
    <w:rsid w:val="00DA4B99"/>
    <w:rsid w:val="00DA4FEA"/>
    <w:rsid w:val="00DA50B6"/>
    <w:rsid w:val="00DA57D1"/>
    <w:rsid w:val="00DA5B6A"/>
    <w:rsid w:val="00DA6098"/>
    <w:rsid w:val="00DA657C"/>
    <w:rsid w:val="00DA6A20"/>
    <w:rsid w:val="00DA6D1F"/>
    <w:rsid w:val="00DA78A3"/>
    <w:rsid w:val="00DB064F"/>
    <w:rsid w:val="00DB0978"/>
    <w:rsid w:val="00DB0A2D"/>
    <w:rsid w:val="00DB19C5"/>
    <w:rsid w:val="00DB1F2B"/>
    <w:rsid w:val="00DB254E"/>
    <w:rsid w:val="00DB2A4E"/>
    <w:rsid w:val="00DB2F31"/>
    <w:rsid w:val="00DB2F9D"/>
    <w:rsid w:val="00DB3598"/>
    <w:rsid w:val="00DB397C"/>
    <w:rsid w:val="00DB3F78"/>
    <w:rsid w:val="00DB401E"/>
    <w:rsid w:val="00DB409E"/>
    <w:rsid w:val="00DB4440"/>
    <w:rsid w:val="00DB463A"/>
    <w:rsid w:val="00DB48B4"/>
    <w:rsid w:val="00DB4B4E"/>
    <w:rsid w:val="00DB4B92"/>
    <w:rsid w:val="00DB4D38"/>
    <w:rsid w:val="00DB4D8B"/>
    <w:rsid w:val="00DB4E57"/>
    <w:rsid w:val="00DB54C6"/>
    <w:rsid w:val="00DB5740"/>
    <w:rsid w:val="00DB5C03"/>
    <w:rsid w:val="00DB5EBB"/>
    <w:rsid w:val="00DB5FA7"/>
    <w:rsid w:val="00DB629D"/>
    <w:rsid w:val="00DB6670"/>
    <w:rsid w:val="00DB689A"/>
    <w:rsid w:val="00DB6F82"/>
    <w:rsid w:val="00DB77A6"/>
    <w:rsid w:val="00DC036B"/>
    <w:rsid w:val="00DC0541"/>
    <w:rsid w:val="00DC0544"/>
    <w:rsid w:val="00DC08B8"/>
    <w:rsid w:val="00DC097B"/>
    <w:rsid w:val="00DC097D"/>
    <w:rsid w:val="00DC099D"/>
    <w:rsid w:val="00DC1179"/>
    <w:rsid w:val="00DC133E"/>
    <w:rsid w:val="00DC16F7"/>
    <w:rsid w:val="00DC17C5"/>
    <w:rsid w:val="00DC1BE3"/>
    <w:rsid w:val="00DC1CFA"/>
    <w:rsid w:val="00DC23A8"/>
    <w:rsid w:val="00DC28B0"/>
    <w:rsid w:val="00DC2BB2"/>
    <w:rsid w:val="00DC2C79"/>
    <w:rsid w:val="00DC3221"/>
    <w:rsid w:val="00DC346F"/>
    <w:rsid w:val="00DC3C3E"/>
    <w:rsid w:val="00DC41F0"/>
    <w:rsid w:val="00DC4424"/>
    <w:rsid w:val="00DC46B1"/>
    <w:rsid w:val="00DC4960"/>
    <w:rsid w:val="00DC4E36"/>
    <w:rsid w:val="00DC4F9B"/>
    <w:rsid w:val="00DC510B"/>
    <w:rsid w:val="00DC5722"/>
    <w:rsid w:val="00DC583D"/>
    <w:rsid w:val="00DC594D"/>
    <w:rsid w:val="00DC636F"/>
    <w:rsid w:val="00DC64D5"/>
    <w:rsid w:val="00DC6686"/>
    <w:rsid w:val="00DC71AB"/>
    <w:rsid w:val="00DC724A"/>
    <w:rsid w:val="00DC7D49"/>
    <w:rsid w:val="00DC7EEF"/>
    <w:rsid w:val="00DD0934"/>
    <w:rsid w:val="00DD0989"/>
    <w:rsid w:val="00DD0BC2"/>
    <w:rsid w:val="00DD0E84"/>
    <w:rsid w:val="00DD1AE5"/>
    <w:rsid w:val="00DD2232"/>
    <w:rsid w:val="00DD245C"/>
    <w:rsid w:val="00DD297D"/>
    <w:rsid w:val="00DD2AB7"/>
    <w:rsid w:val="00DD2FE8"/>
    <w:rsid w:val="00DD308C"/>
    <w:rsid w:val="00DD30E2"/>
    <w:rsid w:val="00DD30F0"/>
    <w:rsid w:val="00DD3EDF"/>
    <w:rsid w:val="00DD4F40"/>
    <w:rsid w:val="00DD5288"/>
    <w:rsid w:val="00DD58FC"/>
    <w:rsid w:val="00DD5C25"/>
    <w:rsid w:val="00DD5D6B"/>
    <w:rsid w:val="00DD5E89"/>
    <w:rsid w:val="00DD6233"/>
    <w:rsid w:val="00DD6787"/>
    <w:rsid w:val="00DD6E7C"/>
    <w:rsid w:val="00DD7199"/>
    <w:rsid w:val="00DD732D"/>
    <w:rsid w:val="00DD732F"/>
    <w:rsid w:val="00DD7889"/>
    <w:rsid w:val="00DD7954"/>
    <w:rsid w:val="00DD796C"/>
    <w:rsid w:val="00DD7BB9"/>
    <w:rsid w:val="00DD7EDA"/>
    <w:rsid w:val="00DD7F61"/>
    <w:rsid w:val="00DD7FA8"/>
    <w:rsid w:val="00DE00AB"/>
    <w:rsid w:val="00DE037B"/>
    <w:rsid w:val="00DE0674"/>
    <w:rsid w:val="00DE1088"/>
    <w:rsid w:val="00DE12AE"/>
    <w:rsid w:val="00DE1554"/>
    <w:rsid w:val="00DE1671"/>
    <w:rsid w:val="00DE17AF"/>
    <w:rsid w:val="00DE1983"/>
    <w:rsid w:val="00DE1AD7"/>
    <w:rsid w:val="00DE1E8E"/>
    <w:rsid w:val="00DE2423"/>
    <w:rsid w:val="00DE2ABB"/>
    <w:rsid w:val="00DE2D8E"/>
    <w:rsid w:val="00DE2FE3"/>
    <w:rsid w:val="00DE3939"/>
    <w:rsid w:val="00DE4065"/>
    <w:rsid w:val="00DE407A"/>
    <w:rsid w:val="00DE45B6"/>
    <w:rsid w:val="00DE47E0"/>
    <w:rsid w:val="00DE4949"/>
    <w:rsid w:val="00DE4A88"/>
    <w:rsid w:val="00DE4B06"/>
    <w:rsid w:val="00DE4D21"/>
    <w:rsid w:val="00DE525C"/>
    <w:rsid w:val="00DE5608"/>
    <w:rsid w:val="00DE5A45"/>
    <w:rsid w:val="00DE5ADB"/>
    <w:rsid w:val="00DE63CD"/>
    <w:rsid w:val="00DE6983"/>
    <w:rsid w:val="00DE6F85"/>
    <w:rsid w:val="00DE724E"/>
    <w:rsid w:val="00DE7A59"/>
    <w:rsid w:val="00DE7BC5"/>
    <w:rsid w:val="00DF015C"/>
    <w:rsid w:val="00DF01C1"/>
    <w:rsid w:val="00DF0374"/>
    <w:rsid w:val="00DF08CF"/>
    <w:rsid w:val="00DF0D91"/>
    <w:rsid w:val="00DF0F6A"/>
    <w:rsid w:val="00DF109C"/>
    <w:rsid w:val="00DF1AA3"/>
    <w:rsid w:val="00DF1D79"/>
    <w:rsid w:val="00DF2129"/>
    <w:rsid w:val="00DF2327"/>
    <w:rsid w:val="00DF233D"/>
    <w:rsid w:val="00DF2368"/>
    <w:rsid w:val="00DF2468"/>
    <w:rsid w:val="00DF267B"/>
    <w:rsid w:val="00DF2B03"/>
    <w:rsid w:val="00DF34F2"/>
    <w:rsid w:val="00DF3B85"/>
    <w:rsid w:val="00DF4362"/>
    <w:rsid w:val="00DF43FA"/>
    <w:rsid w:val="00DF44BF"/>
    <w:rsid w:val="00DF477F"/>
    <w:rsid w:val="00DF4814"/>
    <w:rsid w:val="00DF4BC9"/>
    <w:rsid w:val="00DF4CDE"/>
    <w:rsid w:val="00DF4F31"/>
    <w:rsid w:val="00DF5362"/>
    <w:rsid w:val="00DF5505"/>
    <w:rsid w:val="00DF55D5"/>
    <w:rsid w:val="00DF572F"/>
    <w:rsid w:val="00DF584C"/>
    <w:rsid w:val="00DF586E"/>
    <w:rsid w:val="00DF5BB3"/>
    <w:rsid w:val="00DF5EC7"/>
    <w:rsid w:val="00DF6090"/>
    <w:rsid w:val="00DF609F"/>
    <w:rsid w:val="00DF65BD"/>
    <w:rsid w:val="00DF66A8"/>
    <w:rsid w:val="00DF68DA"/>
    <w:rsid w:val="00DF6E3D"/>
    <w:rsid w:val="00DF77A0"/>
    <w:rsid w:val="00DF787B"/>
    <w:rsid w:val="00DF7F2C"/>
    <w:rsid w:val="00E0037C"/>
    <w:rsid w:val="00E00692"/>
    <w:rsid w:val="00E0093E"/>
    <w:rsid w:val="00E00B71"/>
    <w:rsid w:val="00E00C76"/>
    <w:rsid w:val="00E01684"/>
    <w:rsid w:val="00E01CFD"/>
    <w:rsid w:val="00E01DAB"/>
    <w:rsid w:val="00E01DE3"/>
    <w:rsid w:val="00E022D2"/>
    <w:rsid w:val="00E023FD"/>
    <w:rsid w:val="00E02478"/>
    <w:rsid w:val="00E0371A"/>
    <w:rsid w:val="00E03836"/>
    <w:rsid w:val="00E03B12"/>
    <w:rsid w:val="00E03F5A"/>
    <w:rsid w:val="00E045BB"/>
    <w:rsid w:val="00E048CE"/>
    <w:rsid w:val="00E049E5"/>
    <w:rsid w:val="00E04F7D"/>
    <w:rsid w:val="00E051A5"/>
    <w:rsid w:val="00E056CB"/>
    <w:rsid w:val="00E05EC7"/>
    <w:rsid w:val="00E060D5"/>
    <w:rsid w:val="00E061DA"/>
    <w:rsid w:val="00E0629D"/>
    <w:rsid w:val="00E07497"/>
    <w:rsid w:val="00E07923"/>
    <w:rsid w:val="00E10141"/>
    <w:rsid w:val="00E1032F"/>
    <w:rsid w:val="00E1039F"/>
    <w:rsid w:val="00E10559"/>
    <w:rsid w:val="00E1100B"/>
    <w:rsid w:val="00E11119"/>
    <w:rsid w:val="00E11316"/>
    <w:rsid w:val="00E116C5"/>
    <w:rsid w:val="00E11775"/>
    <w:rsid w:val="00E11CCA"/>
    <w:rsid w:val="00E12096"/>
    <w:rsid w:val="00E122FE"/>
    <w:rsid w:val="00E124CD"/>
    <w:rsid w:val="00E127B4"/>
    <w:rsid w:val="00E12D34"/>
    <w:rsid w:val="00E13172"/>
    <w:rsid w:val="00E1366C"/>
    <w:rsid w:val="00E1394F"/>
    <w:rsid w:val="00E13AFB"/>
    <w:rsid w:val="00E13CAA"/>
    <w:rsid w:val="00E13E44"/>
    <w:rsid w:val="00E13F8F"/>
    <w:rsid w:val="00E14347"/>
    <w:rsid w:val="00E14612"/>
    <w:rsid w:val="00E14679"/>
    <w:rsid w:val="00E1494D"/>
    <w:rsid w:val="00E14E5C"/>
    <w:rsid w:val="00E150E4"/>
    <w:rsid w:val="00E1513D"/>
    <w:rsid w:val="00E151CC"/>
    <w:rsid w:val="00E1592E"/>
    <w:rsid w:val="00E15A56"/>
    <w:rsid w:val="00E16666"/>
    <w:rsid w:val="00E16726"/>
    <w:rsid w:val="00E16888"/>
    <w:rsid w:val="00E1690E"/>
    <w:rsid w:val="00E16F57"/>
    <w:rsid w:val="00E170D5"/>
    <w:rsid w:val="00E170E3"/>
    <w:rsid w:val="00E17266"/>
    <w:rsid w:val="00E174F6"/>
    <w:rsid w:val="00E17515"/>
    <w:rsid w:val="00E17539"/>
    <w:rsid w:val="00E177E9"/>
    <w:rsid w:val="00E2042A"/>
    <w:rsid w:val="00E20896"/>
    <w:rsid w:val="00E208B3"/>
    <w:rsid w:val="00E21171"/>
    <w:rsid w:val="00E212EC"/>
    <w:rsid w:val="00E219C3"/>
    <w:rsid w:val="00E21BA7"/>
    <w:rsid w:val="00E21F76"/>
    <w:rsid w:val="00E22153"/>
    <w:rsid w:val="00E2220A"/>
    <w:rsid w:val="00E2227B"/>
    <w:rsid w:val="00E2229E"/>
    <w:rsid w:val="00E223AA"/>
    <w:rsid w:val="00E22942"/>
    <w:rsid w:val="00E22B28"/>
    <w:rsid w:val="00E22E9C"/>
    <w:rsid w:val="00E2355B"/>
    <w:rsid w:val="00E2381F"/>
    <w:rsid w:val="00E23C12"/>
    <w:rsid w:val="00E2407B"/>
    <w:rsid w:val="00E240EE"/>
    <w:rsid w:val="00E241B0"/>
    <w:rsid w:val="00E24442"/>
    <w:rsid w:val="00E246AA"/>
    <w:rsid w:val="00E246D8"/>
    <w:rsid w:val="00E247E0"/>
    <w:rsid w:val="00E25162"/>
    <w:rsid w:val="00E2541C"/>
    <w:rsid w:val="00E25448"/>
    <w:rsid w:val="00E25DBA"/>
    <w:rsid w:val="00E25E60"/>
    <w:rsid w:val="00E26137"/>
    <w:rsid w:val="00E2646C"/>
    <w:rsid w:val="00E26DC9"/>
    <w:rsid w:val="00E26DEC"/>
    <w:rsid w:val="00E26F30"/>
    <w:rsid w:val="00E270B6"/>
    <w:rsid w:val="00E27420"/>
    <w:rsid w:val="00E27C27"/>
    <w:rsid w:val="00E27DB8"/>
    <w:rsid w:val="00E27DED"/>
    <w:rsid w:val="00E27E6F"/>
    <w:rsid w:val="00E27FC8"/>
    <w:rsid w:val="00E3046F"/>
    <w:rsid w:val="00E30C2B"/>
    <w:rsid w:val="00E30CC6"/>
    <w:rsid w:val="00E317ED"/>
    <w:rsid w:val="00E318BB"/>
    <w:rsid w:val="00E320AF"/>
    <w:rsid w:val="00E32ADA"/>
    <w:rsid w:val="00E33608"/>
    <w:rsid w:val="00E33831"/>
    <w:rsid w:val="00E33F7D"/>
    <w:rsid w:val="00E344BF"/>
    <w:rsid w:val="00E3453F"/>
    <w:rsid w:val="00E345E8"/>
    <w:rsid w:val="00E347EC"/>
    <w:rsid w:val="00E3518A"/>
    <w:rsid w:val="00E3547F"/>
    <w:rsid w:val="00E3573F"/>
    <w:rsid w:val="00E359F4"/>
    <w:rsid w:val="00E3615D"/>
    <w:rsid w:val="00E36754"/>
    <w:rsid w:val="00E36D95"/>
    <w:rsid w:val="00E36E4D"/>
    <w:rsid w:val="00E36E79"/>
    <w:rsid w:val="00E36F88"/>
    <w:rsid w:val="00E37473"/>
    <w:rsid w:val="00E374B0"/>
    <w:rsid w:val="00E377F1"/>
    <w:rsid w:val="00E37953"/>
    <w:rsid w:val="00E37A9E"/>
    <w:rsid w:val="00E37BBE"/>
    <w:rsid w:val="00E37E43"/>
    <w:rsid w:val="00E37F8C"/>
    <w:rsid w:val="00E40E52"/>
    <w:rsid w:val="00E40E8C"/>
    <w:rsid w:val="00E412A8"/>
    <w:rsid w:val="00E41413"/>
    <w:rsid w:val="00E41907"/>
    <w:rsid w:val="00E41A9B"/>
    <w:rsid w:val="00E42E7C"/>
    <w:rsid w:val="00E430E6"/>
    <w:rsid w:val="00E4361B"/>
    <w:rsid w:val="00E438FA"/>
    <w:rsid w:val="00E43AC2"/>
    <w:rsid w:val="00E43BCC"/>
    <w:rsid w:val="00E4435D"/>
    <w:rsid w:val="00E446EB"/>
    <w:rsid w:val="00E447FB"/>
    <w:rsid w:val="00E4498E"/>
    <w:rsid w:val="00E44B7E"/>
    <w:rsid w:val="00E44F68"/>
    <w:rsid w:val="00E4529A"/>
    <w:rsid w:val="00E45300"/>
    <w:rsid w:val="00E4563D"/>
    <w:rsid w:val="00E4574E"/>
    <w:rsid w:val="00E45BA3"/>
    <w:rsid w:val="00E4670E"/>
    <w:rsid w:val="00E46830"/>
    <w:rsid w:val="00E46B74"/>
    <w:rsid w:val="00E46DEF"/>
    <w:rsid w:val="00E46E8A"/>
    <w:rsid w:val="00E47C7E"/>
    <w:rsid w:val="00E47DC9"/>
    <w:rsid w:val="00E50195"/>
    <w:rsid w:val="00E50788"/>
    <w:rsid w:val="00E50B83"/>
    <w:rsid w:val="00E50E34"/>
    <w:rsid w:val="00E50F1E"/>
    <w:rsid w:val="00E512D1"/>
    <w:rsid w:val="00E51396"/>
    <w:rsid w:val="00E513E6"/>
    <w:rsid w:val="00E51422"/>
    <w:rsid w:val="00E51AD1"/>
    <w:rsid w:val="00E528A8"/>
    <w:rsid w:val="00E52965"/>
    <w:rsid w:val="00E52C5D"/>
    <w:rsid w:val="00E5322A"/>
    <w:rsid w:val="00E5351B"/>
    <w:rsid w:val="00E53538"/>
    <w:rsid w:val="00E535AE"/>
    <w:rsid w:val="00E53EC3"/>
    <w:rsid w:val="00E545B1"/>
    <w:rsid w:val="00E5464F"/>
    <w:rsid w:val="00E54665"/>
    <w:rsid w:val="00E546BA"/>
    <w:rsid w:val="00E5478F"/>
    <w:rsid w:val="00E549A0"/>
    <w:rsid w:val="00E54A1A"/>
    <w:rsid w:val="00E54AC3"/>
    <w:rsid w:val="00E54B6B"/>
    <w:rsid w:val="00E54D8A"/>
    <w:rsid w:val="00E5522D"/>
    <w:rsid w:val="00E5539F"/>
    <w:rsid w:val="00E55AB5"/>
    <w:rsid w:val="00E55C84"/>
    <w:rsid w:val="00E562FA"/>
    <w:rsid w:val="00E567B9"/>
    <w:rsid w:val="00E56C1D"/>
    <w:rsid w:val="00E5703C"/>
    <w:rsid w:val="00E57B3A"/>
    <w:rsid w:val="00E57DDE"/>
    <w:rsid w:val="00E60398"/>
    <w:rsid w:val="00E60AB0"/>
    <w:rsid w:val="00E61495"/>
    <w:rsid w:val="00E614F2"/>
    <w:rsid w:val="00E615A0"/>
    <w:rsid w:val="00E61746"/>
    <w:rsid w:val="00E617D2"/>
    <w:rsid w:val="00E62282"/>
    <w:rsid w:val="00E62408"/>
    <w:rsid w:val="00E62443"/>
    <w:rsid w:val="00E6280F"/>
    <w:rsid w:val="00E63184"/>
    <w:rsid w:val="00E6318B"/>
    <w:rsid w:val="00E6329B"/>
    <w:rsid w:val="00E63B6A"/>
    <w:rsid w:val="00E63BD4"/>
    <w:rsid w:val="00E63CE8"/>
    <w:rsid w:val="00E63E66"/>
    <w:rsid w:val="00E63ECA"/>
    <w:rsid w:val="00E64055"/>
    <w:rsid w:val="00E650FB"/>
    <w:rsid w:val="00E65292"/>
    <w:rsid w:val="00E65365"/>
    <w:rsid w:val="00E654A5"/>
    <w:rsid w:val="00E65674"/>
    <w:rsid w:val="00E659A1"/>
    <w:rsid w:val="00E65A9F"/>
    <w:rsid w:val="00E66183"/>
    <w:rsid w:val="00E66AB7"/>
    <w:rsid w:val="00E6733F"/>
    <w:rsid w:val="00E6734B"/>
    <w:rsid w:val="00E67BB5"/>
    <w:rsid w:val="00E67D29"/>
    <w:rsid w:val="00E67E64"/>
    <w:rsid w:val="00E7006F"/>
    <w:rsid w:val="00E7007F"/>
    <w:rsid w:val="00E701F9"/>
    <w:rsid w:val="00E7044D"/>
    <w:rsid w:val="00E709DC"/>
    <w:rsid w:val="00E70CB4"/>
    <w:rsid w:val="00E71006"/>
    <w:rsid w:val="00E71016"/>
    <w:rsid w:val="00E71635"/>
    <w:rsid w:val="00E717E3"/>
    <w:rsid w:val="00E71978"/>
    <w:rsid w:val="00E72025"/>
    <w:rsid w:val="00E7217D"/>
    <w:rsid w:val="00E722D4"/>
    <w:rsid w:val="00E73143"/>
    <w:rsid w:val="00E731AA"/>
    <w:rsid w:val="00E73351"/>
    <w:rsid w:val="00E73A58"/>
    <w:rsid w:val="00E73B0B"/>
    <w:rsid w:val="00E73CD5"/>
    <w:rsid w:val="00E7471D"/>
    <w:rsid w:val="00E74734"/>
    <w:rsid w:val="00E74E84"/>
    <w:rsid w:val="00E757B5"/>
    <w:rsid w:val="00E75CBB"/>
    <w:rsid w:val="00E75D5D"/>
    <w:rsid w:val="00E75F5B"/>
    <w:rsid w:val="00E76781"/>
    <w:rsid w:val="00E7684D"/>
    <w:rsid w:val="00E76955"/>
    <w:rsid w:val="00E77379"/>
    <w:rsid w:val="00E7754A"/>
    <w:rsid w:val="00E776BE"/>
    <w:rsid w:val="00E77EDE"/>
    <w:rsid w:val="00E807F3"/>
    <w:rsid w:val="00E80DB8"/>
    <w:rsid w:val="00E81A86"/>
    <w:rsid w:val="00E81E8A"/>
    <w:rsid w:val="00E824E6"/>
    <w:rsid w:val="00E82BBD"/>
    <w:rsid w:val="00E82C89"/>
    <w:rsid w:val="00E83107"/>
    <w:rsid w:val="00E831A4"/>
    <w:rsid w:val="00E8322F"/>
    <w:rsid w:val="00E83293"/>
    <w:rsid w:val="00E8398D"/>
    <w:rsid w:val="00E83B4D"/>
    <w:rsid w:val="00E83EC4"/>
    <w:rsid w:val="00E83F4F"/>
    <w:rsid w:val="00E843CC"/>
    <w:rsid w:val="00E848D4"/>
    <w:rsid w:val="00E848E3"/>
    <w:rsid w:val="00E84A4A"/>
    <w:rsid w:val="00E84AAC"/>
    <w:rsid w:val="00E84BD8"/>
    <w:rsid w:val="00E85706"/>
    <w:rsid w:val="00E85848"/>
    <w:rsid w:val="00E8665E"/>
    <w:rsid w:val="00E86902"/>
    <w:rsid w:val="00E86E20"/>
    <w:rsid w:val="00E87407"/>
    <w:rsid w:val="00E87717"/>
    <w:rsid w:val="00E87C0C"/>
    <w:rsid w:val="00E87C74"/>
    <w:rsid w:val="00E9016F"/>
    <w:rsid w:val="00E90329"/>
    <w:rsid w:val="00E9055A"/>
    <w:rsid w:val="00E908E8"/>
    <w:rsid w:val="00E90A2A"/>
    <w:rsid w:val="00E90E3C"/>
    <w:rsid w:val="00E9174C"/>
    <w:rsid w:val="00E918C6"/>
    <w:rsid w:val="00E91AF3"/>
    <w:rsid w:val="00E91CAB"/>
    <w:rsid w:val="00E925B4"/>
    <w:rsid w:val="00E92BFA"/>
    <w:rsid w:val="00E93752"/>
    <w:rsid w:val="00E93E81"/>
    <w:rsid w:val="00E93EDF"/>
    <w:rsid w:val="00E94128"/>
    <w:rsid w:val="00E94734"/>
    <w:rsid w:val="00E9486E"/>
    <w:rsid w:val="00E94D36"/>
    <w:rsid w:val="00E94F15"/>
    <w:rsid w:val="00E95103"/>
    <w:rsid w:val="00E9525A"/>
    <w:rsid w:val="00E95918"/>
    <w:rsid w:val="00E959AD"/>
    <w:rsid w:val="00E95C32"/>
    <w:rsid w:val="00E95D6E"/>
    <w:rsid w:val="00E95EDF"/>
    <w:rsid w:val="00E95FB4"/>
    <w:rsid w:val="00E9631A"/>
    <w:rsid w:val="00E96527"/>
    <w:rsid w:val="00E96A0B"/>
    <w:rsid w:val="00E970CC"/>
    <w:rsid w:val="00E977DA"/>
    <w:rsid w:val="00E9786C"/>
    <w:rsid w:val="00EA037D"/>
    <w:rsid w:val="00EA03BB"/>
    <w:rsid w:val="00EA03FB"/>
    <w:rsid w:val="00EA0CBF"/>
    <w:rsid w:val="00EA0D06"/>
    <w:rsid w:val="00EA10C7"/>
    <w:rsid w:val="00EA1139"/>
    <w:rsid w:val="00EA152C"/>
    <w:rsid w:val="00EA2013"/>
    <w:rsid w:val="00EA21F2"/>
    <w:rsid w:val="00EA2522"/>
    <w:rsid w:val="00EA25FB"/>
    <w:rsid w:val="00EA2608"/>
    <w:rsid w:val="00EA27DA"/>
    <w:rsid w:val="00EA2BCE"/>
    <w:rsid w:val="00EA3137"/>
    <w:rsid w:val="00EA3163"/>
    <w:rsid w:val="00EA3B0B"/>
    <w:rsid w:val="00EA3B3D"/>
    <w:rsid w:val="00EA3CE1"/>
    <w:rsid w:val="00EA3F83"/>
    <w:rsid w:val="00EA3F8E"/>
    <w:rsid w:val="00EA40FE"/>
    <w:rsid w:val="00EA4173"/>
    <w:rsid w:val="00EA464A"/>
    <w:rsid w:val="00EA4DA1"/>
    <w:rsid w:val="00EA4EA7"/>
    <w:rsid w:val="00EA5713"/>
    <w:rsid w:val="00EA5FAC"/>
    <w:rsid w:val="00EA633D"/>
    <w:rsid w:val="00EA63DB"/>
    <w:rsid w:val="00EA6915"/>
    <w:rsid w:val="00EA695F"/>
    <w:rsid w:val="00EA6A7D"/>
    <w:rsid w:val="00EA6CCD"/>
    <w:rsid w:val="00EA6F6C"/>
    <w:rsid w:val="00EA71A3"/>
    <w:rsid w:val="00EA7431"/>
    <w:rsid w:val="00EA7B4A"/>
    <w:rsid w:val="00EA7DF7"/>
    <w:rsid w:val="00EB0378"/>
    <w:rsid w:val="00EB047B"/>
    <w:rsid w:val="00EB04FE"/>
    <w:rsid w:val="00EB089A"/>
    <w:rsid w:val="00EB0B75"/>
    <w:rsid w:val="00EB15ED"/>
    <w:rsid w:val="00EB188A"/>
    <w:rsid w:val="00EB2C94"/>
    <w:rsid w:val="00EB2D2C"/>
    <w:rsid w:val="00EB2D9B"/>
    <w:rsid w:val="00EB2FD2"/>
    <w:rsid w:val="00EB3298"/>
    <w:rsid w:val="00EB32E4"/>
    <w:rsid w:val="00EB335C"/>
    <w:rsid w:val="00EB358A"/>
    <w:rsid w:val="00EB4732"/>
    <w:rsid w:val="00EB4A8F"/>
    <w:rsid w:val="00EB4B9F"/>
    <w:rsid w:val="00EB51D8"/>
    <w:rsid w:val="00EB52FD"/>
    <w:rsid w:val="00EB5882"/>
    <w:rsid w:val="00EB5ED0"/>
    <w:rsid w:val="00EB5F1E"/>
    <w:rsid w:val="00EB64D5"/>
    <w:rsid w:val="00EB66E3"/>
    <w:rsid w:val="00EB69D4"/>
    <w:rsid w:val="00EB6DB7"/>
    <w:rsid w:val="00EB76CD"/>
    <w:rsid w:val="00EB7D57"/>
    <w:rsid w:val="00EC0118"/>
    <w:rsid w:val="00EC0396"/>
    <w:rsid w:val="00EC0494"/>
    <w:rsid w:val="00EC06E7"/>
    <w:rsid w:val="00EC07A7"/>
    <w:rsid w:val="00EC0863"/>
    <w:rsid w:val="00EC0F2C"/>
    <w:rsid w:val="00EC0FF7"/>
    <w:rsid w:val="00EC1C8E"/>
    <w:rsid w:val="00EC1DEE"/>
    <w:rsid w:val="00EC2B6C"/>
    <w:rsid w:val="00EC2D4D"/>
    <w:rsid w:val="00EC2EE9"/>
    <w:rsid w:val="00EC3282"/>
    <w:rsid w:val="00EC41C0"/>
    <w:rsid w:val="00EC427C"/>
    <w:rsid w:val="00EC45C4"/>
    <w:rsid w:val="00EC47FA"/>
    <w:rsid w:val="00EC4D2E"/>
    <w:rsid w:val="00EC4DF1"/>
    <w:rsid w:val="00EC4FD5"/>
    <w:rsid w:val="00EC5005"/>
    <w:rsid w:val="00EC5992"/>
    <w:rsid w:val="00EC59CB"/>
    <w:rsid w:val="00EC5FFC"/>
    <w:rsid w:val="00EC6643"/>
    <w:rsid w:val="00EC673D"/>
    <w:rsid w:val="00EC68C6"/>
    <w:rsid w:val="00EC69D9"/>
    <w:rsid w:val="00EC6BC5"/>
    <w:rsid w:val="00EC6EAC"/>
    <w:rsid w:val="00EC6EEF"/>
    <w:rsid w:val="00EC70D3"/>
    <w:rsid w:val="00EC7676"/>
    <w:rsid w:val="00EC77A2"/>
    <w:rsid w:val="00EC77C9"/>
    <w:rsid w:val="00EC78B4"/>
    <w:rsid w:val="00EC7EE9"/>
    <w:rsid w:val="00ED003E"/>
    <w:rsid w:val="00ED0373"/>
    <w:rsid w:val="00ED09ED"/>
    <w:rsid w:val="00ED0AAC"/>
    <w:rsid w:val="00ED0CF2"/>
    <w:rsid w:val="00ED1001"/>
    <w:rsid w:val="00ED14F8"/>
    <w:rsid w:val="00ED1619"/>
    <w:rsid w:val="00ED181C"/>
    <w:rsid w:val="00ED234F"/>
    <w:rsid w:val="00ED2442"/>
    <w:rsid w:val="00ED2653"/>
    <w:rsid w:val="00ED27C4"/>
    <w:rsid w:val="00ED27D2"/>
    <w:rsid w:val="00ED2C64"/>
    <w:rsid w:val="00ED2CB7"/>
    <w:rsid w:val="00ED302A"/>
    <w:rsid w:val="00ED3744"/>
    <w:rsid w:val="00ED3B9E"/>
    <w:rsid w:val="00ED3EAA"/>
    <w:rsid w:val="00ED3EB9"/>
    <w:rsid w:val="00ED3FAA"/>
    <w:rsid w:val="00ED4197"/>
    <w:rsid w:val="00ED430B"/>
    <w:rsid w:val="00ED471E"/>
    <w:rsid w:val="00ED47C5"/>
    <w:rsid w:val="00ED49CB"/>
    <w:rsid w:val="00ED4A36"/>
    <w:rsid w:val="00ED4DA7"/>
    <w:rsid w:val="00ED4E62"/>
    <w:rsid w:val="00ED5105"/>
    <w:rsid w:val="00ED54A3"/>
    <w:rsid w:val="00ED5C1E"/>
    <w:rsid w:val="00ED5E95"/>
    <w:rsid w:val="00ED618F"/>
    <w:rsid w:val="00ED65B7"/>
    <w:rsid w:val="00ED69F9"/>
    <w:rsid w:val="00ED701C"/>
    <w:rsid w:val="00ED7168"/>
    <w:rsid w:val="00ED734E"/>
    <w:rsid w:val="00ED79F1"/>
    <w:rsid w:val="00ED7CBA"/>
    <w:rsid w:val="00ED7E9D"/>
    <w:rsid w:val="00EE04C0"/>
    <w:rsid w:val="00EE07FD"/>
    <w:rsid w:val="00EE0E4C"/>
    <w:rsid w:val="00EE110E"/>
    <w:rsid w:val="00EE1263"/>
    <w:rsid w:val="00EE17DF"/>
    <w:rsid w:val="00EE18AD"/>
    <w:rsid w:val="00EE1BEE"/>
    <w:rsid w:val="00EE206D"/>
    <w:rsid w:val="00EE212A"/>
    <w:rsid w:val="00EE2872"/>
    <w:rsid w:val="00EE28C8"/>
    <w:rsid w:val="00EE2B14"/>
    <w:rsid w:val="00EE3231"/>
    <w:rsid w:val="00EE32CB"/>
    <w:rsid w:val="00EE3400"/>
    <w:rsid w:val="00EE3583"/>
    <w:rsid w:val="00EE39CD"/>
    <w:rsid w:val="00EE3A03"/>
    <w:rsid w:val="00EE3C73"/>
    <w:rsid w:val="00EE3CD0"/>
    <w:rsid w:val="00EE4391"/>
    <w:rsid w:val="00EE50E9"/>
    <w:rsid w:val="00EE52F3"/>
    <w:rsid w:val="00EE544C"/>
    <w:rsid w:val="00EE5EFE"/>
    <w:rsid w:val="00EE5FAA"/>
    <w:rsid w:val="00EE6904"/>
    <w:rsid w:val="00EE6D08"/>
    <w:rsid w:val="00EE6DEF"/>
    <w:rsid w:val="00EE7170"/>
    <w:rsid w:val="00EE7215"/>
    <w:rsid w:val="00EE756B"/>
    <w:rsid w:val="00EE7BEB"/>
    <w:rsid w:val="00EE7EE6"/>
    <w:rsid w:val="00EE7FF5"/>
    <w:rsid w:val="00EF11B1"/>
    <w:rsid w:val="00EF12F5"/>
    <w:rsid w:val="00EF166F"/>
    <w:rsid w:val="00EF2648"/>
    <w:rsid w:val="00EF2684"/>
    <w:rsid w:val="00EF2CB8"/>
    <w:rsid w:val="00EF2D87"/>
    <w:rsid w:val="00EF2EFB"/>
    <w:rsid w:val="00EF2FA1"/>
    <w:rsid w:val="00EF2FA5"/>
    <w:rsid w:val="00EF30F4"/>
    <w:rsid w:val="00EF358C"/>
    <w:rsid w:val="00EF35E6"/>
    <w:rsid w:val="00EF3C1F"/>
    <w:rsid w:val="00EF3D81"/>
    <w:rsid w:val="00EF405D"/>
    <w:rsid w:val="00EF45CA"/>
    <w:rsid w:val="00EF4AE5"/>
    <w:rsid w:val="00EF4FEE"/>
    <w:rsid w:val="00EF506A"/>
    <w:rsid w:val="00EF5FFF"/>
    <w:rsid w:val="00EF6391"/>
    <w:rsid w:val="00EF6447"/>
    <w:rsid w:val="00EF6AC6"/>
    <w:rsid w:val="00EF6CA1"/>
    <w:rsid w:val="00EF6FE4"/>
    <w:rsid w:val="00EF7085"/>
    <w:rsid w:val="00EF7971"/>
    <w:rsid w:val="00EF79EB"/>
    <w:rsid w:val="00EF7B7D"/>
    <w:rsid w:val="00EF7C57"/>
    <w:rsid w:val="00EF7D2E"/>
    <w:rsid w:val="00F004CB"/>
    <w:rsid w:val="00F00B92"/>
    <w:rsid w:val="00F00BF1"/>
    <w:rsid w:val="00F00EBE"/>
    <w:rsid w:val="00F011A1"/>
    <w:rsid w:val="00F01253"/>
    <w:rsid w:val="00F01496"/>
    <w:rsid w:val="00F0193C"/>
    <w:rsid w:val="00F01D68"/>
    <w:rsid w:val="00F02059"/>
    <w:rsid w:val="00F03342"/>
    <w:rsid w:val="00F0362B"/>
    <w:rsid w:val="00F03BB7"/>
    <w:rsid w:val="00F03D8A"/>
    <w:rsid w:val="00F03E55"/>
    <w:rsid w:val="00F04844"/>
    <w:rsid w:val="00F04B8B"/>
    <w:rsid w:val="00F0528E"/>
    <w:rsid w:val="00F0534E"/>
    <w:rsid w:val="00F05620"/>
    <w:rsid w:val="00F05BD7"/>
    <w:rsid w:val="00F05F40"/>
    <w:rsid w:val="00F05FD5"/>
    <w:rsid w:val="00F060EE"/>
    <w:rsid w:val="00F063BA"/>
    <w:rsid w:val="00F06848"/>
    <w:rsid w:val="00F06AE2"/>
    <w:rsid w:val="00F06B19"/>
    <w:rsid w:val="00F06BA5"/>
    <w:rsid w:val="00F06F36"/>
    <w:rsid w:val="00F06F87"/>
    <w:rsid w:val="00F07218"/>
    <w:rsid w:val="00F07287"/>
    <w:rsid w:val="00F07AEF"/>
    <w:rsid w:val="00F10235"/>
    <w:rsid w:val="00F103DC"/>
    <w:rsid w:val="00F1069F"/>
    <w:rsid w:val="00F1097C"/>
    <w:rsid w:val="00F10A2C"/>
    <w:rsid w:val="00F11185"/>
    <w:rsid w:val="00F11453"/>
    <w:rsid w:val="00F115ED"/>
    <w:rsid w:val="00F1194A"/>
    <w:rsid w:val="00F119FC"/>
    <w:rsid w:val="00F11D09"/>
    <w:rsid w:val="00F124F2"/>
    <w:rsid w:val="00F1274D"/>
    <w:rsid w:val="00F133D6"/>
    <w:rsid w:val="00F135C7"/>
    <w:rsid w:val="00F138C3"/>
    <w:rsid w:val="00F13A0F"/>
    <w:rsid w:val="00F1435F"/>
    <w:rsid w:val="00F14734"/>
    <w:rsid w:val="00F1490E"/>
    <w:rsid w:val="00F14A73"/>
    <w:rsid w:val="00F1562C"/>
    <w:rsid w:val="00F15795"/>
    <w:rsid w:val="00F1599F"/>
    <w:rsid w:val="00F15A01"/>
    <w:rsid w:val="00F15BEC"/>
    <w:rsid w:val="00F15D6C"/>
    <w:rsid w:val="00F16363"/>
    <w:rsid w:val="00F16B36"/>
    <w:rsid w:val="00F16EF3"/>
    <w:rsid w:val="00F2018F"/>
    <w:rsid w:val="00F204E8"/>
    <w:rsid w:val="00F207C9"/>
    <w:rsid w:val="00F2087F"/>
    <w:rsid w:val="00F20E1F"/>
    <w:rsid w:val="00F20E8A"/>
    <w:rsid w:val="00F2122C"/>
    <w:rsid w:val="00F213B4"/>
    <w:rsid w:val="00F21633"/>
    <w:rsid w:val="00F225A8"/>
    <w:rsid w:val="00F22619"/>
    <w:rsid w:val="00F2270F"/>
    <w:rsid w:val="00F2294C"/>
    <w:rsid w:val="00F22B09"/>
    <w:rsid w:val="00F22B57"/>
    <w:rsid w:val="00F22F12"/>
    <w:rsid w:val="00F230FD"/>
    <w:rsid w:val="00F23219"/>
    <w:rsid w:val="00F24112"/>
    <w:rsid w:val="00F24B8C"/>
    <w:rsid w:val="00F24C0D"/>
    <w:rsid w:val="00F24D50"/>
    <w:rsid w:val="00F24D7B"/>
    <w:rsid w:val="00F24DC2"/>
    <w:rsid w:val="00F2500C"/>
    <w:rsid w:val="00F253C0"/>
    <w:rsid w:val="00F25462"/>
    <w:rsid w:val="00F254EF"/>
    <w:rsid w:val="00F25632"/>
    <w:rsid w:val="00F25D8F"/>
    <w:rsid w:val="00F261D6"/>
    <w:rsid w:val="00F26909"/>
    <w:rsid w:val="00F26D83"/>
    <w:rsid w:val="00F27AA9"/>
    <w:rsid w:val="00F27E67"/>
    <w:rsid w:val="00F301FD"/>
    <w:rsid w:val="00F304DD"/>
    <w:rsid w:val="00F30B98"/>
    <w:rsid w:val="00F31738"/>
    <w:rsid w:val="00F3194F"/>
    <w:rsid w:val="00F31C4E"/>
    <w:rsid w:val="00F31EEA"/>
    <w:rsid w:val="00F31F38"/>
    <w:rsid w:val="00F3257E"/>
    <w:rsid w:val="00F32A7C"/>
    <w:rsid w:val="00F33086"/>
    <w:rsid w:val="00F336B1"/>
    <w:rsid w:val="00F33904"/>
    <w:rsid w:val="00F33DAC"/>
    <w:rsid w:val="00F33E8B"/>
    <w:rsid w:val="00F33EFB"/>
    <w:rsid w:val="00F34677"/>
    <w:rsid w:val="00F34D7A"/>
    <w:rsid w:val="00F3540C"/>
    <w:rsid w:val="00F3540E"/>
    <w:rsid w:val="00F357BF"/>
    <w:rsid w:val="00F3592D"/>
    <w:rsid w:val="00F35E52"/>
    <w:rsid w:val="00F3651D"/>
    <w:rsid w:val="00F365E2"/>
    <w:rsid w:val="00F3669C"/>
    <w:rsid w:val="00F3689A"/>
    <w:rsid w:val="00F36A4A"/>
    <w:rsid w:val="00F36AF4"/>
    <w:rsid w:val="00F36FC5"/>
    <w:rsid w:val="00F36FF2"/>
    <w:rsid w:val="00F37600"/>
    <w:rsid w:val="00F37622"/>
    <w:rsid w:val="00F37B1D"/>
    <w:rsid w:val="00F37E61"/>
    <w:rsid w:val="00F401E9"/>
    <w:rsid w:val="00F4029F"/>
    <w:rsid w:val="00F403B7"/>
    <w:rsid w:val="00F4043A"/>
    <w:rsid w:val="00F4048D"/>
    <w:rsid w:val="00F40F23"/>
    <w:rsid w:val="00F4132A"/>
    <w:rsid w:val="00F418EA"/>
    <w:rsid w:val="00F41990"/>
    <w:rsid w:val="00F41D65"/>
    <w:rsid w:val="00F41DE1"/>
    <w:rsid w:val="00F420AD"/>
    <w:rsid w:val="00F42AA9"/>
    <w:rsid w:val="00F42FE4"/>
    <w:rsid w:val="00F43777"/>
    <w:rsid w:val="00F4393C"/>
    <w:rsid w:val="00F43D1A"/>
    <w:rsid w:val="00F4444C"/>
    <w:rsid w:val="00F44990"/>
    <w:rsid w:val="00F44BCB"/>
    <w:rsid w:val="00F44C4E"/>
    <w:rsid w:val="00F44C5F"/>
    <w:rsid w:val="00F453CC"/>
    <w:rsid w:val="00F45B0F"/>
    <w:rsid w:val="00F45B70"/>
    <w:rsid w:val="00F45C6F"/>
    <w:rsid w:val="00F45E64"/>
    <w:rsid w:val="00F462FC"/>
    <w:rsid w:val="00F466C3"/>
    <w:rsid w:val="00F4687D"/>
    <w:rsid w:val="00F46BD0"/>
    <w:rsid w:val="00F46DBA"/>
    <w:rsid w:val="00F470E2"/>
    <w:rsid w:val="00F4796B"/>
    <w:rsid w:val="00F47B1F"/>
    <w:rsid w:val="00F47DC8"/>
    <w:rsid w:val="00F47E83"/>
    <w:rsid w:val="00F5000A"/>
    <w:rsid w:val="00F5027E"/>
    <w:rsid w:val="00F50986"/>
    <w:rsid w:val="00F50AD6"/>
    <w:rsid w:val="00F511FA"/>
    <w:rsid w:val="00F5193D"/>
    <w:rsid w:val="00F51B57"/>
    <w:rsid w:val="00F51C45"/>
    <w:rsid w:val="00F51DE9"/>
    <w:rsid w:val="00F52883"/>
    <w:rsid w:val="00F52931"/>
    <w:rsid w:val="00F52D1F"/>
    <w:rsid w:val="00F53506"/>
    <w:rsid w:val="00F5385C"/>
    <w:rsid w:val="00F54555"/>
    <w:rsid w:val="00F547F9"/>
    <w:rsid w:val="00F54BC2"/>
    <w:rsid w:val="00F551BC"/>
    <w:rsid w:val="00F553BB"/>
    <w:rsid w:val="00F554AB"/>
    <w:rsid w:val="00F554EE"/>
    <w:rsid w:val="00F557DE"/>
    <w:rsid w:val="00F55862"/>
    <w:rsid w:val="00F55F27"/>
    <w:rsid w:val="00F565D2"/>
    <w:rsid w:val="00F56E89"/>
    <w:rsid w:val="00F5746D"/>
    <w:rsid w:val="00F5749C"/>
    <w:rsid w:val="00F6011C"/>
    <w:rsid w:val="00F60260"/>
    <w:rsid w:val="00F60517"/>
    <w:rsid w:val="00F6064F"/>
    <w:rsid w:val="00F607FB"/>
    <w:rsid w:val="00F608F7"/>
    <w:rsid w:val="00F60FFE"/>
    <w:rsid w:val="00F61115"/>
    <w:rsid w:val="00F6177E"/>
    <w:rsid w:val="00F618E5"/>
    <w:rsid w:val="00F61A1F"/>
    <w:rsid w:val="00F62210"/>
    <w:rsid w:val="00F62346"/>
    <w:rsid w:val="00F6267B"/>
    <w:rsid w:val="00F626CA"/>
    <w:rsid w:val="00F635C6"/>
    <w:rsid w:val="00F63B4C"/>
    <w:rsid w:val="00F63EAA"/>
    <w:rsid w:val="00F64193"/>
    <w:rsid w:val="00F643DC"/>
    <w:rsid w:val="00F648BB"/>
    <w:rsid w:val="00F64917"/>
    <w:rsid w:val="00F64A0A"/>
    <w:rsid w:val="00F6599F"/>
    <w:rsid w:val="00F65F97"/>
    <w:rsid w:val="00F6620C"/>
    <w:rsid w:val="00F6657B"/>
    <w:rsid w:val="00F665E8"/>
    <w:rsid w:val="00F66C96"/>
    <w:rsid w:val="00F67633"/>
    <w:rsid w:val="00F6786E"/>
    <w:rsid w:val="00F67994"/>
    <w:rsid w:val="00F67AD8"/>
    <w:rsid w:val="00F67BD1"/>
    <w:rsid w:val="00F701BD"/>
    <w:rsid w:val="00F7036A"/>
    <w:rsid w:val="00F7047C"/>
    <w:rsid w:val="00F70525"/>
    <w:rsid w:val="00F70E74"/>
    <w:rsid w:val="00F711C3"/>
    <w:rsid w:val="00F712E6"/>
    <w:rsid w:val="00F71488"/>
    <w:rsid w:val="00F718C9"/>
    <w:rsid w:val="00F71AFC"/>
    <w:rsid w:val="00F71F35"/>
    <w:rsid w:val="00F72176"/>
    <w:rsid w:val="00F7272A"/>
    <w:rsid w:val="00F72888"/>
    <w:rsid w:val="00F73E01"/>
    <w:rsid w:val="00F74408"/>
    <w:rsid w:val="00F74597"/>
    <w:rsid w:val="00F74841"/>
    <w:rsid w:val="00F74D5C"/>
    <w:rsid w:val="00F74F23"/>
    <w:rsid w:val="00F75E76"/>
    <w:rsid w:val="00F75F1F"/>
    <w:rsid w:val="00F75FF4"/>
    <w:rsid w:val="00F76012"/>
    <w:rsid w:val="00F76059"/>
    <w:rsid w:val="00F76310"/>
    <w:rsid w:val="00F7665D"/>
    <w:rsid w:val="00F76AD7"/>
    <w:rsid w:val="00F7703F"/>
    <w:rsid w:val="00F770B6"/>
    <w:rsid w:val="00F77642"/>
    <w:rsid w:val="00F7771E"/>
    <w:rsid w:val="00F77DC4"/>
    <w:rsid w:val="00F801C6"/>
    <w:rsid w:val="00F810D6"/>
    <w:rsid w:val="00F8131C"/>
    <w:rsid w:val="00F817E2"/>
    <w:rsid w:val="00F8181F"/>
    <w:rsid w:val="00F81ADB"/>
    <w:rsid w:val="00F81BCC"/>
    <w:rsid w:val="00F81E33"/>
    <w:rsid w:val="00F8221D"/>
    <w:rsid w:val="00F822A6"/>
    <w:rsid w:val="00F826A3"/>
    <w:rsid w:val="00F82A4E"/>
    <w:rsid w:val="00F830E8"/>
    <w:rsid w:val="00F833A5"/>
    <w:rsid w:val="00F834F6"/>
    <w:rsid w:val="00F83510"/>
    <w:rsid w:val="00F83589"/>
    <w:rsid w:val="00F8366E"/>
    <w:rsid w:val="00F836B6"/>
    <w:rsid w:val="00F839D7"/>
    <w:rsid w:val="00F84687"/>
    <w:rsid w:val="00F846D8"/>
    <w:rsid w:val="00F84E99"/>
    <w:rsid w:val="00F8558C"/>
    <w:rsid w:val="00F85ECB"/>
    <w:rsid w:val="00F860DF"/>
    <w:rsid w:val="00F86105"/>
    <w:rsid w:val="00F87052"/>
    <w:rsid w:val="00F87896"/>
    <w:rsid w:val="00F878D4"/>
    <w:rsid w:val="00F90C27"/>
    <w:rsid w:val="00F90F71"/>
    <w:rsid w:val="00F91203"/>
    <w:rsid w:val="00F91D99"/>
    <w:rsid w:val="00F92216"/>
    <w:rsid w:val="00F9236C"/>
    <w:rsid w:val="00F92EE4"/>
    <w:rsid w:val="00F932B5"/>
    <w:rsid w:val="00F9338C"/>
    <w:rsid w:val="00F936F7"/>
    <w:rsid w:val="00F937A3"/>
    <w:rsid w:val="00F9386A"/>
    <w:rsid w:val="00F93DFD"/>
    <w:rsid w:val="00F942BF"/>
    <w:rsid w:val="00F94308"/>
    <w:rsid w:val="00F943C4"/>
    <w:rsid w:val="00F946E1"/>
    <w:rsid w:val="00F94708"/>
    <w:rsid w:val="00F9499C"/>
    <w:rsid w:val="00F94A56"/>
    <w:rsid w:val="00F94F28"/>
    <w:rsid w:val="00F952CB"/>
    <w:rsid w:val="00F95905"/>
    <w:rsid w:val="00F95929"/>
    <w:rsid w:val="00F95C9F"/>
    <w:rsid w:val="00F9653D"/>
    <w:rsid w:val="00F968B5"/>
    <w:rsid w:val="00F972E6"/>
    <w:rsid w:val="00F9779C"/>
    <w:rsid w:val="00F97C3C"/>
    <w:rsid w:val="00F97C59"/>
    <w:rsid w:val="00F97D25"/>
    <w:rsid w:val="00F97DF1"/>
    <w:rsid w:val="00FA0BE2"/>
    <w:rsid w:val="00FA0F82"/>
    <w:rsid w:val="00FA12F5"/>
    <w:rsid w:val="00FA16C6"/>
    <w:rsid w:val="00FA1999"/>
    <w:rsid w:val="00FA1D78"/>
    <w:rsid w:val="00FA2FFC"/>
    <w:rsid w:val="00FA30FB"/>
    <w:rsid w:val="00FA3174"/>
    <w:rsid w:val="00FA3446"/>
    <w:rsid w:val="00FA383A"/>
    <w:rsid w:val="00FA3CD1"/>
    <w:rsid w:val="00FA4138"/>
    <w:rsid w:val="00FA46F7"/>
    <w:rsid w:val="00FA4DE9"/>
    <w:rsid w:val="00FA4E62"/>
    <w:rsid w:val="00FA520B"/>
    <w:rsid w:val="00FA5EC1"/>
    <w:rsid w:val="00FA6BAE"/>
    <w:rsid w:val="00FA6D88"/>
    <w:rsid w:val="00FA6FFE"/>
    <w:rsid w:val="00FA7069"/>
    <w:rsid w:val="00FA76AA"/>
    <w:rsid w:val="00FA76F2"/>
    <w:rsid w:val="00FA7E2C"/>
    <w:rsid w:val="00FB0440"/>
    <w:rsid w:val="00FB0AA1"/>
    <w:rsid w:val="00FB0ACF"/>
    <w:rsid w:val="00FB0F55"/>
    <w:rsid w:val="00FB1056"/>
    <w:rsid w:val="00FB117E"/>
    <w:rsid w:val="00FB22E8"/>
    <w:rsid w:val="00FB2F22"/>
    <w:rsid w:val="00FB30CC"/>
    <w:rsid w:val="00FB315F"/>
    <w:rsid w:val="00FB328B"/>
    <w:rsid w:val="00FB32F0"/>
    <w:rsid w:val="00FB38E9"/>
    <w:rsid w:val="00FB3A45"/>
    <w:rsid w:val="00FB3EAA"/>
    <w:rsid w:val="00FB4081"/>
    <w:rsid w:val="00FB4929"/>
    <w:rsid w:val="00FB49B2"/>
    <w:rsid w:val="00FB4A34"/>
    <w:rsid w:val="00FB4D51"/>
    <w:rsid w:val="00FB4F46"/>
    <w:rsid w:val="00FB5108"/>
    <w:rsid w:val="00FB51DC"/>
    <w:rsid w:val="00FB5245"/>
    <w:rsid w:val="00FB54CD"/>
    <w:rsid w:val="00FB5511"/>
    <w:rsid w:val="00FB5801"/>
    <w:rsid w:val="00FB5904"/>
    <w:rsid w:val="00FB5C90"/>
    <w:rsid w:val="00FB62E9"/>
    <w:rsid w:val="00FB6608"/>
    <w:rsid w:val="00FB6675"/>
    <w:rsid w:val="00FB66CD"/>
    <w:rsid w:val="00FB67FA"/>
    <w:rsid w:val="00FB68BD"/>
    <w:rsid w:val="00FB6AED"/>
    <w:rsid w:val="00FB70A1"/>
    <w:rsid w:val="00FB70CA"/>
    <w:rsid w:val="00FB724C"/>
    <w:rsid w:val="00FB7404"/>
    <w:rsid w:val="00FB74E1"/>
    <w:rsid w:val="00FB7779"/>
    <w:rsid w:val="00FB7847"/>
    <w:rsid w:val="00FC05B4"/>
    <w:rsid w:val="00FC0852"/>
    <w:rsid w:val="00FC087F"/>
    <w:rsid w:val="00FC08B1"/>
    <w:rsid w:val="00FC0B10"/>
    <w:rsid w:val="00FC136B"/>
    <w:rsid w:val="00FC1C56"/>
    <w:rsid w:val="00FC1CE2"/>
    <w:rsid w:val="00FC1D1E"/>
    <w:rsid w:val="00FC1E19"/>
    <w:rsid w:val="00FC1F51"/>
    <w:rsid w:val="00FC1F98"/>
    <w:rsid w:val="00FC1FE8"/>
    <w:rsid w:val="00FC22B0"/>
    <w:rsid w:val="00FC23FD"/>
    <w:rsid w:val="00FC2601"/>
    <w:rsid w:val="00FC284E"/>
    <w:rsid w:val="00FC324C"/>
    <w:rsid w:val="00FC3CE2"/>
    <w:rsid w:val="00FC40F8"/>
    <w:rsid w:val="00FC411B"/>
    <w:rsid w:val="00FC4669"/>
    <w:rsid w:val="00FC4984"/>
    <w:rsid w:val="00FC4CEA"/>
    <w:rsid w:val="00FC4FAB"/>
    <w:rsid w:val="00FC58F0"/>
    <w:rsid w:val="00FC5C53"/>
    <w:rsid w:val="00FC5CC8"/>
    <w:rsid w:val="00FC6324"/>
    <w:rsid w:val="00FC6426"/>
    <w:rsid w:val="00FC64CF"/>
    <w:rsid w:val="00FC672B"/>
    <w:rsid w:val="00FC679A"/>
    <w:rsid w:val="00FC67BA"/>
    <w:rsid w:val="00FC6C78"/>
    <w:rsid w:val="00FC6EAA"/>
    <w:rsid w:val="00FC6EB3"/>
    <w:rsid w:val="00FC6F29"/>
    <w:rsid w:val="00FC7721"/>
    <w:rsid w:val="00FC7753"/>
    <w:rsid w:val="00FC77A6"/>
    <w:rsid w:val="00FD0C10"/>
    <w:rsid w:val="00FD0DF3"/>
    <w:rsid w:val="00FD14EE"/>
    <w:rsid w:val="00FD194C"/>
    <w:rsid w:val="00FD1DBB"/>
    <w:rsid w:val="00FD2043"/>
    <w:rsid w:val="00FD2F39"/>
    <w:rsid w:val="00FD3745"/>
    <w:rsid w:val="00FD37B4"/>
    <w:rsid w:val="00FD3C7E"/>
    <w:rsid w:val="00FD3DCD"/>
    <w:rsid w:val="00FD3E93"/>
    <w:rsid w:val="00FD4017"/>
    <w:rsid w:val="00FD4254"/>
    <w:rsid w:val="00FD448E"/>
    <w:rsid w:val="00FD46AB"/>
    <w:rsid w:val="00FD4BD3"/>
    <w:rsid w:val="00FD4D07"/>
    <w:rsid w:val="00FD4EA0"/>
    <w:rsid w:val="00FD534C"/>
    <w:rsid w:val="00FD6229"/>
    <w:rsid w:val="00FD6DC6"/>
    <w:rsid w:val="00FD7AD1"/>
    <w:rsid w:val="00FD7EA3"/>
    <w:rsid w:val="00FE01AF"/>
    <w:rsid w:val="00FE07AF"/>
    <w:rsid w:val="00FE0939"/>
    <w:rsid w:val="00FE10F2"/>
    <w:rsid w:val="00FE1301"/>
    <w:rsid w:val="00FE15B0"/>
    <w:rsid w:val="00FE1697"/>
    <w:rsid w:val="00FE1E07"/>
    <w:rsid w:val="00FE1E23"/>
    <w:rsid w:val="00FE1FE5"/>
    <w:rsid w:val="00FE2276"/>
    <w:rsid w:val="00FE2936"/>
    <w:rsid w:val="00FE2A83"/>
    <w:rsid w:val="00FE3262"/>
    <w:rsid w:val="00FE3734"/>
    <w:rsid w:val="00FE39D0"/>
    <w:rsid w:val="00FE3F15"/>
    <w:rsid w:val="00FE42E9"/>
    <w:rsid w:val="00FE4A9C"/>
    <w:rsid w:val="00FE4C6C"/>
    <w:rsid w:val="00FE4F1B"/>
    <w:rsid w:val="00FE56DB"/>
    <w:rsid w:val="00FE58BB"/>
    <w:rsid w:val="00FE5A22"/>
    <w:rsid w:val="00FE5B7F"/>
    <w:rsid w:val="00FE5CCE"/>
    <w:rsid w:val="00FE6134"/>
    <w:rsid w:val="00FE6D30"/>
    <w:rsid w:val="00FE76B7"/>
    <w:rsid w:val="00FE7F46"/>
    <w:rsid w:val="00FF01FD"/>
    <w:rsid w:val="00FF08A7"/>
    <w:rsid w:val="00FF0A65"/>
    <w:rsid w:val="00FF0C91"/>
    <w:rsid w:val="00FF0CA0"/>
    <w:rsid w:val="00FF161E"/>
    <w:rsid w:val="00FF1781"/>
    <w:rsid w:val="00FF1A26"/>
    <w:rsid w:val="00FF1C6D"/>
    <w:rsid w:val="00FF1DCE"/>
    <w:rsid w:val="00FF20D4"/>
    <w:rsid w:val="00FF2401"/>
    <w:rsid w:val="00FF2BC1"/>
    <w:rsid w:val="00FF3298"/>
    <w:rsid w:val="00FF3551"/>
    <w:rsid w:val="00FF39A8"/>
    <w:rsid w:val="00FF43D5"/>
    <w:rsid w:val="00FF4806"/>
    <w:rsid w:val="00FF5A71"/>
    <w:rsid w:val="00FF5DEB"/>
    <w:rsid w:val="00FF5E9E"/>
    <w:rsid w:val="00FF6408"/>
    <w:rsid w:val="00FF64A0"/>
    <w:rsid w:val="00FF64EE"/>
    <w:rsid w:val="00FF6579"/>
    <w:rsid w:val="00FF677D"/>
    <w:rsid w:val="00FF6812"/>
    <w:rsid w:val="00FF69BD"/>
    <w:rsid w:val="00FF6A58"/>
    <w:rsid w:val="00FF6CD8"/>
    <w:rsid w:val="00FF70D1"/>
    <w:rsid w:val="00FF797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3D662"/>
  <w15:docId w15:val="{65F8325B-3F95-4638-B024-88F279F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BE"/>
    <w:rPr>
      <w:sz w:val="24"/>
    </w:rPr>
  </w:style>
  <w:style w:type="paragraph" w:styleId="Heading1">
    <w:name w:val="heading 1"/>
    <w:basedOn w:val="Normal"/>
    <w:next w:val="Normal"/>
    <w:link w:val="Heading1Char"/>
    <w:qFormat/>
    <w:rsid w:val="00E35B79"/>
    <w:pPr>
      <w:keepNext/>
      <w:tabs>
        <w:tab w:val="left" w:pos="360"/>
      </w:tabs>
      <w:spacing w:after="240"/>
      <w:outlineLvl w:val="0"/>
    </w:pPr>
    <w:rPr>
      <w:rFonts w:ascii="Arial" w:hAnsi="Arial"/>
      <w:b/>
      <w:caps/>
      <w:szCs w:val="24"/>
    </w:rPr>
  </w:style>
  <w:style w:type="paragraph" w:styleId="Heading2">
    <w:name w:val="heading 2"/>
    <w:basedOn w:val="Normal"/>
    <w:next w:val="Normal"/>
    <w:link w:val="Heading2Char"/>
    <w:qFormat/>
    <w:rsid w:val="00E35B79"/>
    <w:pPr>
      <w:keepNext/>
      <w:tabs>
        <w:tab w:val="left" w:pos="720"/>
      </w:tabs>
      <w:spacing w:after="240"/>
      <w:ind w:left="720" w:hanging="360"/>
      <w:outlineLvl w:val="1"/>
    </w:pPr>
    <w:rPr>
      <w:rFonts w:ascii="Arial" w:hAnsi="Arial" w:cs="Arial"/>
      <w:b/>
    </w:rPr>
  </w:style>
  <w:style w:type="paragraph" w:styleId="Heading3">
    <w:name w:val="heading 3"/>
    <w:basedOn w:val="Normal"/>
    <w:next w:val="Normal"/>
    <w:link w:val="Heading3Char"/>
    <w:qFormat/>
    <w:rsid w:val="00E35B79"/>
    <w:pPr>
      <w:keepNext/>
      <w:tabs>
        <w:tab w:val="left" w:pos="1080"/>
      </w:tabs>
      <w:spacing w:after="240"/>
      <w:ind w:left="1080" w:hanging="360"/>
      <w:outlineLvl w:val="2"/>
    </w:pPr>
    <w:rPr>
      <w:rFonts w:ascii="Arial" w:hAnsi="Arial"/>
      <w:b/>
    </w:rPr>
  </w:style>
  <w:style w:type="paragraph" w:styleId="Heading4">
    <w:name w:val="heading 4"/>
    <w:basedOn w:val="Normal"/>
    <w:next w:val="Normal"/>
    <w:link w:val="Heading4Char"/>
    <w:uiPriority w:val="9"/>
    <w:qFormat/>
    <w:rsid w:val="00E35B79"/>
    <w:pPr>
      <w:keepNext/>
      <w:ind w:left="1080"/>
      <w:outlineLvl w:val="3"/>
    </w:pPr>
    <w:rPr>
      <w:rFonts w:ascii="Calibri" w:hAnsi="Calibri"/>
      <w:b/>
      <w:bCs/>
      <w:sz w:val="28"/>
      <w:szCs w:val="28"/>
    </w:rPr>
  </w:style>
  <w:style w:type="paragraph" w:styleId="Heading5">
    <w:name w:val="heading 5"/>
    <w:basedOn w:val="Normal"/>
    <w:next w:val="Normal"/>
    <w:link w:val="Heading5Char"/>
    <w:uiPriority w:val="9"/>
    <w:qFormat/>
    <w:rsid w:val="00E35B79"/>
    <w:pPr>
      <w:keepNext/>
      <w:tabs>
        <w:tab w:val="left" w:pos="1170"/>
      </w:tabs>
      <w:ind w:left="1170" w:firstLine="10"/>
      <w:outlineLvl w:val="4"/>
    </w:pPr>
    <w:rPr>
      <w:rFonts w:ascii="Calibri" w:hAnsi="Calibri"/>
      <w:b/>
      <w:bCs/>
      <w:i/>
      <w:iCs/>
      <w:sz w:val="26"/>
      <w:szCs w:val="26"/>
    </w:rPr>
  </w:style>
  <w:style w:type="paragraph" w:styleId="Heading6">
    <w:name w:val="heading 6"/>
    <w:basedOn w:val="Normal"/>
    <w:next w:val="Normal"/>
    <w:link w:val="Heading6Char"/>
    <w:uiPriority w:val="9"/>
    <w:qFormat/>
    <w:rsid w:val="00E35B79"/>
    <w:pPr>
      <w:keepNext/>
      <w:tabs>
        <w:tab w:val="left" w:pos="7560"/>
      </w:tabs>
      <w:ind w:firstLine="7560"/>
      <w:outlineLvl w:val="5"/>
    </w:pPr>
    <w:rPr>
      <w:rFonts w:ascii="Calibri" w:hAnsi="Calibri"/>
      <w:b/>
      <w:bCs/>
      <w:sz w:val="22"/>
      <w:szCs w:val="22"/>
    </w:rPr>
  </w:style>
  <w:style w:type="paragraph" w:styleId="Heading7">
    <w:name w:val="heading 7"/>
    <w:basedOn w:val="Normal"/>
    <w:next w:val="Normal"/>
    <w:link w:val="Heading7Char"/>
    <w:uiPriority w:val="9"/>
    <w:qFormat/>
    <w:rsid w:val="00E35B79"/>
    <w:pPr>
      <w:keepNext/>
      <w:tabs>
        <w:tab w:val="left" w:pos="2232"/>
        <w:tab w:val="left" w:pos="3960"/>
        <w:tab w:val="left" w:pos="6120"/>
        <w:tab w:val="left" w:pos="6480"/>
        <w:tab w:val="left" w:pos="8100"/>
        <w:tab w:val="left" w:pos="9720"/>
      </w:tabs>
      <w:ind w:right="360" w:firstLine="1653"/>
      <w:outlineLvl w:val="6"/>
    </w:pPr>
    <w:rPr>
      <w:rFonts w:ascii="Calibri" w:hAnsi="Calibri"/>
      <w:szCs w:val="24"/>
    </w:rPr>
  </w:style>
  <w:style w:type="paragraph" w:styleId="Heading8">
    <w:name w:val="heading 8"/>
    <w:basedOn w:val="Normal"/>
    <w:next w:val="Normal"/>
    <w:link w:val="Heading8Char"/>
    <w:uiPriority w:val="9"/>
    <w:qFormat/>
    <w:rsid w:val="00E35B79"/>
    <w:pPr>
      <w:keepNext/>
      <w:tabs>
        <w:tab w:val="left" w:pos="1080"/>
      </w:tabs>
      <w:ind w:right="360"/>
      <w:outlineLvl w:val="7"/>
    </w:pPr>
    <w:rPr>
      <w:rFonts w:ascii="Calibri" w:hAnsi="Calibri"/>
      <w:i/>
      <w:iCs/>
      <w:szCs w:val="24"/>
    </w:rPr>
  </w:style>
  <w:style w:type="paragraph" w:styleId="Heading9">
    <w:name w:val="heading 9"/>
    <w:basedOn w:val="Normal"/>
    <w:next w:val="Normal"/>
    <w:link w:val="Heading9Char"/>
    <w:uiPriority w:val="9"/>
    <w:qFormat/>
    <w:rsid w:val="00E35B79"/>
    <w:pPr>
      <w:keepNext/>
      <w:numPr>
        <w:numId w:val="5"/>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B79"/>
    <w:rPr>
      <w:rFonts w:ascii="Arial" w:hAnsi="Arial" w:cs="Arial"/>
      <w:b/>
      <w:caps/>
      <w:sz w:val="24"/>
      <w:szCs w:val="24"/>
    </w:rPr>
  </w:style>
  <w:style w:type="character" w:customStyle="1" w:styleId="Heading2Char">
    <w:name w:val="Heading 2 Char"/>
    <w:link w:val="Heading2"/>
    <w:rsid w:val="00E35B79"/>
    <w:rPr>
      <w:rFonts w:ascii="Arial" w:hAnsi="Arial" w:cs="Arial"/>
      <w:b/>
      <w:sz w:val="24"/>
      <w:lang w:val="en-US" w:eastAsia="en-US" w:bidi="ar-SA"/>
    </w:rPr>
  </w:style>
  <w:style w:type="character" w:customStyle="1" w:styleId="Heading3Char">
    <w:name w:val="Heading 3 Char"/>
    <w:link w:val="Heading3"/>
    <w:rsid w:val="00E35B79"/>
    <w:rPr>
      <w:rFonts w:ascii="Arial" w:hAnsi="Arial" w:cs="Arial"/>
      <w:b/>
      <w:sz w:val="24"/>
    </w:rPr>
  </w:style>
  <w:style w:type="character" w:customStyle="1" w:styleId="Heading4Char">
    <w:name w:val="Heading 4 Char"/>
    <w:link w:val="Heading4"/>
    <w:uiPriority w:val="9"/>
    <w:rsid w:val="00410D08"/>
    <w:rPr>
      <w:rFonts w:ascii="Calibri" w:eastAsia="Times New Roman" w:hAnsi="Calibri" w:cs="Times New Roman"/>
      <w:b/>
      <w:bCs/>
      <w:sz w:val="28"/>
      <w:szCs w:val="28"/>
    </w:rPr>
  </w:style>
  <w:style w:type="character" w:customStyle="1" w:styleId="Heading5Char">
    <w:name w:val="Heading 5 Char"/>
    <w:link w:val="Heading5"/>
    <w:uiPriority w:val="9"/>
    <w:rsid w:val="00410D08"/>
    <w:rPr>
      <w:rFonts w:ascii="Calibri" w:eastAsia="Times New Roman" w:hAnsi="Calibri" w:cs="Times New Roman"/>
      <w:b/>
      <w:bCs/>
      <w:i/>
      <w:iCs/>
      <w:sz w:val="26"/>
      <w:szCs w:val="26"/>
    </w:rPr>
  </w:style>
  <w:style w:type="character" w:customStyle="1" w:styleId="Heading6Char">
    <w:name w:val="Heading 6 Char"/>
    <w:link w:val="Heading6"/>
    <w:uiPriority w:val="9"/>
    <w:rsid w:val="00410D08"/>
    <w:rPr>
      <w:rFonts w:ascii="Calibri" w:eastAsia="Times New Roman" w:hAnsi="Calibri" w:cs="Times New Roman"/>
      <w:b/>
      <w:bCs/>
      <w:sz w:val="22"/>
      <w:szCs w:val="22"/>
    </w:rPr>
  </w:style>
  <w:style w:type="character" w:customStyle="1" w:styleId="Heading7Char">
    <w:name w:val="Heading 7 Char"/>
    <w:link w:val="Heading7"/>
    <w:uiPriority w:val="9"/>
    <w:rsid w:val="00410D08"/>
    <w:rPr>
      <w:rFonts w:ascii="Calibri" w:eastAsia="Times New Roman" w:hAnsi="Calibri" w:cs="Times New Roman"/>
      <w:sz w:val="24"/>
      <w:szCs w:val="24"/>
    </w:rPr>
  </w:style>
  <w:style w:type="character" w:customStyle="1" w:styleId="Heading8Char">
    <w:name w:val="Heading 8 Char"/>
    <w:link w:val="Heading8"/>
    <w:uiPriority w:val="9"/>
    <w:rsid w:val="00410D08"/>
    <w:rPr>
      <w:rFonts w:ascii="Calibri" w:eastAsia="Times New Roman" w:hAnsi="Calibri" w:cs="Times New Roman"/>
      <w:i/>
      <w:iCs/>
      <w:sz w:val="24"/>
      <w:szCs w:val="24"/>
    </w:rPr>
  </w:style>
  <w:style w:type="character" w:customStyle="1" w:styleId="Heading9Char">
    <w:name w:val="Heading 9 Char"/>
    <w:link w:val="Heading9"/>
    <w:uiPriority w:val="9"/>
    <w:rsid w:val="00410D08"/>
    <w:rPr>
      <w:color w:val="FFFFFF"/>
      <w:sz w:val="24"/>
    </w:rPr>
  </w:style>
  <w:style w:type="character" w:styleId="FootnoteReference">
    <w:name w:val="footnote reference"/>
    <w:semiHidden/>
    <w:rsid w:val="00E35B79"/>
    <w:rPr>
      <w:rFonts w:cs="Times New Roman"/>
      <w:vertAlign w:val="superscript"/>
    </w:rPr>
  </w:style>
  <w:style w:type="paragraph" w:styleId="Header">
    <w:name w:val="header"/>
    <w:basedOn w:val="Normal"/>
    <w:link w:val="HeaderChar"/>
    <w:uiPriority w:val="99"/>
    <w:rsid w:val="00E35B79"/>
    <w:pPr>
      <w:tabs>
        <w:tab w:val="center" w:pos="4320"/>
        <w:tab w:val="right" w:pos="8640"/>
      </w:tabs>
    </w:pPr>
  </w:style>
  <w:style w:type="character" w:customStyle="1" w:styleId="HeaderChar">
    <w:name w:val="Header Char"/>
    <w:link w:val="Header"/>
    <w:uiPriority w:val="99"/>
    <w:rsid w:val="00410D08"/>
    <w:rPr>
      <w:sz w:val="24"/>
    </w:rPr>
  </w:style>
  <w:style w:type="paragraph" w:styleId="Footer">
    <w:name w:val="footer"/>
    <w:basedOn w:val="Normal"/>
    <w:link w:val="FooterChar"/>
    <w:uiPriority w:val="99"/>
    <w:rsid w:val="00E35B79"/>
    <w:pPr>
      <w:tabs>
        <w:tab w:val="center" w:pos="4320"/>
        <w:tab w:val="right" w:pos="8640"/>
      </w:tabs>
    </w:pPr>
  </w:style>
  <w:style w:type="character" w:customStyle="1" w:styleId="FooterChar">
    <w:name w:val="Footer Char"/>
    <w:link w:val="Footer"/>
    <w:uiPriority w:val="99"/>
    <w:rsid w:val="00410D08"/>
    <w:rPr>
      <w:sz w:val="24"/>
    </w:rPr>
  </w:style>
  <w:style w:type="character" w:styleId="PageNumber">
    <w:name w:val="page number"/>
    <w:rsid w:val="00E35B79"/>
    <w:rPr>
      <w:rFonts w:cs="Times New Roman"/>
    </w:rPr>
  </w:style>
  <w:style w:type="paragraph" w:styleId="Title">
    <w:name w:val="Title"/>
    <w:basedOn w:val="Normal"/>
    <w:link w:val="TitleChar"/>
    <w:uiPriority w:val="10"/>
    <w:qFormat/>
    <w:rsid w:val="00E35B79"/>
    <w:pPr>
      <w:tabs>
        <w:tab w:val="center" w:pos="5040"/>
      </w:tabs>
      <w:spacing w:after="240"/>
      <w:jc w:val="center"/>
    </w:pPr>
    <w:rPr>
      <w:rFonts w:ascii="Cambria" w:hAnsi="Cambria"/>
      <w:b/>
      <w:bCs/>
      <w:kern w:val="28"/>
      <w:sz w:val="32"/>
      <w:szCs w:val="32"/>
    </w:rPr>
  </w:style>
  <w:style w:type="character" w:customStyle="1" w:styleId="TitleChar">
    <w:name w:val="Title Char"/>
    <w:link w:val="Title"/>
    <w:uiPriority w:val="10"/>
    <w:rsid w:val="00410D08"/>
    <w:rPr>
      <w:rFonts w:ascii="Cambria" w:eastAsia="Times New Roman" w:hAnsi="Cambria" w:cs="Times New Roman"/>
      <w:b/>
      <w:bCs/>
      <w:kern w:val="28"/>
      <w:sz w:val="32"/>
      <w:szCs w:val="32"/>
    </w:rPr>
  </w:style>
  <w:style w:type="paragraph" w:styleId="BodyText">
    <w:name w:val="Body Text"/>
    <w:basedOn w:val="Normal"/>
    <w:link w:val="BodyTextChar"/>
    <w:uiPriority w:val="99"/>
    <w:rsid w:val="00E35B79"/>
    <w:pPr>
      <w:spacing w:after="240"/>
    </w:pPr>
    <w:rPr>
      <w:rFonts w:ascii="Arial" w:hAnsi="Arial" w:cs="Arial"/>
      <w:szCs w:val="24"/>
    </w:rPr>
  </w:style>
  <w:style w:type="character" w:customStyle="1" w:styleId="BodyTextChar">
    <w:name w:val="Body Text Char"/>
    <w:link w:val="BodyText"/>
    <w:uiPriority w:val="99"/>
    <w:locked/>
    <w:rsid w:val="00E35B79"/>
    <w:rPr>
      <w:rFonts w:ascii="Arial" w:hAnsi="Arial" w:cs="Arial"/>
      <w:sz w:val="24"/>
      <w:szCs w:val="24"/>
      <w:lang w:val="en-US" w:eastAsia="en-US" w:bidi="ar-SA"/>
    </w:rPr>
  </w:style>
  <w:style w:type="character" w:styleId="CommentReference">
    <w:name w:val="annotation reference"/>
    <w:uiPriority w:val="99"/>
    <w:rsid w:val="00E35B79"/>
    <w:rPr>
      <w:rFonts w:cs="Times New Roman"/>
      <w:sz w:val="16"/>
      <w:szCs w:val="16"/>
    </w:rPr>
  </w:style>
  <w:style w:type="paragraph" w:styleId="TOAHeading">
    <w:name w:val="toa heading"/>
    <w:basedOn w:val="Normal"/>
    <w:next w:val="Normal"/>
    <w:rsid w:val="00E35B79"/>
    <w:pPr>
      <w:tabs>
        <w:tab w:val="left" w:pos="9000"/>
        <w:tab w:val="right" w:pos="9360"/>
      </w:tabs>
      <w:suppressAutoHyphens/>
      <w:overflowPunct w:val="0"/>
      <w:autoSpaceDE w:val="0"/>
      <w:autoSpaceDN w:val="0"/>
      <w:adjustRightInd w:val="0"/>
      <w:spacing w:after="240"/>
      <w:textAlignment w:val="baseline"/>
    </w:pPr>
    <w:rPr>
      <w:rFonts w:ascii="Arial" w:hAnsi="Arial" w:cs="Arial"/>
      <w:b/>
    </w:rPr>
  </w:style>
  <w:style w:type="paragraph" w:styleId="CommentText">
    <w:name w:val="annotation text"/>
    <w:basedOn w:val="Normal"/>
    <w:link w:val="CommentTextChar"/>
    <w:uiPriority w:val="99"/>
    <w:rsid w:val="00E35B79"/>
    <w:rPr>
      <w:sz w:val="20"/>
    </w:rPr>
  </w:style>
  <w:style w:type="character" w:customStyle="1" w:styleId="CommentTextChar">
    <w:name w:val="Comment Text Char"/>
    <w:link w:val="CommentText"/>
    <w:uiPriority w:val="99"/>
    <w:locked/>
    <w:rsid w:val="002362CE"/>
    <w:rPr>
      <w:rFonts w:cs="Times New Roman"/>
    </w:rPr>
  </w:style>
  <w:style w:type="paragraph" w:styleId="FootnoteText">
    <w:name w:val="footnote text"/>
    <w:basedOn w:val="Normal"/>
    <w:link w:val="FootnoteTextChar"/>
    <w:autoRedefine/>
    <w:uiPriority w:val="99"/>
    <w:rsid w:val="003348E9"/>
    <w:pPr>
      <w:tabs>
        <w:tab w:val="left" w:pos="180"/>
      </w:tabs>
      <w:ind w:left="180" w:hanging="180"/>
    </w:pPr>
    <w:rPr>
      <w:sz w:val="18"/>
      <w:szCs w:val="18"/>
    </w:rPr>
  </w:style>
  <w:style w:type="character" w:customStyle="1" w:styleId="FootnoteTextChar">
    <w:name w:val="Footnote Text Char"/>
    <w:link w:val="FootnoteText"/>
    <w:uiPriority w:val="99"/>
    <w:locked/>
    <w:rsid w:val="003348E9"/>
    <w:rPr>
      <w:sz w:val="18"/>
      <w:szCs w:val="18"/>
    </w:rPr>
  </w:style>
  <w:style w:type="character" w:customStyle="1" w:styleId="CharChar">
    <w:name w:val="Char Char"/>
    <w:rsid w:val="00E35B79"/>
    <w:rPr>
      <w:rFonts w:cs="Times New Roman"/>
      <w:sz w:val="18"/>
      <w:szCs w:val="18"/>
    </w:rPr>
  </w:style>
  <w:style w:type="paragraph" w:customStyle="1" w:styleId="Bodytext-numbering">
    <w:name w:val="Body text - numbering"/>
    <w:basedOn w:val="Normal"/>
    <w:rsid w:val="00E35B79"/>
    <w:pPr>
      <w:ind w:left="720" w:hanging="360"/>
    </w:pPr>
    <w:rPr>
      <w:rFonts w:cs="Arial"/>
    </w:rPr>
  </w:style>
  <w:style w:type="paragraph" w:customStyle="1" w:styleId="TableText">
    <w:name w:val="Table Text"/>
    <w:rsid w:val="00E35B79"/>
    <w:pPr>
      <w:spacing w:before="20" w:after="20"/>
      <w:jc w:val="center"/>
    </w:pPr>
    <w:rPr>
      <w:rFonts w:ascii="Arial" w:hAnsi="Arial" w:cs="Arial"/>
    </w:rPr>
  </w:style>
  <w:style w:type="character" w:styleId="Hyperlink">
    <w:name w:val="Hyperlink"/>
    <w:uiPriority w:val="99"/>
    <w:rsid w:val="00E35B79"/>
    <w:rPr>
      <w:rFonts w:cs="Times New Roman"/>
      <w:color w:val="0000FF"/>
      <w:u w:val="single"/>
    </w:rPr>
  </w:style>
  <w:style w:type="paragraph" w:styleId="CommentSubject">
    <w:name w:val="annotation subject"/>
    <w:basedOn w:val="CommentText"/>
    <w:next w:val="CommentText"/>
    <w:link w:val="CommentSubjectChar"/>
    <w:uiPriority w:val="99"/>
    <w:rsid w:val="00E35B79"/>
    <w:rPr>
      <w:b/>
      <w:bCs/>
    </w:rPr>
  </w:style>
  <w:style w:type="character" w:customStyle="1" w:styleId="CommentSubjectChar">
    <w:name w:val="Comment Subject Char"/>
    <w:link w:val="CommentSubject"/>
    <w:uiPriority w:val="99"/>
    <w:locked/>
    <w:rsid w:val="002362CE"/>
    <w:rPr>
      <w:rFonts w:cs="Times New Roman"/>
      <w:b/>
      <w:bCs/>
    </w:rPr>
  </w:style>
  <w:style w:type="paragraph" w:styleId="TOC6">
    <w:name w:val="toc 6"/>
    <w:basedOn w:val="Normal"/>
    <w:next w:val="Normal"/>
    <w:autoRedefine/>
    <w:uiPriority w:val="39"/>
    <w:rsid w:val="00E35B79"/>
    <w:pPr>
      <w:widowControl w:val="0"/>
      <w:tabs>
        <w:tab w:val="left" w:pos="-720"/>
        <w:tab w:val="left" w:pos="0"/>
        <w:tab w:val="right" w:pos="9360"/>
      </w:tabs>
      <w:suppressAutoHyphens/>
      <w:overflowPunct w:val="0"/>
      <w:autoSpaceDE w:val="0"/>
      <w:autoSpaceDN w:val="0"/>
      <w:adjustRightInd w:val="0"/>
      <w:jc w:val="both"/>
      <w:textAlignment w:val="baseline"/>
    </w:pPr>
  </w:style>
  <w:style w:type="paragraph" w:styleId="TOC1">
    <w:name w:val="toc 1"/>
    <w:basedOn w:val="Normal"/>
    <w:next w:val="Normal"/>
    <w:autoRedefine/>
    <w:uiPriority w:val="39"/>
    <w:qFormat/>
    <w:rsid w:val="004A5527"/>
    <w:pPr>
      <w:tabs>
        <w:tab w:val="left" w:pos="90"/>
        <w:tab w:val="left" w:pos="540"/>
        <w:tab w:val="right" w:leader="dot" w:pos="10080"/>
      </w:tabs>
    </w:pPr>
    <w:rPr>
      <w:noProof/>
    </w:rPr>
  </w:style>
  <w:style w:type="paragraph" w:styleId="TOC2">
    <w:name w:val="toc 2"/>
    <w:basedOn w:val="Normal"/>
    <w:next w:val="Normal"/>
    <w:autoRedefine/>
    <w:uiPriority w:val="39"/>
    <w:qFormat/>
    <w:rsid w:val="002A2128"/>
    <w:pPr>
      <w:tabs>
        <w:tab w:val="left" w:pos="990"/>
        <w:tab w:val="right" w:leader="dot" w:pos="10080"/>
      </w:tabs>
      <w:ind w:left="993" w:right="29" w:hanging="446"/>
    </w:pPr>
    <w:rPr>
      <w:noProof/>
      <w:szCs w:val="24"/>
    </w:rPr>
  </w:style>
  <w:style w:type="paragraph" w:styleId="TOC3">
    <w:name w:val="toc 3"/>
    <w:basedOn w:val="Normal"/>
    <w:next w:val="Normal"/>
    <w:autoRedefine/>
    <w:uiPriority w:val="39"/>
    <w:qFormat/>
    <w:rsid w:val="002F62D3"/>
    <w:pPr>
      <w:tabs>
        <w:tab w:val="left" w:pos="1080"/>
        <w:tab w:val="left" w:pos="1350"/>
        <w:tab w:val="right" w:leader="dot" w:pos="10080"/>
      </w:tabs>
      <w:ind w:left="1354" w:hanging="360"/>
    </w:pPr>
    <w:rPr>
      <w:noProof/>
      <w:szCs w:val="24"/>
    </w:rPr>
  </w:style>
  <w:style w:type="paragraph" w:styleId="TOC4">
    <w:name w:val="toc 4"/>
    <w:basedOn w:val="Normal"/>
    <w:next w:val="Normal"/>
    <w:autoRedefine/>
    <w:uiPriority w:val="39"/>
    <w:rsid w:val="00E35B79"/>
    <w:pPr>
      <w:ind w:left="1325" w:hanging="720"/>
    </w:pPr>
    <w:rPr>
      <w:rFonts w:ascii="ar" w:hAnsi="ar"/>
    </w:rPr>
  </w:style>
  <w:style w:type="paragraph" w:styleId="TOC5">
    <w:name w:val="toc 5"/>
    <w:basedOn w:val="Normal"/>
    <w:next w:val="Normal"/>
    <w:autoRedefine/>
    <w:uiPriority w:val="39"/>
    <w:rsid w:val="00E35B79"/>
    <w:pPr>
      <w:ind w:left="800"/>
    </w:pPr>
  </w:style>
  <w:style w:type="paragraph" w:styleId="TOC7">
    <w:name w:val="toc 7"/>
    <w:basedOn w:val="Normal"/>
    <w:next w:val="Normal"/>
    <w:autoRedefine/>
    <w:uiPriority w:val="39"/>
    <w:rsid w:val="00E35B79"/>
    <w:pPr>
      <w:ind w:left="1200"/>
    </w:pPr>
  </w:style>
  <w:style w:type="paragraph" w:styleId="TOC8">
    <w:name w:val="toc 8"/>
    <w:basedOn w:val="Normal"/>
    <w:next w:val="Normal"/>
    <w:autoRedefine/>
    <w:uiPriority w:val="39"/>
    <w:rsid w:val="00E35B79"/>
    <w:pPr>
      <w:ind w:left="1400"/>
    </w:pPr>
  </w:style>
  <w:style w:type="paragraph" w:styleId="TOC9">
    <w:name w:val="toc 9"/>
    <w:basedOn w:val="Normal"/>
    <w:next w:val="Normal"/>
    <w:autoRedefine/>
    <w:uiPriority w:val="39"/>
    <w:rsid w:val="00E35B79"/>
    <w:pPr>
      <w:ind w:left="1600"/>
    </w:pPr>
  </w:style>
  <w:style w:type="paragraph" w:styleId="Subtitle">
    <w:name w:val="Subtitle"/>
    <w:basedOn w:val="Normal"/>
    <w:link w:val="SubtitleChar"/>
    <w:uiPriority w:val="11"/>
    <w:qFormat/>
    <w:rsid w:val="00E35B79"/>
    <w:pPr>
      <w:tabs>
        <w:tab w:val="center" w:pos="5040"/>
      </w:tabs>
      <w:jc w:val="center"/>
      <w:outlineLvl w:val="0"/>
    </w:pPr>
    <w:rPr>
      <w:rFonts w:ascii="Cambria" w:hAnsi="Cambria"/>
      <w:szCs w:val="24"/>
    </w:rPr>
  </w:style>
  <w:style w:type="character" w:customStyle="1" w:styleId="SubtitleChar">
    <w:name w:val="Subtitle Char"/>
    <w:link w:val="Subtitle"/>
    <w:uiPriority w:val="11"/>
    <w:rsid w:val="00410D08"/>
    <w:rPr>
      <w:rFonts w:ascii="Cambria" w:eastAsia="Times New Roman" w:hAnsi="Cambria" w:cs="Times New Roman"/>
      <w:sz w:val="24"/>
      <w:szCs w:val="24"/>
    </w:rPr>
  </w:style>
  <w:style w:type="paragraph" w:customStyle="1" w:styleId="Bodytext-subnumber">
    <w:name w:val="Body text - sub number"/>
    <w:basedOn w:val="Bodytext-numbering"/>
    <w:rsid w:val="00E35B79"/>
    <w:pPr>
      <w:tabs>
        <w:tab w:val="left" w:pos="1080"/>
      </w:tabs>
      <w:ind w:left="1080"/>
    </w:pPr>
  </w:style>
  <w:style w:type="paragraph" w:customStyle="1" w:styleId="paratextindented">
    <w:name w:val="para_text_indented"/>
    <w:rsid w:val="00E35B79"/>
    <w:pPr>
      <w:spacing w:after="240"/>
      <w:ind w:left="360"/>
    </w:pPr>
    <w:rPr>
      <w:rFonts w:ascii="Arial" w:hAnsi="Arial" w:cs="Arial"/>
      <w:sz w:val="24"/>
    </w:rPr>
  </w:style>
  <w:style w:type="paragraph" w:customStyle="1" w:styleId="textbox-example">
    <w:name w:val="text box - example"/>
    <w:basedOn w:val="Normal"/>
    <w:rsid w:val="00E35B79"/>
    <w:pPr>
      <w:pBdr>
        <w:top w:val="single" w:sz="4" w:space="1" w:color="auto"/>
        <w:left w:val="single" w:sz="4" w:space="4" w:color="auto"/>
        <w:bottom w:val="single" w:sz="4" w:space="1" w:color="auto"/>
        <w:right w:val="single" w:sz="4" w:space="4" w:color="auto"/>
      </w:pBdr>
      <w:shd w:val="clear" w:color="auto" w:fill="E6E6E6"/>
    </w:pPr>
    <w:rPr>
      <w:b/>
      <w:bCs/>
      <w:i/>
      <w:iCs/>
      <w:spacing w:val="-2"/>
    </w:rPr>
  </w:style>
  <w:style w:type="paragraph" w:customStyle="1" w:styleId="textbox-bulletexample">
    <w:name w:val="text box - bullet example"/>
    <w:basedOn w:val="textbox-example"/>
    <w:rsid w:val="00E35B79"/>
    <w:rPr>
      <w:spacing w:val="-3"/>
    </w:rPr>
  </w:style>
  <w:style w:type="paragraph" w:customStyle="1" w:styleId="TableHeader">
    <w:name w:val="Table Header"/>
    <w:basedOn w:val="Normal"/>
    <w:rsid w:val="00E35B79"/>
    <w:rPr>
      <w:rFonts w:cs="Arial"/>
      <w:b/>
      <w:bCs/>
      <w:sz w:val="20"/>
    </w:rPr>
  </w:style>
  <w:style w:type="paragraph" w:customStyle="1" w:styleId="Bodytext-numbering2">
    <w:name w:val="Body text - numbering 2"/>
    <w:basedOn w:val="Bodytext-numbering"/>
    <w:rsid w:val="00E35B79"/>
    <w:pPr>
      <w:tabs>
        <w:tab w:val="left" w:pos="1440"/>
      </w:tabs>
      <w:ind w:left="1440"/>
    </w:pPr>
  </w:style>
  <w:style w:type="paragraph" w:customStyle="1" w:styleId="bulletss">
    <w:name w:val="bullet_ss"/>
    <w:rsid w:val="00E35B79"/>
    <w:pPr>
      <w:numPr>
        <w:numId w:val="1"/>
      </w:numPr>
      <w:ind w:left="1440"/>
    </w:pPr>
    <w:rPr>
      <w:sz w:val="24"/>
      <w:szCs w:val="24"/>
    </w:rPr>
  </w:style>
  <w:style w:type="paragraph" w:customStyle="1" w:styleId="TableHeadings">
    <w:name w:val="Table Headings"/>
    <w:basedOn w:val="Normal"/>
    <w:rsid w:val="00E35B79"/>
    <w:pPr>
      <w:tabs>
        <w:tab w:val="left" w:pos="360"/>
        <w:tab w:val="left" w:pos="720"/>
        <w:tab w:val="left" w:pos="1080"/>
        <w:tab w:val="left" w:pos="1440"/>
        <w:tab w:val="left" w:pos="2160"/>
      </w:tabs>
      <w:spacing w:before="120"/>
    </w:pPr>
    <w:rPr>
      <w:rFonts w:ascii="Times New Roman Bold" w:hAnsi="Times New Roman Bold"/>
      <w:sz w:val="22"/>
    </w:rPr>
  </w:style>
  <w:style w:type="character" w:customStyle="1" w:styleId="Bodytext-numberingChar">
    <w:name w:val="Body text - numbering Char"/>
    <w:rsid w:val="00E35B79"/>
    <w:rPr>
      <w:rFonts w:cs="Arial"/>
      <w:sz w:val="24"/>
      <w:lang w:val="en-US" w:eastAsia="en-US" w:bidi="ar-SA"/>
    </w:rPr>
  </w:style>
  <w:style w:type="character" w:customStyle="1" w:styleId="content1">
    <w:name w:val="content1"/>
    <w:rsid w:val="00E35B79"/>
    <w:rPr>
      <w:rFonts w:ascii="Arial" w:hAnsi="Arial" w:cs="Arial"/>
      <w:color w:val="000000"/>
      <w:sz w:val="17"/>
      <w:szCs w:val="17"/>
    </w:rPr>
  </w:style>
  <w:style w:type="character" w:styleId="FollowedHyperlink">
    <w:name w:val="FollowedHyperlink"/>
    <w:uiPriority w:val="99"/>
    <w:rsid w:val="00E35B79"/>
    <w:rPr>
      <w:rFonts w:cs="Times New Roman"/>
      <w:color w:val="800080"/>
      <w:u w:val="single"/>
    </w:rPr>
  </w:style>
  <w:style w:type="paragraph" w:styleId="Caption">
    <w:name w:val="caption"/>
    <w:basedOn w:val="Normal"/>
    <w:next w:val="Normal"/>
    <w:qFormat/>
    <w:rsid w:val="00E35B79"/>
    <w:rPr>
      <w:b/>
      <w:bCs/>
      <w:sz w:val="20"/>
    </w:rPr>
  </w:style>
  <w:style w:type="paragraph" w:styleId="TableofFigures">
    <w:name w:val="table of figures"/>
    <w:basedOn w:val="Normal"/>
    <w:next w:val="Normal"/>
    <w:uiPriority w:val="99"/>
    <w:rsid w:val="00E35B79"/>
    <w:pPr>
      <w:ind w:left="1224" w:right="576" w:hanging="1224"/>
    </w:pPr>
    <w:rPr>
      <w:szCs w:val="24"/>
    </w:rPr>
  </w:style>
  <w:style w:type="paragraph" w:customStyle="1" w:styleId="bullet1">
    <w:name w:val="bullet1"/>
    <w:rsid w:val="00E35B79"/>
    <w:pPr>
      <w:numPr>
        <w:numId w:val="2"/>
      </w:numPr>
      <w:tabs>
        <w:tab w:val="clear" w:pos="720"/>
        <w:tab w:val="num" w:pos="1890"/>
      </w:tabs>
      <w:spacing w:after="240"/>
      <w:ind w:left="1890"/>
    </w:pPr>
    <w:rPr>
      <w:rFonts w:ascii="Arial" w:hAnsi="Arial" w:cs="Arial"/>
      <w:sz w:val="24"/>
      <w:szCs w:val="24"/>
    </w:rPr>
  </w:style>
  <w:style w:type="paragraph" w:customStyle="1" w:styleId="BulletsDash">
    <w:name w:val="Bullets_Dash"/>
    <w:rsid w:val="00E35B79"/>
    <w:pPr>
      <w:tabs>
        <w:tab w:val="num" w:pos="2160"/>
      </w:tabs>
      <w:spacing w:after="240"/>
      <w:ind w:left="2160" w:hanging="360"/>
    </w:pPr>
    <w:rPr>
      <w:sz w:val="24"/>
    </w:rPr>
  </w:style>
  <w:style w:type="paragraph" w:customStyle="1" w:styleId="H-indent2525">
    <w:name w:val="H-indent .25/.25"/>
    <w:basedOn w:val="Normal"/>
    <w:rsid w:val="00E35B79"/>
    <w:pPr>
      <w:tabs>
        <w:tab w:val="left" w:pos="720"/>
      </w:tabs>
      <w:spacing w:after="240"/>
      <w:ind w:left="720" w:hanging="360"/>
    </w:pPr>
    <w:rPr>
      <w:rFonts w:ascii="Arial" w:hAnsi="Arial" w:cs="Arial"/>
      <w:bCs/>
      <w:spacing w:val="-3"/>
      <w:szCs w:val="24"/>
    </w:rPr>
  </w:style>
  <w:style w:type="paragraph" w:customStyle="1" w:styleId="H-indent5025">
    <w:name w:val="H-indent .50/.25"/>
    <w:uiPriority w:val="99"/>
    <w:rsid w:val="00E35B79"/>
    <w:pPr>
      <w:tabs>
        <w:tab w:val="left" w:pos="1080"/>
      </w:tabs>
      <w:spacing w:after="240"/>
      <w:ind w:left="1080" w:hanging="360"/>
    </w:pPr>
    <w:rPr>
      <w:rFonts w:ascii="Arial" w:hAnsi="Arial" w:cs="Arial"/>
      <w:sz w:val="24"/>
      <w:szCs w:val="24"/>
    </w:rPr>
  </w:style>
  <w:style w:type="paragraph" w:customStyle="1" w:styleId="H-indent7525">
    <w:name w:val="H-indent .75/.25"/>
    <w:rsid w:val="00E35B79"/>
    <w:pPr>
      <w:spacing w:after="240"/>
      <w:ind w:left="1440" w:hanging="360"/>
    </w:pPr>
    <w:rPr>
      <w:sz w:val="24"/>
      <w:szCs w:val="24"/>
    </w:rPr>
  </w:style>
  <w:style w:type="paragraph" w:customStyle="1" w:styleId="H-indent1025">
    <w:name w:val="H-indent 1.0/.25"/>
    <w:rsid w:val="00E35B79"/>
    <w:pPr>
      <w:tabs>
        <w:tab w:val="left" w:pos="1800"/>
      </w:tabs>
      <w:spacing w:after="240"/>
      <w:ind w:left="1800" w:hanging="360"/>
    </w:pPr>
    <w:rPr>
      <w:sz w:val="24"/>
      <w:szCs w:val="24"/>
    </w:rPr>
  </w:style>
  <w:style w:type="paragraph" w:customStyle="1" w:styleId="Indent75">
    <w:name w:val="Indent .75"/>
    <w:rsid w:val="00E35B79"/>
    <w:pPr>
      <w:spacing w:after="240"/>
      <w:ind w:left="1080"/>
    </w:pPr>
    <w:rPr>
      <w:sz w:val="24"/>
      <w:szCs w:val="24"/>
    </w:rPr>
  </w:style>
  <w:style w:type="paragraph" w:customStyle="1" w:styleId="Indent10">
    <w:name w:val="Indent 1.0"/>
    <w:rsid w:val="00E35B79"/>
    <w:pPr>
      <w:spacing w:after="240"/>
      <w:ind w:left="1440"/>
    </w:pPr>
    <w:rPr>
      <w:sz w:val="24"/>
      <w:szCs w:val="24"/>
    </w:rPr>
  </w:style>
  <w:style w:type="paragraph" w:customStyle="1" w:styleId="Indent125">
    <w:name w:val="Indent 1.25"/>
    <w:basedOn w:val="Normal"/>
    <w:rsid w:val="00E35B79"/>
    <w:pPr>
      <w:ind w:left="720"/>
    </w:pPr>
  </w:style>
  <w:style w:type="paragraph" w:styleId="DocumentMap">
    <w:name w:val="Document Map"/>
    <w:basedOn w:val="Normal"/>
    <w:link w:val="DocumentMapChar"/>
    <w:uiPriority w:val="99"/>
    <w:rsid w:val="00E35B79"/>
    <w:pPr>
      <w:shd w:val="clear" w:color="auto" w:fill="000080"/>
    </w:pPr>
    <w:rPr>
      <w:sz w:val="0"/>
      <w:szCs w:val="0"/>
    </w:rPr>
  </w:style>
  <w:style w:type="character" w:customStyle="1" w:styleId="DocumentMapChar">
    <w:name w:val="Document Map Char"/>
    <w:link w:val="DocumentMap"/>
    <w:uiPriority w:val="99"/>
    <w:rsid w:val="00410D08"/>
    <w:rPr>
      <w:sz w:val="0"/>
      <w:szCs w:val="0"/>
    </w:rPr>
  </w:style>
  <w:style w:type="paragraph" w:customStyle="1" w:styleId="TableHeader1">
    <w:name w:val="Table Header1"/>
    <w:basedOn w:val="Normal"/>
    <w:uiPriority w:val="99"/>
    <w:rsid w:val="00E35B79"/>
    <w:pPr>
      <w:keepNext/>
      <w:shd w:val="clear" w:color="auto" w:fill="FFFFFF"/>
    </w:pPr>
    <w:rPr>
      <w:rFonts w:ascii="Arial" w:hAnsi="Arial" w:cs="Arial"/>
      <w:b/>
    </w:rPr>
  </w:style>
  <w:style w:type="paragraph" w:customStyle="1" w:styleId="TableHeader2">
    <w:name w:val="Table Header2"/>
    <w:basedOn w:val="Normal"/>
    <w:uiPriority w:val="99"/>
    <w:rsid w:val="00E35B79"/>
    <w:rPr>
      <w:rFonts w:ascii="Arial" w:hAnsi="Arial" w:cs="Arial"/>
      <w:b/>
      <w:bCs/>
    </w:rPr>
  </w:style>
  <w:style w:type="paragraph" w:styleId="EndnoteText">
    <w:name w:val="endnote text"/>
    <w:basedOn w:val="Normal"/>
    <w:link w:val="EndnoteTextChar"/>
    <w:rsid w:val="00E35B79"/>
    <w:pPr>
      <w:widowControl w:val="0"/>
    </w:pPr>
    <w:rPr>
      <w:rFonts w:ascii="Courier" w:hAnsi="Courier"/>
    </w:rPr>
  </w:style>
  <w:style w:type="character" w:customStyle="1" w:styleId="EndnoteTextChar">
    <w:name w:val="Endnote Text Char"/>
    <w:basedOn w:val="DefaultParagraphFont"/>
    <w:link w:val="EndnoteText"/>
    <w:rsid w:val="00410D08"/>
  </w:style>
  <w:style w:type="paragraph" w:customStyle="1" w:styleId="Heading1-D">
    <w:name w:val="Heading 1-D"/>
    <w:basedOn w:val="Heading1"/>
    <w:next w:val="Heading2-D"/>
    <w:rsid w:val="00E35B79"/>
  </w:style>
  <w:style w:type="paragraph" w:customStyle="1" w:styleId="Heading2-D">
    <w:name w:val="Heading 2-D"/>
    <w:basedOn w:val="Heading2"/>
    <w:rsid w:val="00E35B79"/>
  </w:style>
  <w:style w:type="paragraph" w:customStyle="1" w:styleId="Heading1-A">
    <w:name w:val="Heading 1-A"/>
    <w:basedOn w:val="Heading1"/>
    <w:rsid w:val="00E35B79"/>
    <w:pPr>
      <w:ind w:hanging="360"/>
    </w:pPr>
  </w:style>
  <w:style w:type="paragraph" w:customStyle="1" w:styleId="Heading1-B">
    <w:name w:val="Heading 1-B"/>
    <w:basedOn w:val="Heading1"/>
    <w:rsid w:val="00E35B79"/>
    <w:pPr>
      <w:ind w:hanging="360"/>
    </w:pPr>
  </w:style>
  <w:style w:type="paragraph" w:customStyle="1" w:styleId="Heading1-C">
    <w:name w:val="Heading 1-C"/>
    <w:basedOn w:val="Heading1"/>
    <w:rsid w:val="00E35B79"/>
    <w:pPr>
      <w:ind w:left="360" w:hanging="360"/>
    </w:pPr>
  </w:style>
  <w:style w:type="paragraph" w:customStyle="1" w:styleId="Heading1-E">
    <w:name w:val="Heading 1-E"/>
    <w:basedOn w:val="Heading1"/>
    <w:rsid w:val="00E35B79"/>
  </w:style>
  <w:style w:type="paragraph" w:customStyle="1" w:styleId="Heading1-F">
    <w:name w:val="Heading 1-F"/>
    <w:basedOn w:val="Heading1"/>
    <w:rsid w:val="00E35B79"/>
    <w:rPr>
      <w:lang w:val="en-CA"/>
    </w:rPr>
  </w:style>
  <w:style w:type="paragraph" w:customStyle="1" w:styleId="Heading2-E">
    <w:name w:val="Heading 2-E"/>
    <w:basedOn w:val="Heading2"/>
    <w:rsid w:val="00E35B79"/>
  </w:style>
  <w:style w:type="paragraph" w:customStyle="1" w:styleId="Heading2-F">
    <w:name w:val="Heading 2-F"/>
    <w:basedOn w:val="Heading2"/>
    <w:rsid w:val="00E35B79"/>
    <w:pPr>
      <w:tabs>
        <w:tab w:val="clear" w:pos="720"/>
      </w:tabs>
      <w:ind w:left="360" w:firstLine="0"/>
    </w:pPr>
  </w:style>
  <w:style w:type="paragraph" w:customStyle="1" w:styleId="Heading3-E">
    <w:name w:val="Heading 3-E"/>
    <w:basedOn w:val="Heading3"/>
    <w:rsid w:val="00E35B79"/>
    <w:pPr>
      <w:tabs>
        <w:tab w:val="left" w:pos="6840"/>
      </w:tabs>
    </w:pPr>
    <w:rPr>
      <w:bCs/>
      <w:szCs w:val="24"/>
    </w:rPr>
  </w:style>
  <w:style w:type="paragraph" w:customStyle="1" w:styleId="Heading3-F">
    <w:name w:val="Heading 3-F"/>
    <w:basedOn w:val="Heading3"/>
    <w:rsid w:val="002C30DF"/>
    <w:pPr>
      <w:tabs>
        <w:tab w:val="left" w:pos="6840"/>
      </w:tabs>
      <w:ind w:left="720" w:firstLine="0"/>
    </w:pPr>
    <w:rPr>
      <w:rFonts w:ascii="Times New Roman" w:hAnsi="Times New Roman"/>
      <w:bCs/>
      <w:szCs w:val="24"/>
    </w:rPr>
  </w:style>
  <w:style w:type="paragraph" w:customStyle="1" w:styleId="H-indent12525">
    <w:name w:val="H-indent 1.25/.25"/>
    <w:rsid w:val="00E35B79"/>
    <w:pPr>
      <w:spacing w:after="240"/>
      <w:ind w:left="2160" w:hanging="360"/>
    </w:pPr>
    <w:rPr>
      <w:sz w:val="24"/>
      <w:szCs w:val="24"/>
    </w:rPr>
  </w:style>
  <w:style w:type="paragraph" w:customStyle="1" w:styleId="Indent50">
    <w:name w:val="Indent .50"/>
    <w:basedOn w:val="H-indent2525"/>
    <w:rsid w:val="00E35B79"/>
    <w:pPr>
      <w:tabs>
        <w:tab w:val="clear" w:pos="720"/>
      </w:tabs>
      <w:ind w:firstLine="0"/>
    </w:pPr>
    <w:rPr>
      <w:rFonts w:ascii="Times New Roman" w:hAnsi="Times New Roman" w:cs="Times New Roman"/>
    </w:rPr>
  </w:style>
  <w:style w:type="paragraph" w:customStyle="1" w:styleId="Indent15">
    <w:name w:val="Indent 1.5"/>
    <w:rsid w:val="00E35B79"/>
    <w:pPr>
      <w:spacing w:after="240"/>
      <w:ind w:left="2160"/>
    </w:pPr>
    <w:rPr>
      <w:sz w:val="24"/>
      <w:szCs w:val="24"/>
    </w:rPr>
  </w:style>
  <w:style w:type="paragraph" w:customStyle="1" w:styleId="Paratext">
    <w:name w:val="Para_text"/>
    <w:rsid w:val="00E35B79"/>
    <w:pPr>
      <w:spacing w:after="240"/>
    </w:pPr>
    <w:rPr>
      <w:sz w:val="24"/>
      <w:szCs w:val="24"/>
    </w:rPr>
  </w:style>
  <w:style w:type="paragraph" w:customStyle="1" w:styleId="TableFootnotes">
    <w:name w:val="Table_Footnotes"/>
    <w:rsid w:val="00E35B79"/>
    <w:pPr>
      <w:spacing w:before="60" w:after="60"/>
    </w:pPr>
    <w:rPr>
      <w:rFonts w:ascii="Arial" w:hAnsi="Arial" w:cs="Arial"/>
      <w:iCs/>
      <w:sz w:val="18"/>
      <w:szCs w:val="18"/>
    </w:rPr>
  </w:style>
  <w:style w:type="paragraph" w:customStyle="1" w:styleId="TableHeader1F">
    <w:name w:val="Table Header1F"/>
    <w:basedOn w:val="Normal"/>
    <w:rsid w:val="00E35B79"/>
    <w:pPr>
      <w:shd w:val="clear" w:color="auto" w:fill="FFFFFF"/>
    </w:pPr>
    <w:rPr>
      <w:rFonts w:ascii="Arial" w:hAnsi="Arial" w:cs="Arial"/>
      <w:b/>
    </w:rPr>
  </w:style>
  <w:style w:type="paragraph" w:customStyle="1" w:styleId="TableHeader1E">
    <w:name w:val="Table Header1E"/>
    <w:basedOn w:val="TableHeader1"/>
    <w:rsid w:val="00E35B79"/>
  </w:style>
  <w:style w:type="paragraph" w:customStyle="1" w:styleId="TitleCover">
    <w:name w:val="Title_Cover"/>
    <w:rsid w:val="00E35B79"/>
    <w:pPr>
      <w:jc w:val="center"/>
    </w:pPr>
    <w:rPr>
      <w:rFonts w:ascii="Arial" w:hAnsi="Arial"/>
      <w:b/>
      <w:sz w:val="24"/>
    </w:rPr>
  </w:style>
  <w:style w:type="paragraph" w:customStyle="1" w:styleId="AttachmentHeading">
    <w:name w:val="Attachment Heading"/>
    <w:rsid w:val="00E35B79"/>
    <w:pPr>
      <w:spacing w:after="240"/>
    </w:pPr>
    <w:rPr>
      <w:rFonts w:ascii="Arial Bold" w:hAnsi="Arial Bold"/>
      <w:b/>
      <w:bCs/>
      <w:caps/>
      <w:sz w:val="24"/>
    </w:rPr>
  </w:style>
  <w:style w:type="paragraph" w:customStyle="1" w:styleId="Heading1APX-E">
    <w:name w:val="Heading 1_APX-E"/>
    <w:rsid w:val="00E35B79"/>
    <w:pPr>
      <w:keepNext/>
      <w:tabs>
        <w:tab w:val="left" w:pos="360"/>
      </w:tabs>
      <w:spacing w:after="240"/>
    </w:pPr>
    <w:rPr>
      <w:rFonts w:ascii="Arial" w:hAnsi="Arial" w:cs="Arial"/>
      <w:b/>
      <w:bCs/>
      <w:sz w:val="24"/>
      <w:szCs w:val="24"/>
    </w:rPr>
  </w:style>
  <w:style w:type="paragraph" w:customStyle="1" w:styleId="Default">
    <w:name w:val="Default"/>
    <w:rsid w:val="00E35B79"/>
    <w:pPr>
      <w:autoSpaceDE w:val="0"/>
      <w:autoSpaceDN w:val="0"/>
      <w:adjustRightInd w:val="0"/>
    </w:pPr>
    <w:rPr>
      <w:color w:val="000000"/>
      <w:sz w:val="24"/>
      <w:szCs w:val="24"/>
    </w:rPr>
  </w:style>
  <w:style w:type="paragraph" w:customStyle="1" w:styleId="TableTitle">
    <w:name w:val="Table Title"/>
    <w:basedOn w:val="Normal"/>
    <w:rsid w:val="00E35B79"/>
    <w:pPr>
      <w:tabs>
        <w:tab w:val="left" w:pos="360"/>
        <w:tab w:val="left" w:pos="720"/>
        <w:tab w:val="left" w:pos="1080"/>
        <w:tab w:val="left" w:pos="1440"/>
        <w:tab w:val="left" w:pos="2160"/>
      </w:tabs>
      <w:spacing w:before="200" w:after="240"/>
      <w:ind w:left="720"/>
      <w:jc w:val="center"/>
    </w:pPr>
    <w:rPr>
      <w:rFonts w:ascii="Times New Roman Bold" w:hAnsi="Times New Roman Bold"/>
      <w:b/>
      <w:sz w:val="22"/>
    </w:rPr>
  </w:style>
  <w:style w:type="paragraph" w:customStyle="1" w:styleId="blankspacesaftertables">
    <w:name w:val="blank spaces after tables"/>
    <w:rsid w:val="00E35B79"/>
    <w:rPr>
      <w:bCs/>
      <w:sz w:val="24"/>
    </w:rPr>
  </w:style>
  <w:style w:type="paragraph" w:customStyle="1" w:styleId="TitleAPX-E">
    <w:name w:val="Title_APX-E"/>
    <w:rsid w:val="00E35B79"/>
    <w:pPr>
      <w:spacing w:after="240"/>
      <w:jc w:val="center"/>
    </w:pPr>
    <w:rPr>
      <w:rFonts w:ascii="Times New Roman Bold" w:hAnsi="Times New Roman Bold"/>
      <w:b/>
      <w:caps/>
      <w:sz w:val="24"/>
    </w:rPr>
  </w:style>
  <w:style w:type="paragraph" w:styleId="BodyTextIndent">
    <w:name w:val="Body Text Indent"/>
    <w:basedOn w:val="Normal"/>
    <w:link w:val="BodyTextIndentChar"/>
    <w:uiPriority w:val="99"/>
    <w:rsid w:val="00E35B79"/>
    <w:pPr>
      <w:spacing w:after="120"/>
      <w:ind w:left="360"/>
    </w:pPr>
  </w:style>
  <w:style w:type="character" w:customStyle="1" w:styleId="BodyTextIndentChar">
    <w:name w:val="Body Text Indent Char"/>
    <w:link w:val="BodyTextIndent"/>
    <w:uiPriority w:val="99"/>
    <w:locked/>
    <w:rsid w:val="00E35B79"/>
    <w:rPr>
      <w:rFonts w:cs="Times New Roman"/>
      <w:sz w:val="24"/>
      <w:lang w:val="en-US" w:eastAsia="en-US" w:bidi="ar-SA"/>
    </w:rPr>
  </w:style>
  <w:style w:type="paragraph" w:styleId="BalloonText">
    <w:name w:val="Balloon Text"/>
    <w:basedOn w:val="Normal"/>
    <w:link w:val="BalloonTextChar"/>
    <w:uiPriority w:val="99"/>
    <w:rsid w:val="00E35B79"/>
    <w:rPr>
      <w:rFonts w:ascii="Tahoma" w:hAnsi="Tahoma"/>
      <w:sz w:val="16"/>
      <w:szCs w:val="16"/>
    </w:rPr>
  </w:style>
  <w:style w:type="character" w:customStyle="1" w:styleId="BalloonTextChar">
    <w:name w:val="Balloon Text Char"/>
    <w:link w:val="BalloonText"/>
    <w:uiPriority w:val="99"/>
    <w:locked/>
    <w:rsid w:val="002362CE"/>
    <w:rPr>
      <w:rFonts w:ascii="Tahoma" w:hAnsi="Tahoma" w:cs="Tahoma"/>
      <w:sz w:val="16"/>
      <w:szCs w:val="16"/>
    </w:rPr>
  </w:style>
  <w:style w:type="paragraph" w:customStyle="1" w:styleId="NORMALFORTABLE">
    <w:name w:val="NORMALFORTABLE"/>
    <w:basedOn w:val="Normal"/>
    <w:rsid w:val="00E35B79"/>
    <w:pPr>
      <w:tabs>
        <w:tab w:val="left" w:pos="720"/>
        <w:tab w:val="left" w:pos="1440"/>
      </w:tabs>
      <w:spacing w:after="240"/>
    </w:pPr>
    <w:rPr>
      <w:b/>
      <w:sz w:val="22"/>
    </w:rPr>
  </w:style>
  <w:style w:type="paragraph" w:styleId="PlainText">
    <w:name w:val="Plain Text"/>
    <w:basedOn w:val="Normal"/>
    <w:link w:val="PlainTextChar"/>
    <w:uiPriority w:val="99"/>
    <w:rsid w:val="00E35B79"/>
    <w:pPr>
      <w:overflowPunct w:val="0"/>
      <w:autoSpaceDE w:val="0"/>
      <w:autoSpaceDN w:val="0"/>
      <w:adjustRightInd w:val="0"/>
      <w:textAlignment w:val="baseline"/>
    </w:pPr>
    <w:rPr>
      <w:rFonts w:ascii="Courier New" w:hAnsi="Courier New"/>
      <w:sz w:val="20"/>
    </w:rPr>
  </w:style>
  <w:style w:type="character" w:customStyle="1" w:styleId="PlainTextChar">
    <w:name w:val="Plain Text Char"/>
    <w:link w:val="PlainText"/>
    <w:uiPriority w:val="99"/>
    <w:locked/>
    <w:rsid w:val="002362CE"/>
    <w:rPr>
      <w:rFonts w:ascii="Courier New" w:hAnsi="Courier New" w:cs="Times New Roman"/>
    </w:rPr>
  </w:style>
  <w:style w:type="paragraph" w:styleId="List">
    <w:name w:val="List"/>
    <w:basedOn w:val="Normal"/>
    <w:uiPriority w:val="99"/>
    <w:rsid w:val="00E35B79"/>
    <w:pPr>
      <w:numPr>
        <w:numId w:val="3"/>
      </w:numPr>
      <w:spacing w:after="120"/>
    </w:pPr>
  </w:style>
  <w:style w:type="paragraph" w:customStyle="1" w:styleId="Numbers2">
    <w:name w:val="Numbers 2"/>
    <w:basedOn w:val="Normal"/>
    <w:rsid w:val="00E35B79"/>
    <w:pPr>
      <w:numPr>
        <w:numId w:val="4"/>
      </w:numPr>
      <w:tabs>
        <w:tab w:val="num" w:pos="2520"/>
      </w:tabs>
      <w:spacing w:after="240"/>
      <w:ind w:left="2520"/>
    </w:pPr>
    <w:rPr>
      <w:szCs w:val="24"/>
    </w:rPr>
  </w:style>
  <w:style w:type="paragraph" w:customStyle="1" w:styleId="Normal2">
    <w:name w:val="Normal2"/>
    <w:basedOn w:val="Normal"/>
    <w:rsid w:val="00E35B79"/>
    <w:pPr>
      <w:keepNext/>
      <w:tabs>
        <w:tab w:val="left" w:pos="990"/>
        <w:tab w:val="right" w:leader="dot" w:pos="10080"/>
      </w:tabs>
      <w:spacing w:after="240"/>
      <w:outlineLvl w:val="0"/>
    </w:pPr>
    <w:rPr>
      <w:rFonts w:ascii="Arial" w:hAnsi="Arial" w:cs="Arial"/>
    </w:rPr>
  </w:style>
  <w:style w:type="paragraph" w:customStyle="1" w:styleId="HeadingPara">
    <w:name w:val="Heading Para"/>
    <w:basedOn w:val="Heading2"/>
    <w:rsid w:val="00E35B79"/>
    <w:rPr>
      <w:lang w:val="en-CA"/>
    </w:rPr>
  </w:style>
  <w:style w:type="paragraph" w:styleId="BodyTextIndent2">
    <w:name w:val="Body Text Indent 2"/>
    <w:basedOn w:val="Normal"/>
    <w:link w:val="BodyTextIndent2Char"/>
    <w:uiPriority w:val="99"/>
    <w:rsid w:val="00E35B79"/>
    <w:pPr>
      <w:autoSpaceDE w:val="0"/>
      <w:autoSpaceDN w:val="0"/>
      <w:adjustRightInd w:val="0"/>
      <w:spacing w:after="240"/>
      <w:ind w:left="1080"/>
    </w:pPr>
  </w:style>
  <w:style w:type="character" w:customStyle="1" w:styleId="BodyTextIndent2Char">
    <w:name w:val="Body Text Indent 2 Char"/>
    <w:link w:val="BodyTextIndent2"/>
    <w:uiPriority w:val="99"/>
    <w:rsid w:val="00410D08"/>
    <w:rPr>
      <w:sz w:val="24"/>
    </w:rPr>
  </w:style>
  <w:style w:type="character" w:customStyle="1" w:styleId="TableTextChar">
    <w:name w:val="Table Text Char"/>
    <w:uiPriority w:val="99"/>
    <w:locked/>
    <w:rsid w:val="00E35B79"/>
    <w:rPr>
      <w:rFonts w:ascii="Arial" w:hAnsi="Arial" w:cs="Arial"/>
      <w:lang w:val="en-US" w:eastAsia="en-US" w:bidi="ar-SA"/>
    </w:rPr>
  </w:style>
  <w:style w:type="paragraph" w:styleId="BodyTextIndent3">
    <w:name w:val="Body Text Indent 3"/>
    <w:basedOn w:val="Normal"/>
    <w:link w:val="BodyTextIndent3Char"/>
    <w:uiPriority w:val="99"/>
    <w:rsid w:val="00E35B79"/>
    <w:pPr>
      <w:autoSpaceDE w:val="0"/>
      <w:autoSpaceDN w:val="0"/>
      <w:adjustRightInd w:val="0"/>
      <w:spacing w:after="240"/>
      <w:ind w:left="1710" w:hanging="270"/>
    </w:pPr>
    <w:rPr>
      <w:rFonts w:ascii="Arial" w:hAnsi="Arial" w:cs="Arial"/>
      <w:i/>
    </w:rPr>
  </w:style>
  <w:style w:type="character" w:customStyle="1" w:styleId="BodyTextIndent3Char">
    <w:name w:val="Body Text Indent 3 Char"/>
    <w:link w:val="BodyTextIndent3"/>
    <w:uiPriority w:val="99"/>
    <w:locked/>
    <w:rsid w:val="00E35B79"/>
    <w:rPr>
      <w:rFonts w:ascii="Arial" w:hAnsi="Arial" w:cs="Arial"/>
      <w:i/>
      <w:sz w:val="24"/>
      <w:lang w:val="en-US" w:eastAsia="en-US" w:bidi="ar-SA"/>
    </w:rPr>
  </w:style>
  <w:style w:type="paragraph" w:customStyle="1" w:styleId="Indent75timesnewroman">
    <w:name w:val="Indent .75 + times new roman"/>
    <w:basedOn w:val="Normal"/>
    <w:rsid w:val="00E35B79"/>
    <w:pPr>
      <w:spacing w:after="240"/>
      <w:ind w:left="1080"/>
    </w:pPr>
  </w:style>
  <w:style w:type="paragraph" w:customStyle="1" w:styleId="TableHead">
    <w:name w:val="Table Head"/>
    <w:basedOn w:val="Normal"/>
    <w:uiPriority w:val="99"/>
    <w:rsid w:val="00E35B79"/>
    <w:pPr>
      <w:shd w:val="clear" w:color="auto" w:fill="FFFFFF"/>
      <w:ind w:left="360"/>
      <w:outlineLvl w:val="4"/>
    </w:pPr>
    <w:rPr>
      <w:rFonts w:ascii="Arial" w:hAnsi="Arial" w:cs="Arial"/>
      <w:b/>
      <w:bCs/>
      <w:szCs w:val="24"/>
    </w:rPr>
  </w:style>
  <w:style w:type="character" w:customStyle="1" w:styleId="Indent75timesnewromanChar">
    <w:name w:val="Indent .75 + times new roman Char"/>
    <w:rsid w:val="00E35B79"/>
    <w:rPr>
      <w:rFonts w:cs="Times New Roman"/>
      <w:sz w:val="24"/>
      <w:lang w:val="en-US" w:eastAsia="en-US" w:bidi="ar-SA"/>
    </w:rPr>
  </w:style>
  <w:style w:type="paragraph" w:customStyle="1" w:styleId="CM7">
    <w:name w:val="CM7"/>
    <w:basedOn w:val="Normal"/>
    <w:next w:val="Normal"/>
    <w:rsid w:val="00E35B79"/>
    <w:pPr>
      <w:widowControl w:val="0"/>
      <w:autoSpaceDE w:val="0"/>
      <w:autoSpaceDN w:val="0"/>
      <w:adjustRightInd w:val="0"/>
    </w:pPr>
    <w:rPr>
      <w:rFonts w:ascii="Arial" w:hAnsi="Arial" w:cs="Arial"/>
      <w:szCs w:val="24"/>
    </w:rPr>
  </w:style>
  <w:style w:type="character" w:customStyle="1" w:styleId="H-indent7525Char">
    <w:name w:val="H-indent .75/.25 Char"/>
    <w:rsid w:val="00E35B79"/>
    <w:rPr>
      <w:rFonts w:ascii="Arial" w:hAnsi="Arial" w:cs="Arial"/>
      <w:sz w:val="24"/>
      <w:szCs w:val="24"/>
      <w:lang w:val="en-US" w:eastAsia="en-US" w:bidi="ar-SA"/>
    </w:rPr>
  </w:style>
  <w:style w:type="paragraph" w:customStyle="1" w:styleId="indent500">
    <w:name w:val="indent50"/>
    <w:basedOn w:val="Normal"/>
    <w:rsid w:val="00E35B79"/>
    <w:pPr>
      <w:spacing w:after="240"/>
      <w:ind w:left="720"/>
    </w:pPr>
    <w:rPr>
      <w:rFonts w:ascii="Arial" w:hAnsi="Arial" w:cs="Arial"/>
      <w:spacing w:val="-3"/>
      <w:szCs w:val="24"/>
    </w:rPr>
  </w:style>
  <w:style w:type="paragraph" w:customStyle="1" w:styleId="h-indent50250">
    <w:name w:val="h-indent5025"/>
    <w:basedOn w:val="Normal"/>
    <w:rsid w:val="00E35B79"/>
    <w:pPr>
      <w:spacing w:after="240"/>
      <w:ind w:left="1080" w:hanging="360"/>
    </w:pPr>
    <w:rPr>
      <w:rFonts w:ascii="Arial" w:hAnsi="Arial" w:cs="Arial"/>
      <w:szCs w:val="24"/>
    </w:rPr>
  </w:style>
  <w:style w:type="paragraph" w:styleId="BodyText3">
    <w:name w:val="Body Text 3"/>
    <w:basedOn w:val="Normal"/>
    <w:link w:val="BodyText3Char"/>
    <w:uiPriority w:val="99"/>
    <w:rsid w:val="00E35B79"/>
    <w:pPr>
      <w:spacing w:after="120"/>
    </w:pPr>
    <w:rPr>
      <w:sz w:val="16"/>
      <w:szCs w:val="16"/>
    </w:rPr>
  </w:style>
  <w:style w:type="character" w:customStyle="1" w:styleId="BodyText3Char">
    <w:name w:val="Body Text 3 Char"/>
    <w:link w:val="BodyText3"/>
    <w:uiPriority w:val="99"/>
    <w:rsid w:val="00E35B79"/>
    <w:rPr>
      <w:rFonts w:cs="Times New Roman"/>
      <w:sz w:val="16"/>
      <w:szCs w:val="16"/>
    </w:rPr>
  </w:style>
  <w:style w:type="paragraph" w:styleId="BodyText2">
    <w:name w:val="Body Text 2"/>
    <w:basedOn w:val="Normal"/>
    <w:link w:val="BodyText2Char"/>
    <w:uiPriority w:val="99"/>
    <w:rsid w:val="00E35B79"/>
    <w:pPr>
      <w:tabs>
        <w:tab w:val="left" w:pos="540"/>
        <w:tab w:val="left" w:pos="1080"/>
        <w:tab w:val="left" w:pos="1620"/>
        <w:tab w:val="left" w:pos="2160"/>
        <w:tab w:val="left" w:pos="2700"/>
      </w:tabs>
      <w:overflowPunct w:val="0"/>
      <w:autoSpaceDE w:val="0"/>
      <w:autoSpaceDN w:val="0"/>
      <w:adjustRightInd w:val="0"/>
      <w:ind w:left="540"/>
      <w:textAlignment w:val="baseline"/>
    </w:pPr>
    <w:rPr>
      <w:rFonts w:ascii="1Stone Serif" w:hAnsi="1Stone Serif"/>
      <w:noProof/>
      <w:sz w:val="20"/>
    </w:rPr>
  </w:style>
  <w:style w:type="character" w:customStyle="1" w:styleId="BodyText2Char">
    <w:name w:val="Body Text 2 Char"/>
    <w:link w:val="BodyText2"/>
    <w:uiPriority w:val="99"/>
    <w:rsid w:val="00E35B79"/>
    <w:rPr>
      <w:rFonts w:ascii="1Stone Serif" w:hAnsi="1Stone Serif" w:cs="Times New Roman"/>
      <w:noProof/>
    </w:rPr>
  </w:style>
  <w:style w:type="paragraph" w:customStyle="1" w:styleId="PStreetLetterhead">
    <w:name w:val="P Street Letterhead"/>
    <w:rsid w:val="00E35B79"/>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paragraph" w:customStyle="1" w:styleId="Document1">
    <w:name w:val="Document 1"/>
    <w:rsid w:val="00E35B79"/>
    <w:pPr>
      <w:keepNext/>
      <w:keepLines/>
      <w:tabs>
        <w:tab w:val="left" w:pos="-720"/>
      </w:tabs>
      <w:suppressAutoHyphens/>
      <w:overflowPunct w:val="0"/>
      <w:autoSpaceDE w:val="0"/>
      <w:autoSpaceDN w:val="0"/>
      <w:adjustRightInd w:val="0"/>
      <w:textAlignment w:val="baseline"/>
    </w:pPr>
    <w:rPr>
      <w:rFonts w:ascii="Courier" w:hAnsi="Courier"/>
      <w:sz w:val="22"/>
    </w:rPr>
  </w:style>
  <w:style w:type="paragraph" w:customStyle="1" w:styleId="Body">
    <w:name w:val="Body"/>
    <w:rsid w:val="00E35B79"/>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 w:type="character" w:customStyle="1" w:styleId="Bibliogrphy">
    <w:name w:val="Bibliogrphy"/>
    <w:rsid w:val="00E35B79"/>
    <w:rPr>
      <w:rFonts w:cs="Times New Roman"/>
    </w:rPr>
  </w:style>
  <w:style w:type="character" w:customStyle="1" w:styleId="BulletList">
    <w:name w:val="Bullet List"/>
    <w:rsid w:val="00E35B79"/>
    <w:rPr>
      <w:rFonts w:cs="Times New Roman"/>
    </w:rPr>
  </w:style>
  <w:style w:type="character" w:customStyle="1" w:styleId="audience">
    <w:name w:val="audience"/>
    <w:rsid w:val="00E35B79"/>
    <w:rPr>
      <w:rFonts w:ascii="Courier" w:hAnsi="Courier" w:cs="Times New Roman"/>
      <w:sz w:val="22"/>
      <w:lang w:val="en-US"/>
    </w:rPr>
  </w:style>
  <w:style w:type="character" w:customStyle="1" w:styleId="Document8">
    <w:name w:val="Document 8"/>
    <w:rsid w:val="00E35B79"/>
    <w:rPr>
      <w:rFonts w:cs="Times New Roman"/>
    </w:rPr>
  </w:style>
  <w:style w:type="character" w:customStyle="1" w:styleId="Document4">
    <w:name w:val="Document 4"/>
    <w:rsid w:val="00E35B79"/>
    <w:rPr>
      <w:rFonts w:cs="Times New Roman"/>
      <w:b/>
      <w:i/>
      <w:sz w:val="22"/>
    </w:rPr>
  </w:style>
  <w:style w:type="character" w:customStyle="1" w:styleId="Document6">
    <w:name w:val="Document 6"/>
    <w:rsid w:val="00E35B79"/>
    <w:rPr>
      <w:rFonts w:cs="Times New Roman"/>
    </w:rPr>
  </w:style>
  <w:style w:type="character" w:customStyle="1" w:styleId="Document5">
    <w:name w:val="Document 5"/>
    <w:rsid w:val="00E35B79"/>
    <w:rPr>
      <w:rFonts w:cs="Times New Roman"/>
    </w:rPr>
  </w:style>
  <w:style w:type="character" w:customStyle="1" w:styleId="Document2">
    <w:name w:val="Document 2"/>
    <w:rsid w:val="00E35B79"/>
    <w:rPr>
      <w:rFonts w:ascii="Courier" w:hAnsi="Courier" w:cs="Times New Roman"/>
      <w:sz w:val="22"/>
      <w:lang w:val="en-US"/>
    </w:rPr>
  </w:style>
  <w:style w:type="character" w:customStyle="1" w:styleId="Document7">
    <w:name w:val="Document 7"/>
    <w:rsid w:val="00E35B79"/>
    <w:rPr>
      <w:rFonts w:cs="Times New Roman"/>
    </w:rPr>
  </w:style>
  <w:style w:type="character" w:customStyle="1" w:styleId="Document3">
    <w:name w:val="Document 3"/>
    <w:rsid w:val="00E35B79"/>
    <w:rPr>
      <w:rFonts w:ascii="Courier" w:hAnsi="Courier" w:cs="Times New Roman"/>
      <w:sz w:val="22"/>
      <w:lang w:val="en-US"/>
    </w:rPr>
  </w:style>
  <w:style w:type="character" w:customStyle="1" w:styleId="RightPar3">
    <w:name w:val="Right Par 3"/>
    <w:rsid w:val="00E35B79"/>
    <w:rPr>
      <w:rFonts w:cs="Times New Roman"/>
    </w:rPr>
  </w:style>
  <w:style w:type="character" w:customStyle="1" w:styleId="RightPar7">
    <w:name w:val="Right Par 7"/>
    <w:rsid w:val="00E35B79"/>
    <w:rPr>
      <w:rFonts w:cs="Times New Roman"/>
    </w:rPr>
  </w:style>
  <w:style w:type="character" w:customStyle="1" w:styleId="RightPar8">
    <w:name w:val="Right Par 8"/>
    <w:rsid w:val="00E35B79"/>
    <w:rPr>
      <w:rFonts w:cs="Times New Roman"/>
    </w:rPr>
  </w:style>
  <w:style w:type="character" w:customStyle="1" w:styleId="Technical5">
    <w:name w:val="Technical 5"/>
    <w:rsid w:val="00E35B79"/>
    <w:rPr>
      <w:rFonts w:cs="Times New Roman"/>
    </w:rPr>
  </w:style>
  <w:style w:type="character" w:customStyle="1" w:styleId="Technical6">
    <w:name w:val="Technical 6"/>
    <w:rsid w:val="00E35B79"/>
    <w:rPr>
      <w:rFonts w:cs="Times New Roman"/>
    </w:rPr>
  </w:style>
  <w:style w:type="character" w:customStyle="1" w:styleId="Technical2">
    <w:name w:val="Technical 2"/>
    <w:rsid w:val="00E35B79"/>
    <w:rPr>
      <w:rFonts w:ascii="Courier" w:hAnsi="Courier" w:cs="Times New Roman"/>
      <w:sz w:val="22"/>
      <w:lang w:val="en-US"/>
    </w:rPr>
  </w:style>
  <w:style w:type="character" w:customStyle="1" w:styleId="Technical3">
    <w:name w:val="Technical 3"/>
    <w:rsid w:val="00E35B79"/>
    <w:rPr>
      <w:rFonts w:ascii="Courier" w:hAnsi="Courier" w:cs="Times New Roman"/>
      <w:sz w:val="22"/>
      <w:lang w:val="en-US"/>
    </w:rPr>
  </w:style>
  <w:style w:type="character" w:customStyle="1" w:styleId="Technical4">
    <w:name w:val="Technical 4"/>
    <w:rsid w:val="00E35B79"/>
    <w:rPr>
      <w:rFonts w:cs="Times New Roman"/>
    </w:rPr>
  </w:style>
  <w:style w:type="character" w:customStyle="1" w:styleId="Technical1">
    <w:name w:val="Technical 1"/>
    <w:rsid w:val="00E35B79"/>
    <w:rPr>
      <w:rFonts w:ascii="Courier" w:hAnsi="Courier" w:cs="Times New Roman"/>
      <w:sz w:val="22"/>
      <w:lang w:val="en-US"/>
    </w:rPr>
  </w:style>
  <w:style w:type="character" w:customStyle="1" w:styleId="Technical7">
    <w:name w:val="Technical 7"/>
    <w:rsid w:val="00E35B79"/>
    <w:rPr>
      <w:rFonts w:cs="Times New Roman"/>
    </w:rPr>
  </w:style>
  <w:style w:type="character" w:customStyle="1" w:styleId="Technical8">
    <w:name w:val="Technical 8"/>
    <w:rsid w:val="00E35B79"/>
    <w:rPr>
      <w:rFonts w:cs="Times New Roman"/>
    </w:rPr>
  </w:style>
  <w:style w:type="character" w:customStyle="1" w:styleId="RightPar2">
    <w:name w:val="Right Par 2"/>
    <w:rsid w:val="00E35B79"/>
    <w:rPr>
      <w:rFonts w:cs="Times New Roman"/>
    </w:rPr>
  </w:style>
  <w:style w:type="paragraph" w:customStyle="1" w:styleId="RightPar1">
    <w:name w:val="Right Par 1"/>
    <w:rsid w:val="00E35B79"/>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rPr>
  </w:style>
  <w:style w:type="character" w:customStyle="1" w:styleId="RightPar4">
    <w:name w:val="Right Par 4"/>
    <w:rsid w:val="00E35B79"/>
    <w:rPr>
      <w:rFonts w:cs="Times New Roman"/>
    </w:rPr>
  </w:style>
  <w:style w:type="character" w:customStyle="1" w:styleId="RightPar5">
    <w:name w:val="Right Par 5"/>
    <w:rsid w:val="00E35B79"/>
    <w:rPr>
      <w:rFonts w:cs="Times New Roman"/>
    </w:rPr>
  </w:style>
  <w:style w:type="character" w:customStyle="1" w:styleId="RightPar6">
    <w:name w:val="Right Par 6"/>
    <w:rsid w:val="00E35B79"/>
    <w:rPr>
      <w:rFonts w:cs="Times New Roman"/>
    </w:rPr>
  </w:style>
  <w:style w:type="paragraph" w:customStyle="1" w:styleId="APMFORMATONE">
    <w:name w:val="APM FORMAT ONE"/>
    <w:rsid w:val="00E35B79"/>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rPr>
  </w:style>
  <w:style w:type="character" w:customStyle="1" w:styleId="EquationCaption">
    <w:name w:val="_Equation Caption"/>
    <w:rsid w:val="00E35B79"/>
  </w:style>
  <w:style w:type="paragraph" w:customStyle="1" w:styleId="MYSTYLE">
    <w:name w:val="MYSTYLE"/>
    <w:basedOn w:val="Normal"/>
    <w:rsid w:val="00E35B79"/>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1339" w:hanging="1339"/>
      <w:textAlignment w:val="baseline"/>
    </w:pPr>
    <w:rPr>
      <w:rFonts w:ascii="Courier New" w:hAnsi="Courier New"/>
      <w:sz w:val="20"/>
    </w:rPr>
  </w:style>
  <w:style w:type="paragraph" w:styleId="ListBullet2">
    <w:name w:val="List Bullet 2"/>
    <w:basedOn w:val="Normal"/>
    <w:rsid w:val="00E35B79"/>
    <w:pPr>
      <w:tabs>
        <w:tab w:val="left" w:pos="720"/>
      </w:tabs>
      <w:overflowPunct w:val="0"/>
      <w:autoSpaceDE w:val="0"/>
      <w:autoSpaceDN w:val="0"/>
      <w:adjustRightInd w:val="0"/>
      <w:ind w:left="720" w:hanging="360"/>
      <w:textAlignment w:val="baseline"/>
    </w:pPr>
  </w:style>
  <w:style w:type="paragraph" w:customStyle="1" w:styleId="Finding2">
    <w:name w:val="Finding 2"/>
    <w:basedOn w:val="Normal"/>
    <w:link w:val="Finding2Char"/>
    <w:rsid w:val="00E35B79"/>
    <w:pPr>
      <w:tabs>
        <w:tab w:val="left" w:pos="-720"/>
        <w:tab w:val="left" w:pos="720"/>
      </w:tabs>
      <w:overflowPunct w:val="0"/>
      <w:autoSpaceDE w:val="0"/>
      <w:autoSpaceDN w:val="0"/>
      <w:adjustRightInd w:val="0"/>
      <w:spacing w:after="120"/>
      <w:ind w:left="720" w:hanging="360"/>
      <w:textAlignment w:val="baseline"/>
    </w:pPr>
  </w:style>
  <w:style w:type="paragraph" w:customStyle="1" w:styleId="Prohibitions1">
    <w:name w:val="Prohibitions 1"/>
    <w:basedOn w:val="Normal"/>
    <w:rsid w:val="00E35B79"/>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ind w:left="360" w:hanging="360"/>
      <w:textAlignment w:val="baseline"/>
    </w:pPr>
  </w:style>
  <w:style w:type="paragraph" w:customStyle="1" w:styleId="Provisions1">
    <w:name w:val="Provisions 1"/>
    <w:basedOn w:val="Normal"/>
    <w:rsid w:val="00E35B79"/>
    <w:pPr>
      <w:tabs>
        <w:tab w:val="left" w:pos="-2160"/>
        <w:tab w:val="left" w:pos="-720"/>
      </w:tabs>
      <w:overflowPunct w:val="0"/>
      <w:autoSpaceDE w:val="0"/>
      <w:autoSpaceDN w:val="0"/>
      <w:adjustRightInd w:val="0"/>
      <w:spacing w:after="120"/>
      <w:ind w:left="360" w:hanging="360"/>
      <w:textAlignment w:val="baseline"/>
    </w:pPr>
    <w:rPr>
      <w:b/>
    </w:rPr>
  </w:style>
  <w:style w:type="paragraph" w:customStyle="1" w:styleId="xl26">
    <w:name w:val="xl26"/>
    <w:basedOn w:val="Normal"/>
    <w:rsid w:val="00E35B79"/>
    <w:pPr>
      <w:pBdr>
        <w:bottom w:val="single" w:sz="6" w:space="0" w:color="auto"/>
      </w:pBdr>
      <w:overflowPunct w:val="0"/>
      <w:autoSpaceDE w:val="0"/>
      <w:autoSpaceDN w:val="0"/>
      <w:adjustRightInd w:val="0"/>
      <w:spacing w:before="100" w:after="100"/>
      <w:jc w:val="center"/>
      <w:textAlignment w:val="baseline"/>
    </w:pPr>
    <w:rPr>
      <w:sz w:val="22"/>
    </w:rPr>
  </w:style>
  <w:style w:type="paragraph" w:customStyle="1" w:styleId="Level1">
    <w:name w:val="Level 1"/>
    <w:basedOn w:val="Normal"/>
    <w:rsid w:val="00E35B79"/>
    <w:pPr>
      <w:widowControl w:val="0"/>
      <w:overflowPunct w:val="0"/>
      <w:autoSpaceDE w:val="0"/>
      <w:autoSpaceDN w:val="0"/>
      <w:adjustRightInd w:val="0"/>
      <w:ind w:left="1440" w:hanging="720"/>
      <w:textAlignment w:val="baseline"/>
    </w:pPr>
    <w:rPr>
      <w:sz w:val="20"/>
    </w:rPr>
  </w:style>
  <w:style w:type="paragraph" w:customStyle="1" w:styleId="Style1">
    <w:name w:val="Style1"/>
    <w:basedOn w:val="Normal"/>
    <w:rsid w:val="00E35B79"/>
    <w:pPr>
      <w:tabs>
        <w:tab w:val="left" w:pos="1620"/>
      </w:tabs>
    </w:pPr>
    <w:rPr>
      <w:rFonts w:ascii="Times New Roman Bold" w:hAnsi="Times New Roman Bold"/>
      <w:b/>
      <w:sz w:val="22"/>
      <w:szCs w:val="24"/>
    </w:rPr>
  </w:style>
  <w:style w:type="paragraph" w:customStyle="1" w:styleId="Style2">
    <w:name w:val="Style2"/>
    <w:basedOn w:val="TOC3"/>
    <w:rsid w:val="00E35B79"/>
    <w:pPr>
      <w:tabs>
        <w:tab w:val="clear" w:pos="1350"/>
        <w:tab w:val="right" w:leader="dot" w:pos="9350"/>
      </w:tabs>
      <w:ind w:left="720" w:firstLine="0"/>
    </w:pPr>
  </w:style>
  <w:style w:type="paragraph" w:customStyle="1" w:styleId="Style3">
    <w:name w:val="Style3"/>
    <w:basedOn w:val="TOC3"/>
    <w:rsid w:val="00E35B79"/>
    <w:pPr>
      <w:tabs>
        <w:tab w:val="clear" w:pos="1350"/>
        <w:tab w:val="right" w:leader="dot" w:pos="9350"/>
      </w:tabs>
      <w:ind w:left="720" w:firstLine="0"/>
    </w:pPr>
  </w:style>
  <w:style w:type="paragraph" w:customStyle="1" w:styleId="StyleHeadingParaTimesNewRoman">
    <w:name w:val="Style Heading Para + Times New Roman"/>
    <w:basedOn w:val="HeadingPara"/>
    <w:rsid w:val="00E35B79"/>
    <w:pPr>
      <w:numPr>
        <w:numId w:val="7"/>
      </w:numPr>
    </w:pPr>
    <w:rPr>
      <w:rFonts w:ascii="Times New Roman" w:hAnsi="Times New Roman"/>
      <w:bCs/>
    </w:rPr>
  </w:style>
  <w:style w:type="paragraph" w:customStyle="1" w:styleId="Heading1-G">
    <w:name w:val="Heading 1-G"/>
    <w:basedOn w:val="StyleHeadingParaTimesNewRoman"/>
    <w:link w:val="Heading1-GChar"/>
    <w:qFormat/>
    <w:rsid w:val="00E35B79"/>
    <w:pPr>
      <w:tabs>
        <w:tab w:val="clear" w:pos="720"/>
        <w:tab w:val="left" w:pos="360"/>
      </w:tabs>
      <w:ind w:left="360"/>
    </w:pPr>
  </w:style>
  <w:style w:type="paragraph" w:customStyle="1" w:styleId="Heading2-G">
    <w:name w:val="Heading 2-G"/>
    <w:basedOn w:val="HeadingPara"/>
    <w:link w:val="Heading2-GChar1"/>
    <w:qFormat/>
    <w:rsid w:val="00E35B79"/>
    <w:rPr>
      <w:rFonts w:ascii="Times New Roman" w:hAnsi="Times New Roman"/>
      <w:bCs/>
    </w:rPr>
  </w:style>
  <w:style w:type="character" w:customStyle="1" w:styleId="Heading2Char1">
    <w:name w:val="Heading 2 Char1"/>
    <w:rsid w:val="00E35B79"/>
    <w:rPr>
      <w:rFonts w:ascii="Arial" w:hAnsi="Arial" w:cs="Arial"/>
      <w:b/>
      <w:sz w:val="24"/>
    </w:rPr>
  </w:style>
  <w:style w:type="character" w:customStyle="1" w:styleId="HeadingParaChar">
    <w:name w:val="Heading Para Char"/>
    <w:rsid w:val="00E35B79"/>
    <w:rPr>
      <w:rFonts w:ascii="Arial" w:hAnsi="Arial" w:cs="Arial"/>
      <w:b/>
      <w:sz w:val="24"/>
      <w:lang w:val="en-CA"/>
    </w:rPr>
  </w:style>
  <w:style w:type="character" w:customStyle="1" w:styleId="StyleHeadingParaTimesNewRomanChar">
    <w:name w:val="Style Heading Para + Times New Roman Char"/>
    <w:rsid w:val="00E35B79"/>
    <w:rPr>
      <w:rFonts w:ascii="Arial" w:hAnsi="Arial" w:cs="Arial"/>
      <w:b/>
      <w:bCs/>
      <w:sz w:val="24"/>
      <w:lang w:val="en-CA"/>
    </w:rPr>
  </w:style>
  <w:style w:type="character" w:customStyle="1" w:styleId="HeadingG-1Char">
    <w:name w:val="Heading G-1 Char"/>
    <w:rsid w:val="00E35B79"/>
    <w:rPr>
      <w:rFonts w:ascii="Arial" w:hAnsi="Arial" w:cs="Arial"/>
      <w:b/>
      <w:bCs/>
      <w:sz w:val="24"/>
      <w:lang w:val="en-CA"/>
    </w:rPr>
  </w:style>
  <w:style w:type="paragraph" w:customStyle="1" w:styleId="Heading3-G">
    <w:name w:val="Heading 3-G"/>
    <w:basedOn w:val="Normal"/>
    <w:link w:val="Heading3-GChar1"/>
    <w:qFormat/>
    <w:rsid w:val="00E35B79"/>
    <w:pPr>
      <w:tabs>
        <w:tab w:val="left" w:pos="1080"/>
      </w:tabs>
      <w:ind w:left="1080" w:hanging="360"/>
    </w:pPr>
  </w:style>
  <w:style w:type="character" w:customStyle="1" w:styleId="Heading2-GChar">
    <w:name w:val="Heading 2-G Char"/>
    <w:rsid w:val="00E35B79"/>
    <w:rPr>
      <w:rFonts w:ascii="Arial" w:hAnsi="Arial" w:cs="Arial"/>
      <w:b/>
      <w:bCs/>
      <w:sz w:val="24"/>
      <w:lang w:val="en-CA"/>
    </w:rPr>
  </w:style>
  <w:style w:type="paragraph" w:customStyle="1" w:styleId="TableContents">
    <w:name w:val="Table Contents"/>
    <w:basedOn w:val="Normal"/>
    <w:rsid w:val="00E35B79"/>
    <w:pPr>
      <w:widowControl w:val="0"/>
      <w:spacing w:before="60" w:after="60"/>
      <w:jc w:val="both"/>
    </w:pPr>
    <w:rPr>
      <w:rFonts w:eastAsia="SimSun"/>
      <w:sz w:val="20"/>
    </w:rPr>
  </w:style>
  <w:style w:type="character" w:customStyle="1" w:styleId="Heading3-GChar">
    <w:name w:val="Heading 3-G Char"/>
    <w:rsid w:val="00E35B79"/>
    <w:rPr>
      <w:rFonts w:cs="Times New Roman"/>
      <w:sz w:val="24"/>
    </w:rPr>
  </w:style>
  <w:style w:type="paragraph" w:styleId="List3">
    <w:name w:val="List 3"/>
    <w:basedOn w:val="Normal"/>
    <w:uiPriority w:val="99"/>
    <w:rsid w:val="00E35B79"/>
    <w:pPr>
      <w:ind w:left="1080" w:hanging="360"/>
    </w:pPr>
    <w:rPr>
      <w:sz w:val="20"/>
    </w:rPr>
  </w:style>
  <w:style w:type="paragraph" w:customStyle="1" w:styleId="Para2">
    <w:name w:val="Para2"/>
    <w:basedOn w:val="Normal"/>
    <w:rsid w:val="00E35B7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pPr>
  </w:style>
  <w:style w:type="character" w:customStyle="1" w:styleId="Char2">
    <w:name w:val="Char2"/>
    <w:rsid w:val="00E35B79"/>
    <w:rPr>
      <w:rFonts w:cs="Times New Roman"/>
      <w:b/>
      <w:color w:val="000000"/>
      <w:sz w:val="22"/>
      <w:lang w:val="en-US" w:eastAsia="en-US" w:bidi="ar-SA"/>
    </w:rPr>
  </w:style>
  <w:style w:type="paragraph" w:styleId="ListParagraph">
    <w:name w:val="List Paragraph"/>
    <w:basedOn w:val="Normal"/>
    <w:uiPriority w:val="34"/>
    <w:qFormat/>
    <w:rsid w:val="00E35B79"/>
    <w:pPr>
      <w:ind w:left="720"/>
      <w:contextualSpacing/>
    </w:pPr>
  </w:style>
  <w:style w:type="paragraph" w:customStyle="1" w:styleId="BodyTextIndent050">
    <w:name w:val="BodyTextIndent0.50&quot;"/>
    <w:basedOn w:val="Default"/>
    <w:next w:val="Default"/>
    <w:rsid w:val="00E35B79"/>
    <w:pPr>
      <w:spacing w:after="240"/>
    </w:pPr>
    <w:rPr>
      <w:color w:val="auto"/>
    </w:rPr>
  </w:style>
  <w:style w:type="paragraph" w:customStyle="1" w:styleId="Findings">
    <w:name w:val="Findings"/>
    <w:basedOn w:val="Normal"/>
    <w:rsid w:val="00E35B79"/>
    <w:pPr>
      <w:numPr>
        <w:numId w:val="8"/>
      </w:numPr>
      <w:tabs>
        <w:tab w:val="num" w:pos="1080"/>
      </w:tabs>
      <w:spacing w:after="240"/>
      <w:ind w:left="720"/>
    </w:pPr>
    <w:rPr>
      <w:sz w:val="22"/>
    </w:rPr>
  </w:style>
  <w:style w:type="paragraph" w:customStyle="1" w:styleId="Tables">
    <w:name w:val="Tables"/>
    <w:basedOn w:val="Normal"/>
    <w:next w:val="Normal"/>
    <w:rsid w:val="00E35B79"/>
    <w:pPr>
      <w:numPr>
        <w:numId w:val="18"/>
      </w:numPr>
      <w:spacing w:after="240"/>
    </w:pPr>
    <w:rPr>
      <w:sz w:val="22"/>
    </w:rPr>
  </w:style>
  <w:style w:type="character" w:customStyle="1" w:styleId="StyleArial9pt">
    <w:name w:val="Style Arial 9 pt"/>
    <w:rsid w:val="00E35B79"/>
    <w:rPr>
      <w:rFonts w:ascii="Times New Roman" w:hAnsi="Times New Roman" w:cs="Times New Roman"/>
      <w:sz w:val="18"/>
    </w:rPr>
  </w:style>
  <w:style w:type="paragraph" w:customStyle="1" w:styleId="MEMO">
    <w:name w:val="MEMO"/>
    <w:rsid w:val="00E35B79"/>
    <w:pPr>
      <w:numPr>
        <w:numId w:val="9"/>
      </w:numPr>
      <w:tabs>
        <w:tab w:val="clear" w:pos="1080"/>
        <w:tab w:val="left" w:pos="240"/>
        <w:tab w:val="left" w:pos="720"/>
        <w:tab w:val="left" w:pos="4924"/>
        <w:tab w:val="left" w:pos="5760"/>
      </w:tabs>
      <w:overflowPunct w:val="0"/>
      <w:autoSpaceDE w:val="0"/>
      <w:autoSpaceDN w:val="0"/>
      <w:adjustRightInd w:val="0"/>
      <w:ind w:left="-360" w:right="-360" w:firstLine="0"/>
      <w:jc w:val="center"/>
      <w:textAlignment w:val="baseline"/>
    </w:pPr>
    <w:rPr>
      <w:rFonts w:ascii="Avant Garde" w:eastAsia="SimSun" w:hAnsi="Avant Garde"/>
      <w:sz w:val="22"/>
    </w:rPr>
  </w:style>
  <w:style w:type="character" w:customStyle="1" w:styleId="A6">
    <w:name w:val="A6"/>
    <w:rsid w:val="00E35B79"/>
    <w:rPr>
      <w:color w:val="221E1F"/>
      <w:sz w:val="20"/>
    </w:rPr>
  </w:style>
  <w:style w:type="paragraph" w:customStyle="1" w:styleId="TableNotes">
    <w:name w:val="Table Notes"/>
    <w:rsid w:val="00E35B79"/>
    <w:pPr>
      <w:tabs>
        <w:tab w:val="left" w:pos="360"/>
      </w:tabs>
      <w:spacing w:before="40" w:after="40"/>
    </w:pPr>
    <w:rPr>
      <w:rFonts w:ascii="Times" w:eastAsia="SimSun" w:hAnsi="Times"/>
      <w:iCs/>
    </w:rPr>
  </w:style>
  <w:style w:type="paragraph" w:customStyle="1" w:styleId="TableCaptionAtt-E">
    <w:name w:val="TableCaption_Att-E"/>
    <w:next w:val="Normal"/>
    <w:rsid w:val="00E35B79"/>
    <w:pPr>
      <w:keepNext/>
      <w:spacing w:after="60"/>
    </w:pPr>
    <w:rPr>
      <w:rFonts w:ascii="Arial Bold" w:eastAsia="SimSun" w:hAnsi="Arial Bold"/>
      <w:b/>
      <w:sz w:val="24"/>
    </w:rPr>
  </w:style>
  <w:style w:type="paragraph" w:customStyle="1" w:styleId="Headings2">
    <w:name w:val="Headings 2"/>
    <w:basedOn w:val="Normal"/>
    <w:qFormat/>
    <w:rsid w:val="00E35B79"/>
    <w:pPr>
      <w:keepNext/>
      <w:spacing w:after="240"/>
      <w:outlineLvl w:val="1"/>
    </w:pPr>
    <w:rPr>
      <w:rFonts w:eastAsia="SimSun"/>
      <w:b/>
    </w:rPr>
  </w:style>
  <w:style w:type="paragraph" w:customStyle="1" w:styleId="APPHeadings">
    <w:name w:val="APP_Headings"/>
    <w:rsid w:val="007F2088"/>
    <w:pPr>
      <w:tabs>
        <w:tab w:val="left" w:pos="1080"/>
      </w:tabs>
      <w:spacing w:after="120"/>
      <w:jc w:val="center"/>
      <w:outlineLvl w:val="0"/>
    </w:pPr>
    <w:rPr>
      <w:rFonts w:ascii="Arial" w:hAnsi="Arial"/>
      <w:b/>
      <w:sz w:val="24"/>
    </w:rPr>
  </w:style>
  <w:style w:type="character" w:customStyle="1" w:styleId="CharChar1">
    <w:name w:val="Char Char1"/>
    <w:rsid w:val="002362CE"/>
    <w:rPr>
      <w:rFonts w:cs="Times New Roman"/>
      <w:sz w:val="18"/>
      <w:szCs w:val="18"/>
    </w:rPr>
  </w:style>
  <w:style w:type="paragraph" w:customStyle="1" w:styleId="Default1">
    <w:name w:val="Default1"/>
    <w:basedOn w:val="Default"/>
    <w:next w:val="Default"/>
    <w:uiPriority w:val="99"/>
    <w:rsid w:val="002362CE"/>
    <w:rPr>
      <w:color w:val="auto"/>
    </w:rPr>
  </w:style>
  <w:style w:type="table" w:styleId="TableGrid">
    <w:name w:val="Table Grid"/>
    <w:basedOn w:val="TableNormal"/>
    <w:uiPriority w:val="99"/>
    <w:rsid w:val="002A4D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D17B9"/>
    <w:rPr>
      <w:sz w:val="24"/>
    </w:rPr>
  </w:style>
  <w:style w:type="character" w:customStyle="1" w:styleId="DeltaViewInsertion">
    <w:name w:val="DeltaView Insertion"/>
    <w:rsid w:val="00FC0F69"/>
    <w:rPr>
      <w:color w:val="0000FF"/>
      <w:spacing w:val="0"/>
      <w:u w:val="double"/>
    </w:rPr>
  </w:style>
  <w:style w:type="character" w:styleId="Emphasis">
    <w:name w:val="Emphasis"/>
    <w:uiPriority w:val="20"/>
    <w:qFormat/>
    <w:rsid w:val="00F06F9B"/>
    <w:rPr>
      <w:i/>
      <w:iCs/>
    </w:rPr>
  </w:style>
  <w:style w:type="numbering" w:customStyle="1" w:styleId="NoList1">
    <w:name w:val="No List1"/>
    <w:next w:val="NoList"/>
    <w:uiPriority w:val="99"/>
    <w:semiHidden/>
    <w:rsid w:val="00A44C95"/>
  </w:style>
  <w:style w:type="table" w:customStyle="1" w:styleId="TableGrid1">
    <w:name w:val="Table Grid1"/>
    <w:basedOn w:val="TableNormal"/>
    <w:next w:val="TableGrid"/>
    <w:rsid w:val="00A4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44C95"/>
    <w:rPr>
      <w:vertAlign w:val="superscript"/>
    </w:rPr>
  </w:style>
  <w:style w:type="paragraph" w:styleId="Index1">
    <w:name w:val="index 1"/>
    <w:basedOn w:val="Normal"/>
    <w:next w:val="Normal"/>
    <w:rsid w:val="00A44C95"/>
    <w:pPr>
      <w:tabs>
        <w:tab w:val="right" w:leader="dot" w:pos="9360"/>
      </w:tabs>
      <w:suppressAutoHyphens/>
      <w:overflowPunct w:val="0"/>
      <w:autoSpaceDE w:val="0"/>
      <w:autoSpaceDN w:val="0"/>
      <w:adjustRightInd w:val="0"/>
      <w:ind w:left="1440" w:right="720" w:hanging="1440"/>
      <w:textAlignment w:val="baseline"/>
    </w:pPr>
    <w:rPr>
      <w:rFonts w:ascii="Courier" w:hAnsi="Courier"/>
      <w:sz w:val="22"/>
    </w:rPr>
  </w:style>
  <w:style w:type="paragraph" w:styleId="Index2">
    <w:name w:val="index 2"/>
    <w:basedOn w:val="Normal"/>
    <w:next w:val="Normal"/>
    <w:rsid w:val="00A44C95"/>
    <w:pPr>
      <w:tabs>
        <w:tab w:val="right" w:leader="dot" w:pos="9360"/>
      </w:tabs>
      <w:suppressAutoHyphens/>
      <w:overflowPunct w:val="0"/>
      <w:autoSpaceDE w:val="0"/>
      <w:autoSpaceDN w:val="0"/>
      <w:adjustRightInd w:val="0"/>
      <w:ind w:left="1440" w:right="720" w:hanging="720"/>
      <w:textAlignment w:val="baseline"/>
    </w:pPr>
    <w:rPr>
      <w:rFonts w:ascii="Courier" w:hAnsi="Courier"/>
      <w:sz w:val="22"/>
    </w:rPr>
  </w:style>
  <w:style w:type="paragraph" w:customStyle="1" w:styleId="NormalArial">
    <w:name w:val="Normal + Arial"/>
    <w:basedOn w:val="Normal"/>
    <w:rsid w:val="00A44C95"/>
    <w:pPr>
      <w:numPr>
        <w:numId w:val="12"/>
      </w:numPr>
      <w:overflowPunct w:val="0"/>
      <w:autoSpaceDE w:val="0"/>
      <w:autoSpaceDN w:val="0"/>
      <w:adjustRightInd w:val="0"/>
      <w:textAlignment w:val="baseline"/>
    </w:pPr>
    <w:rPr>
      <w:rFonts w:ascii="Arial" w:hAnsi="Arial" w:cs="Arial"/>
      <w:sz w:val="22"/>
    </w:rPr>
  </w:style>
  <w:style w:type="character" w:customStyle="1" w:styleId="Finding2Char">
    <w:name w:val="Finding 2 Char"/>
    <w:link w:val="Finding2"/>
    <w:rsid w:val="00A44C95"/>
    <w:rPr>
      <w:sz w:val="24"/>
    </w:rPr>
  </w:style>
  <w:style w:type="numbering" w:customStyle="1" w:styleId="NoList2">
    <w:name w:val="No List2"/>
    <w:next w:val="NoList"/>
    <w:uiPriority w:val="99"/>
    <w:semiHidden/>
    <w:unhideWhenUsed/>
    <w:rsid w:val="0034086D"/>
  </w:style>
  <w:style w:type="numbering" w:customStyle="1" w:styleId="NoList11">
    <w:name w:val="No List11"/>
    <w:next w:val="NoList"/>
    <w:uiPriority w:val="99"/>
    <w:semiHidden/>
    <w:unhideWhenUsed/>
    <w:rsid w:val="00700D92"/>
  </w:style>
  <w:style w:type="table" w:customStyle="1" w:styleId="TableGrid2">
    <w:name w:val="Table Grid2"/>
    <w:basedOn w:val="TableNormal"/>
    <w:next w:val="TableGrid"/>
    <w:rsid w:val="00700D92"/>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0D92"/>
    <w:rPr>
      <w:rFonts w:ascii="Calibri" w:eastAsia="Calibri" w:hAnsi="Calibri"/>
      <w:sz w:val="22"/>
      <w:szCs w:val="22"/>
    </w:rPr>
  </w:style>
  <w:style w:type="character" w:customStyle="1" w:styleId="Heading2-GChar1">
    <w:name w:val="Heading 2-G Char1"/>
    <w:link w:val="Heading2-G"/>
    <w:rsid w:val="00700D92"/>
    <w:rPr>
      <w:rFonts w:cs="Arial"/>
      <w:b/>
      <w:bCs/>
      <w:sz w:val="24"/>
      <w:lang w:val="en-CA"/>
    </w:rPr>
  </w:style>
  <w:style w:type="character" w:customStyle="1" w:styleId="Heading3-GChar1">
    <w:name w:val="Heading 3-G Char1"/>
    <w:link w:val="Heading3-G"/>
    <w:rsid w:val="00700D92"/>
    <w:rPr>
      <w:sz w:val="24"/>
    </w:rPr>
  </w:style>
  <w:style w:type="character" w:customStyle="1" w:styleId="Heading1-GChar">
    <w:name w:val="Heading 1-G Char"/>
    <w:link w:val="Heading1-G"/>
    <w:rsid w:val="00700D92"/>
    <w:rPr>
      <w:rFonts w:cs="Arial"/>
      <w:b/>
      <w:bCs/>
      <w:sz w:val="24"/>
      <w:lang w:val="en-CA"/>
    </w:rPr>
  </w:style>
  <w:style w:type="character" w:customStyle="1" w:styleId="ptext-35">
    <w:name w:val="ptext-35"/>
    <w:basedOn w:val="DefaultParagraphFont"/>
    <w:rsid w:val="00700D92"/>
  </w:style>
  <w:style w:type="paragraph" w:customStyle="1" w:styleId="StyleH-indent5025Left1">
    <w:name w:val="Style H-indent .50/.25 + Left:  1&quot;"/>
    <w:basedOn w:val="H-indent5025"/>
    <w:rsid w:val="009F5F33"/>
    <w:pPr>
      <w:ind w:left="1800"/>
    </w:pPr>
    <w:rPr>
      <w:rFonts w:ascii="Times New Roman" w:hAnsi="Times New Roman" w:cs="Times New Roman"/>
      <w:szCs w:val="20"/>
    </w:rPr>
  </w:style>
  <w:style w:type="paragraph" w:customStyle="1" w:styleId="BodyNumber0325">
    <w:name w:val="Body Number 0.325"/>
    <w:basedOn w:val="Normal"/>
    <w:link w:val="BodyNumber0325Char"/>
    <w:rsid w:val="0016072C"/>
    <w:pPr>
      <w:numPr>
        <w:numId w:val="15"/>
      </w:numPr>
      <w:tabs>
        <w:tab w:val="left" w:pos="936"/>
      </w:tabs>
      <w:spacing w:after="120"/>
      <w:ind w:left="950" w:hanging="475"/>
      <w:outlineLvl w:val="1"/>
    </w:pPr>
    <w:rPr>
      <w:rFonts w:ascii="Arial" w:hAnsi="Arial" w:cs="Arial"/>
      <w:sz w:val="22"/>
      <w:szCs w:val="22"/>
    </w:rPr>
  </w:style>
  <w:style w:type="character" w:customStyle="1" w:styleId="BodyNumber0325Char">
    <w:name w:val="Body Number 0.325 Char"/>
    <w:link w:val="BodyNumber0325"/>
    <w:rsid w:val="0016072C"/>
    <w:rPr>
      <w:rFonts w:ascii="Arial" w:hAnsi="Arial" w:cs="Arial"/>
      <w:sz w:val="22"/>
      <w:szCs w:val="22"/>
    </w:rPr>
  </w:style>
  <w:style w:type="paragraph" w:customStyle="1" w:styleId="BodyNumber0975">
    <w:name w:val="Body Number 0.975"/>
    <w:basedOn w:val="BodyText"/>
    <w:link w:val="BodyNumber0975Char"/>
    <w:rsid w:val="0016072C"/>
    <w:pPr>
      <w:numPr>
        <w:ilvl w:val="2"/>
        <w:numId w:val="15"/>
      </w:numPr>
      <w:spacing w:after="120"/>
    </w:pPr>
    <w:rPr>
      <w:rFonts w:cs="Times New Roman"/>
      <w:sz w:val="22"/>
      <w:szCs w:val="22"/>
    </w:rPr>
  </w:style>
  <w:style w:type="paragraph" w:customStyle="1" w:styleId="BodyNumber13">
    <w:name w:val="Body Number 1.3"/>
    <w:basedOn w:val="Normal"/>
    <w:rsid w:val="0016072C"/>
    <w:pPr>
      <w:numPr>
        <w:ilvl w:val="3"/>
        <w:numId w:val="15"/>
      </w:numPr>
      <w:spacing w:after="120"/>
      <w:ind w:left="3297" w:hanging="475"/>
    </w:pPr>
    <w:rPr>
      <w:rFonts w:ascii="Arial" w:hAnsi="Arial" w:cs="Arial"/>
      <w:sz w:val="22"/>
      <w:szCs w:val="22"/>
    </w:rPr>
  </w:style>
  <w:style w:type="paragraph" w:customStyle="1" w:styleId="BodyNumber1625">
    <w:name w:val="Body Number 1.625"/>
    <w:basedOn w:val="BodyNumber13"/>
    <w:rsid w:val="0016072C"/>
    <w:pPr>
      <w:numPr>
        <w:ilvl w:val="4"/>
      </w:numPr>
    </w:pPr>
  </w:style>
  <w:style w:type="paragraph" w:customStyle="1" w:styleId="BodyNumber195">
    <w:name w:val="Body Number 1.95"/>
    <w:basedOn w:val="BodyNumber1625"/>
    <w:rsid w:val="0016072C"/>
    <w:pPr>
      <w:numPr>
        <w:ilvl w:val="5"/>
      </w:numPr>
      <w:ind w:left="3283" w:hanging="475"/>
    </w:pPr>
  </w:style>
  <w:style w:type="paragraph" w:customStyle="1" w:styleId="Definitions">
    <w:name w:val="Definitions"/>
    <w:basedOn w:val="BodyText"/>
    <w:rsid w:val="00C73704"/>
    <w:pPr>
      <w:spacing w:after="0"/>
      <w:outlineLvl w:val="1"/>
    </w:pPr>
    <w:rPr>
      <w:rFonts w:cs="Times New Roman"/>
      <w:b/>
      <w:sz w:val="22"/>
      <w:szCs w:val="22"/>
    </w:rPr>
  </w:style>
  <w:style w:type="paragraph" w:customStyle="1" w:styleId="BodyNumber065">
    <w:name w:val="Body Number 0.65"/>
    <w:basedOn w:val="BodyText"/>
    <w:rsid w:val="007320F1"/>
    <w:pPr>
      <w:numPr>
        <w:numId w:val="16"/>
      </w:numPr>
      <w:spacing w:after="120"/>
      <w:ind w:left="1411" w:hanging="475"/>
    </w:pPr>
    <w:rPr>
      <w:rFonts w:cs="Times New Roman"/>
      <w:sz w:val="22"/>
      <w:szCs w:val="22"/>
    </w:rPr>
  </w:style>
  <w:style w:type="paragraph" w:customStyle="1" w:styleId="BodyText065">
    <w:name w:val="Body Text 0.65"/>
    <w:basedOn w:val="BodyText"/>
    <w:rsid w:val="007320F1"/>
    <w:pPr>
      <w:spacing w:after="120"/>
      <w:ind w:left="936"/>
    </w:pPr>
    <w:rPr>
      <w:rFonts w:cs="Times New Roman"/>
      <w:sz w:val="22"/>
      <w:szCs w:val="22"/>
    </w:rPr>
  </w:style>
  <w:style w:type="character" w:customStyle="1" w:styleId="BodyNumber0975Char">
    <w:name w:val="Body Number 0.975 Char"/>
    <w:basedOn w:val="BodyTextChar"/>
    <w:link w:val="BodyNumber0975"/>
    <w:rsid w:val="00C74AD3"/>
    <w:rPr>
      <w:rFonts w:ascii="Arial" w:hAnsi="Arial" w:cs="Arial"/>
      <w:sz w:val="22"/>
      <w:szCs w:val="22"/>
      <w:lang w:val="en-US" w:eastAsia="en-US" w:bidi="ar-SA"/>
    </w:rPr>
  </w:style>
  <w:style w:type="paragraph" w:customStyle="1" w:styleId="Headings2-D">
    <w:name w:val="Headings 2-D"/>
    <w:basedOn w:val="Normal"/>
    <w:qFormat/>
    <w:rsid w:val="00C74AD3"/>
    <w:pPr>
      <w:numPr>
        <w:numId w:val="17"/>
      </w:numPr>
      <w:spacing w:after="120"/>
    </w:pPr>
    <w:rPr>
      <w:rFonts w:ascii="Arial Bold" w:hAnsi="Arial Bold"/>
      <w:b/>
      <w:sz w:val="22"/>
      <w:szCs w:val="22"/>
    </w:rPr>
  </w:style>
  <w:style w:type="paragraph" w:customStyle="1" w:styleId="BodyText0975">
    <w:name w:val="Body Text 0.975&quot;"/>
    <w:basedOn w:val="BodyText065"/>
    <w:rsid w:val="000047CE"/>
    <w:pPr>
      <w:ind w:left="1404"/>
    </w:pPr>
  </w:style>
  <w:style w:type="paragraph" w:customStyle="1" w:styleId="BodyNumber065Bold">
    <w:name w:val="Body Number 0.65 Bold"/>
    <w:basedOn w:val="Normal"/>
    <w:rsid w:val="00760B52"/>
    <w:pPr>
      <w:numPr>
        <w:numId w:val="19"/>
      </w:numPr>
      <w:spacing w:after="120"/>
    </w:pPr>
    <w:rPr>
      <w:rFonts w:ascii="Arial Bold" w:hAnsi="Arial Bold"/>
      <w:b/>
    </w:rPr>
  </w:style>
  <w:style w:type="paragraph" w:customStyle="1" w:styleId="BodyText0325">
    <w:name w:val="BodyText 0.325"/>
    <w:basedOn w:val="Normal"/>
    <w:rsid w:val="00760B52"/>
    <w:pPr>
      <w:spacing w:after="120"/>
      <w:ind w:left="475"/>
    </w:pPr>
    <w:rPr>
      <w:rFonts w:ascii="Arial" w:hAnsi="Arial"/>
    </w:rPr>
  </w:style>
  <w:style w:type="paragraph" w:customStyle="1" w:styleId="BodyText0650">
    <w:name w:val="BodyText 0.65&quot;"/>
    <w:basedOn w:val="Normal"/>
    <w:rsid w:val="00760B52"/>
    <w:pPr>
      <w:spacing w:after="120"/>
      <w:ind w:left="936"/>
    </w:pPr>
    <w:rPr>
      <w:rFonts w:ascii="Arial" w:hAnsi="Arial"/>
    </w:rPr>
  </w:style>
  <w:style w:type="paragraph" w:customStyle="1" w:styleId="BodyText09750">
    <w:name w:val="BodyText 0.975"/>
    <w:basedOn w:val="BodyText0650"/>
    <w:qFormat/>
    <w:rsid w:val="00760B52"/>
    <w:pPr>
      <w:ind w:left="1404"/>
    </w:pPr>
  </w:style>
  <w:style w:type="paragraph" w:customStyle="1" w:styleId="BodyText13">
    <w:name w:val="BodyText 1.3"/>
    <w:basedOn w:val="Normal"/>
    <w:rsid w:val="00760B52"/>
    <w:pPr>
      <w:spacing w:after="240"/>
      <w:ind w:left="1872"/>
    </w:pPr>
    <w:rPr>
      <w:rFonts w:ascii="Arial" w:hAnsi="Arial"/>
    </w:rPr>
  </w:style>
  <w:style w:type="paragraph" w:customStyle="1" w:styleId="BodyTextCenter8">
    <w:name w:val="BodyTextCenter8"/>
    <w:basedOn w:val="Normal"/>
    <w:rsid w:val="00760B52"/>
    <w:pPr>
      <w:jc w:val="center"/>
    </w:pPr>
    <w:rPr>
      <w:rFonts w:ascii="Arial" w:hAnsi="Arial"/>
      <w:sz w:val="16"/>
    </w:rPr>
  </w:style>
  <w:style w:type="paragraph" w:customStyle="1" w:styleId="BodyTextIndent075">
    <w:name w:val="BodyTextIndent0.75&quot;"/>
    <w:basedOn w:val="Normal"/>
    <w:rsid w:val="00760B52"/>
    <w:pPr>
      <w:spacing w:after="240"/>
      <w:ind w:left="1080"/>
    </w:pPr>
    <w:rPr>
      <w:rFonts w:ascii="Arial" w:hAnsi="Arial"/>
    </w:rPr>
  </w:style>
  <w:style w:type="paragraph" w:customStyle="1" w:styleId="BodyTextIndent1">
    <w:name w:val="BodyTextIndent1&quot;"/>
    <w:basedOn w:val="Normal"/>
    <w:rsid w:val="00760B52"/>
    <w:pPr>
      <w:spacing w:after="240"/>
      <w:ind w:left="1440"/>
    </w:pPr>
    <w:rPr>
      <w:rFonts w:ascii="Arial" w:hAnsi="Arial"/>
    </w:rPr>
  </w:style>
  <w:style w:type="paragraph" w:customStyle="1" w:styleId="BodyTextNumber25">
    <w:name w:val="BodyTextNumber.25"/>
    <w:basedOn w:val="BodyText"/>
    <w:link w:val="BodyTextNumber25CharChar"/>
    <w:rsid w:val="00760B52"/>
    <w:pPr>
      <w:numPr>
        <w:numId w:val="20"/>
      </w:numPr>
      <w:outlineLvl w:val="1"/>
    </w:pPr>
    <w:rPr>
      <w:rFonts w:cs="Times New Roman"/>
      <w:szCs w:val="20"/>
    </w:rPr>
  </w:style>
  <w:style w:type="character" w:customStyle="1" w:styleId="BodyTextNumber25CharChar">
    <w:name w:val="BodyTextNumber.25 Char Char"/>
    <w:link w:val="BodyTextNumber25"/>
    <w:rsid w:val="00760B52"/>
    <w:rPr>
      <w:rFonts w:ascii="Arial" w:hAnsi="Arial"/>
      <w:sz w:val="24"/>
    </w:rPr>
  </w:style>
  <w:style w:type="paragraph" w:customStyle="1" w:styleId="BodyTextNumber50">
    <w:name w:val="BodyTextNumber.50"/>
    <w:basedOn w:val="BodyText"/>
    <w:rsid w:val="00760B52"/>
    <w:pPr>
      <w:numPr>
        <w:ilvl w:val="1"/>
        <w:numId w:val="20"/>
      </w:numPr>
    </w:pPr>
    <w:rPr>
      <w:rFonts w:cs="Times New Roman"/>
      <w:szCs w:val="20"/>
    </w:rPr>
  </w:style>
  <w:style w:type="paragraph" w:customStyle="1" w:styleId="BodyTextNumber75">
    <w:name w:val="BodyTextNumber.75"/>
    <w:basedOn w:val="BodyText"/>
    <w:link w:val="BodyTextNumber75CharChar"/>
    <w:rsid w:val="00760B52"/>
    <w:pPr>
      <w:numPr>
        <w:ilvl w:val="2"/>
        <w:numId w:val="20"/>
      </w:numPr>
    </w:pPr>
  </w:style>
  <w:style w:type="character" w:customStyle="1" w:styleId="BodyTextNumber75CharChar">
    <w:name w:val="BodyTextNumber.75 Char Char"/>
    <w:basedOn w:val="BodyTextChar"/>
    <w:link w:val="BodyTextNumber75"/>
    <w:rsid w:val="00760B52"/>
    <w:rPr>
      <w:rFonts w:ascii="Arial" w:hAnsi="Arial" w:cs="Arial"/>
      <w:sz w:val="24"/>
      <w:szCs w:val="24"/>
      <w:lang w:val="en-US" w:eastAsia="en-US" w:bidi="ar-SA"/>
    </w:rPr>
  </w:style>
  <w:style w:type="paragraph" w:customStyle="1" w:styleId="BodyTextNumber1">
    <w:name w:val="BodyTextNumber1&quot;"/>
    <w:basedOn w:val="Normal"/>
    <w:rsid w:val="00760B52"/>
    <w:pPr>
      <w:numPr>
        <w:ilvl w:val="3"/>
        <w:numId w:val="20"/>
      </w:numPr>
      <w:spacing w:after="240"/>
    </w:pPr>
    <w:rPr>
      <w:rFonts w:ascii="Arial" w:hAnsi="Arial" w:cs="Arial"/>
    </w:rPr>
  </w:style>
  <w:style w:type="paragraph" w:customStyle="1" w:styleId="BodyTextNumber125">
    <w:name w:val="BodyTextNumber1.25"/>
    <w:basedOn w:val="BodyTextNumber1"/>
    <w:rsid w:val="00760B52"/>
    <w:pPr>
      <w:numPr>
        <w:ilvl w:val="4"/>
      </w:numPr>
    </w:pPr>
  </w:style>
  <w:style w:type="paragraph" w:customStyle="1" w:styleId="BodyTextNumber150">
    <w:name w:val="BodyTextNumber1.50"/>
    <w:basedOn w:val="BodyTextNumber125"/>
    <w:rsid w:val="00760B52"/>
    <w:pPr>
      <w:numPr>
        <w:ilvl w:val="5"/>
      </w:numPr>
    </w:pPr>
  </w:style>
  <w:style w:type="paragraph" w:customStyle="1" w:styleId="HeadingE">
    <w:name w:val="Heading E"/>
    <w:basedOn w:val="Normal"/>
    <w:rsid w:val="00760B52"/>
    <w:pPr>
      <w:keepNext/>
      <w:spacing w:after="240"/>
      <w:outlineLvl w:val="0"/>
    </w:pPr>
    <w:rPr>
      <w:rFonts w:ascii="Arial" w:hAnsi="Arial" w:cs="Arial"/>
      <w:b/>
      <w:bCs/>
      <w:caps/>
    </w:rPr>
  </w:style>
  <w:style w:type="paragraph" w:customStyle="1" w:styleId="HeadingF">
    <w:name w:val="Heading F"/>
    <w:basedOn w:val="HeadingE"/>
    <w:rsid w:val="00760B52"/>
  </w:style>
  <w:style w:type="paragraph" w:customStyle="1" w:styleId="Headings1">
    <w:name w:val="Headings 1"/>
    <w:basedOn w:val="Normal"/>
    <w:rsid w:val="00760B52"/>
    <w:pPr>
      <w:keepNext/>
      <w:numPr>
        <w:numId w:val="21"/>
      </w:numPr>
      <w:spacing w:after="120"/>
      <w:outlineLvl w:val="0"/>
    </w:pPr>
    <w:rPr>
      <w:rFonts w:ascii="Arial Bold" w:hAnsi="Arial Bold" w:cs="Arial"/>
      <w:b/>
      <w:caps/>
    </w:rPr>
  </w:style>
  <w:style w:type="paragraph" w:customStyle="1" w:styleId="Headings1-D">
    <w:name w:val="Headings 1-D"/>
    <w:basedOn w:val="Normal"/>
    <w:qFormat/>
    <w:rsid w:val="00760B52"/>
    <w:pPr>
      <w:numPr>
        <w:numId w:val="22"/>
      </w:numPr>
      <w:tabs>
        <w:tab w:val="left" w:pos="936"/>
      </w:tabs>
      <w:spacing w:after="120"/>
      <w:outlineLvl w:val="0"/>
    </w:pPr>
    <w:rPr>
      <w:rFonts w:ascii="Arial Bold" w:hAnsi="Arial Bold"/>
      <w:b/>
      <w:caps/>
    </w:rPr>
  </w:style>
  <w:style w:type="paragraph" w:customStyle="1" w:styleId="Headings1-E">
    <w:name w:val="Headings 1-E"/>
    <w:basedOn w:val="Normal"/>
    <w:qFormat/>
    <w:rsid w:val="00760B52"/>
    <w:pPr>
      <w:numPr>
        <w:numId w:val="23"/>
      </w:numPr>
      <w:spacing w:after="120"/>
      <w:outlineLvl w:val="0"/>
    </w:pPr>
    <w:rPr>
      <w:rFonts w:ascii="Arial Bold" w:hAnsi="Arial Bold"/>
      <w:b/>
      <w:caps/>
    </w:rPr>
  </w:style>
  <w:style w:type="paragraph" w:customStyle="1" w:styleId="Headings1-F">
    <w:name w:val="Headings 1-F"/>
    <w:basedOn w:val="Normal"/>
    <w:qFormat/>
    <w:rsid w:val="00760B52"/>
    <w:pPr>
      <w:numPr>
        <w:numId w:val="24"/>
      </w:numPr>
      <w:spacing w:after="120"/>
      <w:outlineLvl w:val="0"/>
    </w:pPr>
    <w:rPr>
      <w:rFonts w:ascii="Arial Bold" w:hAnsi="Arial Bold"/>
      <w:b/>
      <w:caps/>
    </w:rPr>
  </w:style>
  <w:style w:type="paragraph" w:customStyle="1" w:styleId="Headings2-E">
    <w:name w:val="Headings 2-E"/>
    <w:basedOn w:val="Normal"/>
    <w:qFormat/>
    <w:rsid w:val="00760B52"/>
    <w:pPr>
      <w:numPr>
        <w:numId w:val="25"/>
      </w:numPr>
      <w:spacing w:after="120"/>
      <w:outlineLvl w:val="1"/>
    </w:pPr>
    <w:rPr>
      <w:rFonts w:ascii="Arial Bold" w:hAnsi="Arial Bold"/>
      <w:b/>
    </w:rPr>
  </w:style>
  <w:style w:type="paragraph" w:customStyle="1" w:styleId="Headings2-F">
    <w:name w:val="Headings 2-F"/>
    <w:basedOn w:val="Normal"/>
    <w:qFormat/>
    <w:rsid w:val="00760B52"/>
    <w:pPr>
      <w:numPr>
        <w:numId w:val="26"/>
      </w:numPr>
      <w:spacing w:after="120"/>
      <w:outlineLvl w:val="1"/>
    </w:pPr>
    <w:rPr>
      <w:rFonts w:ascii="Arial Bold" w:hAnsi="Arial Bold"/>
      <w:b/>
    </w:rPr>
  </w:style>
  <w:style w:type="paragraph" w:customStyle="1" w:styleId="Headings3">
    <w:name w:val="Headings 3"/>
    <w:basedOn w:val="Normal"/>
    <w:rsid w:val="00760B52"/>
    <w:pPr>
      <w:keepNext/>
      <w:numPr>
        <w:ilvl w:val="2"/>
        <w:numId w:val="27"/>
      </w:numPr>
      <w:spacing w:after="120"/>
    </w:pPr>
    <w:rPr>
      <w:rFonts w:ascii="Arial Bold" w:hAnsi="Arial Bold"/>
      <w:b/>
    </w:rPr>
  </w:style>
  <w:style w:type="paragraph" w:customStyle="1" w:styleId="Headings3-F">
    <w:name w:val="Headings 3-F"/>
    <w:basedOn w:val="Normal"/>
    <w:rsid w:val="00760B52"/>
    <w:pPr>
      <w:numPr>
        <w:numId w:val="28"/>
      </w:numPr>
      <w:spacing w:after="120"/>
      <w:outlineLvl w:val="2"/>
    </w:pPr>
    <w:rPr>
      <w:rFonts w:ascii="Arial Bold" w:hAnsi="Arial Bold"/>
      <w:b/>
    </w:rPr>
  </w:style>
  <w:style w:type="paragraph" w:styleId="TOCHeading">
    <w:name w:val="TOC Heading"/>
    <w:basedOn w:val="Heading1"/>
    <w:next w:val="Normal"/>
    <w:uiPriority w:val="39"/>
    <w:semiHidden/>
    <w:unhideWhenUsed/>
    <w:qFormat/>
    <w:rsid w:val="0051747F"/>
    <w:pPr>
      <w:keepLines/>
      <w:tabs>
        <w:tab w:val="clear" w:pos="360"/>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numbering" w:customStyle="1" w:styleId="NoList3">
    <w:name w:val="No List3"/>
    <w:next w:val="NoList"/>
    <w:uiPriority w:val="99"/>
    <w:semiHidden/>
    <w:unhideWhenUsed/>
    <w:rsid w:val="00382CE0"/>
  </w:style>
  <w:style w:type="numbering" w:customStyle="1" w:styleId="NoList12">
    <w:name w:val="No List12"/>
    <w:next w:val="NoList"/>
    <w:uiPriority w:val="99"/>
    <w:semiHidden/>
    <w:unhideWhenUsed/>
    <w:rsid w:val="00382CE0"/>
  </w:style>
  <w:style w:type="paragraph" w:customStyle="1" w:styleId="BodyTextCenter80">
    <w:name w:val="Body Text Center 8"/>
    <w:basedOn w:val="Normal"/>
    <w:rsid w:val="00382CE0"/>
    <w:pPr>
      <w:jc w:val="center"/>
    </w:pPr>
    <w:rPr>
      <w:sz w:val="16"/>
      <w:szCs w:val="22"/>
    </w:rPr>
  </w:style>
  <w:style w:type="paragraph" w:customStyle="1" w:styleId="BodyTextRight">
    <w:name w:val="Body Text Right"/>
    <w:basedOn w:val="Normal"/>
    <w:rsid w:val="00382CE0"/>
    <w:pPr>
      <w:jc w:val="right"/>
    </w:pPr>
    <w:rPr>
      <w:szCs w:val="22"/>
    </w:rPr>
  </w:style>
  <w:style w:type="paragraph" w:customStyle="1" w:styleId="NotesTmp">
    <w:name w:val="NotesTmp"/>
    <w:basedOn w:val="Normal"/>
    <w:link w:val="NotesTmpChar"/>
    <w:rsid w:val="00382CE0"/>
    <w:pPr>
      <w:keepLines/>
      <w:widowControl w:val="0"/>
      <w:pBdr>
        <w:top w:val="single" w:sz="18" w:space="4" w:color="FF0000"/>
        <w:left w:val="single" w:sz="18" w:space="4" w:color="FF0000"/>
        <w:bottom w:val="single" w:sz="18" w:space="4" w:color="FF0000"/>
        <w:right w:val="single" w:sz="18" w:space="4" w:color="FF0000"/>
      </w:pBdr>
      <w:spacing w:after="120"/>
    </w:pPr>
    <w:rPr>
      <w:b/>
      <w:bCs/>
      <w:sz w:val="20"/>
      <w:szCs w:val="22"/>
    </w:rPr>
  </w:style>
  <w:style w:type="character" w:customStyle="1" w:styleId="NotesTmpChar">
    <w:name w:val="NotesTmp Char"/>
    <w:link w:val="NotesTmp"/>
    <w:rsid w:val="00382CE0"/>
    <w:rPr>
      <w:b/>
      <w:bCs/>
      <w:szCs w:val="22"/>
    </w:rPr>
  </w:style>
  <w:style w:type="paragraph" w:customStyle="1" w:styleId="BodyText03250">
    <w:name w:val="Body Text 0.325&quot;"/>
    <w:basedOn w:val="BodyText"/>
    <w:qFormat/>
    <w:rsid w:val="00382CE0"/>
    <w:pPr>
      <w:spacing w:after="120"/>
      <w:ind w:left="475"/>
    </w:pPr>
    <w:rPr>
      <w:rFonts w:ascii="Times New Roman" w:hAnsi="Times New Roman" w:cs="Times New Roman"/>
      <w:szCs w:val="22"/>
    </w:rPr>
  </w:style>
  <w:style w:type="paragraph" w:customStyle="1" w:styleId="BodyText130">
    <w:name w:val="Body Text 1.3"/>
    <w:basedOn w:val="Normal"/>
    <w:rsid w:val="00382CE0"/>
    <w:pPr>
      <w:spacing w:after="120"/>
      <w:ind w:left="1872"/>
    </w:pPr>
    <w:rPr>
      <w:szCs w:val="22"/>
    </w:rPr>
  </w:style>
  <w:style w:type="paragraph" w:customStyle="1" w:styleId="NormalAttachments">
    <w:name w:val="Normal Attachments"/>
    <w:basedOn w:val="Heading1"/>
    <w:rsid w:val="00382CE0"/>
    <w:pPr>
      <w:spacing w:after="120"/>
      <w:jc w:val="center"/>
    </w:pPr>
    <w:rPr>
      <w:rFonts w:ascii="Times New Roman" w:hAnsi="Times New Roman" w:cs="Arial"/>
      <w:szCs w:val="22"/>
    </w:rPr>
  </w:style>
  <w:style w:type="paragraph" w:customStyle="1" w:styleId="TableE">
    <w:name w:val="Table E"/>
    <w:basedOn w:val="TableHead"/>
    <w:rsid w:val="00382CE0"/>
    <w:pPr>
      <w:spacing w:after="60"/>
      <w:jc w:val="center"/>
    </w:pPr>
    <w:rPr>
      <w:rFonts w:ascii="Times New Roman" w:hAnsi="Times New Roman"/>
      <w:bCs w:val="0"/>
      <w:szCs w:val="22"/>
    </w:rPr>
  </w:style>
  <w:style w:type="paragraph" w:customStyle="1" w:styleId="TableF">
    <w:name w:val="Table F"/>
    <w:basedOn w:val="TableE"/>
    <w:rsid w:val="00382CE0"/>
  </w:style>
  <w:style w:type="paragraph" w:customStyle="1" w:styleId="TableTextBoldLeft">
    <w:name w:val="Table Text Bold Left"/>
    <w:basedOn w:val="TableText"/>
    <w:rsid w:val="00382CE0"/>
    <w:pPr>
      <w:jc w:val="left"/>
    </w:pPr>
    <w:rPr>
      <w:rFonts w:cs="Times New Roman"/>
      <w:b/>
      <w:bCs/>
      <w:sz w:val="22"/>
      <w:szCs w:val="22"/>
    </w:rPr>
  </w:style>
  <w:style w:type="paragraph" w:customStyle="1" w:styleId="FooterLandscape">
    <w:name w:val="FooterLandscape"/>
    <w:basedOn w:val="Normal"/>
    <w:rsid w:val="00382CE0"/>
    <w:pPr>
      <w:tabs>
        <w:tab w:val="right" w:pos="13680"/>
      </w:tabs>
    </w:pPr>
    <w:rPr>
      <w:szCs w:val="22"/>
    </w:rPr>
  </w:style>
  <w:style w:type="paragraph" w:customStyle="1" w:styleId="dash">
    <w:name w:val="dash"/>
    <w:basedOn w:val="BodyText"/>
    <w:semiHidden/>
    <w:rsid w:val="00382CE0"/>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382CE0"/>
    <w:pPr>
      <w:spacing w:after="160"/>
    </w:pPr>
  </w:style>
  <w:style w:type="paragraph" w:customStyle="1" w:styleId="SpecialChar">
    <w:name w:val="Special Char"/>
    <w:rsid w:val="00382CE0"/>
    <w:pPr>
      <w:overflowPunct w:val="0"/>
      <w:autoSpaceDE w:val="0"/>
      <w:autoSpaceDN w:val="0"/>
      <w:adjustRightInd w:val="0"/>
      <w:textAlignment w:val="baseline"/>
    </w:pPr>
    <w:rPr>
      <w:rFonts w:ascii="Book Antiqua" w:hAnsi="Book Antiqua"/>
      <w:sz w:val="22"/>
      <w:szCs w:val="22"/>
    </w:rPr>
  </w:style>
  <w:style w:type="paragraph" w:customStyle="1" w:styleId="RIGHTMARGIN">
    <w:name w:val="RIGHT MARGIN"/>
    <w:basedOn w:val="Normal"/>
    <w:next w:val="Normal"/>
    <w:rsid w:val="00382CE0"/>
    <w:pPr>
      <w:framePr w:w="720" w:hSpace="180" w:vSpace="180" w:wrap="auto" w:vAnchor="page" w:hAnchor="page" w:xAlign="right" w:yAlign="center"/>
      <w:overflowPunct w:val="0"/>
      <w:autoSpaceDE w:val="0"/>
      <w:autoSpaceDN w:val="0"/>
      <w:adjustRightInd w:val="0"/>
      <w:spacing w:line="1440" w:lineRule="atLeast"/>
      <w:ind w:left="547" w:right="8640" w:hanging="547"/>
      <w:textAlignment w:val="baseline"/>
    </w:pPr>
    <w:rPr>
      <w:rFonts w:ascii="Helvetica" w:hAnsi="Helvetica"/>
      <w:b/>
      <w:caps/>
      <w:outline/>
      <w:color w:val="000000"/>
      <w:sz w:val="72"/>
      <w:szCs w:val="2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382CE0"/>
    <w:pPr>
      <w:spacing w:after="120"/>
      <w:jc w:val="center"/>
    </w:pPr>
    <w:rPr>
      <w:rFonts w:cs="Arial"/>
      <w:b/>
      <w:bCs/>
      <w:smallCaps/>
      <w:szCs w:val="24"/>
    </w:rPr>
  </w:style>
  <w:style w:type="paragraph" w:customStyle="1" w:styleId="Tabletext0">
    <w:name w:val="Table text"/>
    <w:rsid w:val="00382CE0"/>
    <w:pPr>
      <w:spacing w:before="60" w:after="60"/>
    </w:pPr>
    <w:rPr>
      <w:rFonts w:ascii="Arial" w:hAnsi="Arial"/>
      <w:sz w:val="18"/>
      <w:szCs w:val="22"/>
    </w:rPr>
  </w:style>
  <w:style w:type="paragraph" w:customStyle="1" w:styleId="tabletext1">
    <w:name w:val="table text"/>
    <w:basedOn w:val="Normal"/>
    <w:rsid w:val="00382CE0"/>
    <w:pPr>
      <w:spacing w:before="60" w:after="60"/>
    </w:pPr>
    <w:rPr>
      <w:rFonts w:cs="Arial"/>
      <w:sz w:val="18"/>
      <w:szCs w:val="24"/>
    </w:rPr>
  </w:style>
  <w:style w:type="paragraph" w:customStyle="1" w:styleId="notes">
    <w:name w:val="notes"/>
    <w:basedOn w:val="tablename"/>
    <w:rsid w:val="00382CE0"/>
    <w:pPr>
      <w:jc w:val="left"/>
    </w:pPr>
    <w:rPr>
      <w:rFonts w:cs="Times New Roman"/>
      <w:b w:val="0"/>
      <w:bCs w:val="0"/>
      <w:caps/>
      <w:snapToGrid w:val="0"/>
    </w:rPr>
  </w:style>
  <w:style w:type="paragraph" w:customStyle="1" w:styleId="textcontent">
    <w:name w:val="textcontent"/>
    <w:basedOn w:val="Normal"/>
    <w:rsid w:val="00382CE0"/>
    <w:pPr>
      <w:spacing w:before="100" w:beforeAutospacing="1" w:after="100" w:afterAutospacing="1"/>
    </w:pPr>
    <w:rPr>
      <w:rFonts w:eastAsia="Arial Unicode MS"/>
      <w:szCs w:val="24"/>
    </w:rPr>
  </w:style>
  <w:style w:type="paragraph" w:customStyle="1" w:styleId="Normal8">
    <w:name w:val="Normal8"/>
    <w:basedOn w:val="Normal"/>
    <w:rsid w:val="00382CE0"/>
    <w:rPr>
      <w:sz w:val="16"/>
      <w:szCs w:val="24"/>
    </w:rPr>
  </w:style>
  <w:style w:type="table" w:customStyle="1" w:styleId="TableGrid3">
    <w:name w:val="Table Grid3"/>
    <w:basedOn w:val="TableNormal"/>
    <w:next w:val="TableGrid"/>
    <w:uiPriority w:val="99"/>
    <w:rsid w:val="00382CE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2CE0"/>
  </w:style>
  <w:style w:type="numbering" w:customStyle="1" w:styleId="NoList1111">
    <w:name w:val="No List1111"/>
    <w:next w:val="NoList"/>
    <w:uiPriority w:val="99"/>
    <w:semiHidden/>
    <w:rsid w:val="00382CE0"/>
  </w:style>
  <w:style w:type="table" w:customStyle="1" w:styleId="TableGrid11">
    <w:name w:val="Table Grid11"/>
    <w:basedOn w:val="TableNormal"/>
    <w:next w:val="TableGrid"/>
    <w:rsid w:val="0038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2CE0"/>
  </w:style>
  <w:style w:type="numbering" w:customStyle="1" w:styleId="NoList11111">
    <w:name w:val="No List11111"/>
    <w:next w:val="NoList"/>
    <w:uiPriority w:val="99"/>
    <w:semiHidden/>
    <w:unhideWhenUsed/>
    <w:rsid w:val="00382CE0"/>
  </w:style>
  <w:style w:type="table" w:customStyle="1" w:styleId="TableGrid21">
    <w:name w:val="Table Grid21"/>
    <w:basedOn w:val="TableNormal"/>
    <w:next w:val="TableGrid"/>
    <w:rsid w:val="00382CE0"/>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382CE0"/>
    <w:pPr>
      <w:widowControl w:val="0"/>
    </w:pPr>
    <w:rPr>
      <w:color w:val="auto"/>
    </w:rPr>
  </w:style>
  <w:style w:type="paragraph" w:customStyle="1" w:styleId="CM18">
    <w:name w:val="CM18"/>
    <w:basedOn w:val="Default"/>
    <w:next w:val="Default"/>
    <w:uiPriority w:val="99"/>
    <w:rsid w:val="00382CE0"/>
    <w:pPr>
      <w:widowControl w:val="0"/>
      <w:spacing w:line="276" w:lineRule="atLeast"/>
    </w:pPr>
    <w:rPr>
      <w:color w:val="auto"/>
    </w:rPr>
  </w:style>
  <w:style w:type="paragraph" w:customStyle="1" w:styleId="CM45">
    <w:name w:val="CM45"/>
    <w:basedOn w:val="Default"/>
    <w:next w:val="Default"/>
    <w:uiPriority w:val="99"/>
    <w:rsid w:val="00382CE0"/>
    <w:pPr>
      <w:widowControl w:val="0"/>
    </w:pPr>
    <w:rPr>
      <w:color w:val="auto"/>
    </w:rPr>
  </w:style>
  <w:style w:type="paragraph" w:customStyle="1" w:styleId="CM56">
    <w:name w:val="CM56"/>
    <w:basedOn w:val="Default"/>
    <w:next w:val="Default"/>
    <w:uiPriority w:val="99"/>
    <w:rsid w:val="00382CE0"/>
    <w:pPr>
      <w:widowControl w:val="0"/>
      <w:spacing w:line="276" w:lineRule="atLeast"/>
    </w:pPr>
    <w:rPr>
      <w:color w:val="auto"/>
    </w:rPr>
  </w:style>
  <w:style w:type="paragraph" w:customStyle="1" w:styleId="CM117">
    <w:name w:val="CM117"/>
    <w:basedOn w:val="Default"/>
    <w:next w:val="Default"/>
    <w:uiPriority w:val="99"/>
    <w:rsid w:val="00382CE0"/>
    <w:pPr>
      <w:widowControl w:val="0"/>
    </w:pPr>
    <w:rPr>
      <w:color w:val="auto"/>
    </w:rPr>
  </w:style>
  <w:style w:type="paragraph" w:customStyle="1" w:styleId="CM123">
    <w:name w:val="CM123"/>
    <w:basedOn w:val="Default"/>
    <w:next w:val="Default"/>
    <w:uiPriority w:val="99"/>
    <w:rsid w:val="00382CE0"/>
    <w:pPr>
      <w:widowControl w:val="0"/>
    </w:pPr>
    <w:rPr>
      <w:color w:val="auto"/>
    </w:rPr>
  </w:style>
  <w:style w:type="numbering" w:customStyle="1" w:styleId="NoList31">
    <w:name w:val="No List31"/>
    <w:next w:val="NoList"/>
    <w:uiPriority w:val="99"/>
    <w:semiHidden/>
    <w:unhideWhenUsed/>
    <w:rsid w:val="00382CE0"/>
  </w:style>
  <w:style w:type="numbering" w:customStyle="1" w:styleId="NoList121">
    <w:name w:val="No List121"/>
    <w:next w:val="NoList"/>
    <w:uiPriority w:val="99"/>
    <w:semiHidden/>
    <w:unhideWhenUsed/>
    <w:rsid w:val="00382CE0"/>
  </w:style>
  <w:style w:type="table" w:customStyle="1" w:styleId="TableGrid5">
    <w:name w:val="Table Grid5"/>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382CE0"/>
  </w:style>
  <w:style w:type="numbering" w:customStyle="1" w:styleId="NoList211">
    <w:name w:val="No List211"/>
    <w:next w:val="NoList"/>
    <w:uiPriority w:val="99"/>
    <w:semiHidden/>
    <w:unhideWhenUsed/>
    <w:rsid w:val="00382CE0"/>
  </w:style>
  <w:style w:type="numbering" w:customStyle="1" w:styleId="NoList111111">
    <w:name w:val="No List111111"/>
    <w:next w:val="NoList"/>
    <w:uiPriority w:val="99"/>
    <w:semiHidden/>
    <w:unhideWhenUsed/>
    <w:rsid w:val="00382CE0"/>
  </w:style>
  <w:style w:type="table" w:customStyle="1" w:styleId="TableGrid6">
    <w:name w:val="Table Grid6"/>
    <w:basedOn w:val="TableNormal"/>
    <w:next w:val="TableGrid"/>
    <w:uiPriority w:val="99"/>
    <w:rsid w:val="00816C7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99"/>
    <w:rsid w:val="007F1A1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09C"/>
  </w:style>
  <w:style w:type="table" w:customStyle="1" w:styleId="TableGrid7">
    <w:name w:val="Table Grid7"/>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rsid w:val="00A1109C"/>
  </w:style>
  <w:style w:type="table" w:customStyle="1" w:styleId="TableGrid12">
    <w:name w:val="Table Grid12"/>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09C"/>
  </w:style>
  <w:style w:type="numbering" w:customStyle="1" w:styleId="NoList113">
    <w:name w:val="No List113"/>
    <w:next w:val="NoList"/>
    <w:uiPriority w:val="99"/>
    <w:semiHidden/>
    <w:unhideWhenUsed/>
    <w:rsid w:val="00A1109C"/>
  </w:style>
  <w:style w:type="table" w:customStyle="1" w:styleId="TableGrid22">
    <w:name w:val="Table Grid22"/>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A1109C"/>
  </w:style>
  <w:style w:type="numbering" w:customStyle="1" w:styleId="NoList122">
    <w:name w:val="No List122"/>
    <w:next w:val="NoList"/>
    <w:uiPriority w:val="99"/>
    <w:semiHidden/>
    <w:unhideWhenUsed/>
    <w:rsid w:val="00A1109C"/>
  </w:style>
  <w:style w:type="table" w:customStyle="1" w:styleId="TableGrid32">
    <w:name w:val="Table Grid3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1109C"/>
  </w:style>
  <w:style w:type="numbering" w:customStyle="1" w:styleId="NoList11112">
    <w:name w:val="No List11112"/>
    <w:next w:val="NoList"/>
    <w:uiPriority w:val="99"/>
    <w:semiHidden/>
    <w:rsid w:val="00A1109C"/>
  </w:style>
  <w:style w:type="table" w:customStyle="1" w:styleId="TableGrid111">
    <w:name w:val="Table Grid111"/>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1109C"/>
  </w:style>
  <w:style w:type="numbering" w:customStyle="1" w:styleId="NoList111112">
    <w:name w:val="No List111112"/>
    <w:next w:val="NoList"/>
    <w:uiPriority w:val="99"/>
    <w:semiHidden/>
    <w:unhideWhenUsed/>
    <w:rsid w:val="00A1109C"/>
  </w:style>
  <w:style w:type="table" w:customStyle="1" w:styleId="TableGrid211">
    <w:name w:val="Table Grid211"/>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A1109C"/>
  </w:style>
  <w:style w:type="numbering" w:customStyle="1" w:styleId="NoList1211">
    <w:name w:val="No List1211"/>
    <w:next w:val="NoList"/>
    <w:uiPriority w:val="99"/>
    <w:semiHidden/>
    <w:unhideWhenUsed/>
    <w:rsid w:val="00A1109C"/>
  </w:style>
  <w:style w:type="table" w:customStyle="1" w:styleId="TableGrid51">
    <w:name w:val="Table Grid5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rsid w:val="00A1109C"/>
  </w:style>
  <w:style w:type="numbering" w:customStyle="1" w:styleId="NoList2111">
    <w:name w:val="No List2111"/>
    <w:next w:val="NoList"/>
    <w:uiPriority w:val="99"/>
    <w:semiHidden/>
    <w:unhideWhenUsed/>
    <w:rsid w:val="00A1109C"/>
  </w:style>
  <w:style w:type="numbering" w:customStyle="1" w:styleId="NoList1111111">
    <w:name w:val="No List1111111"/>
    <w:next w:val="NoList"/>
    <w:uiPriority w:val="99"/>
    <w:semiHidden/>
    <w:unhideWhenUsed/>
    <w:rsid w:val="00A1109C"/>
  </w:style>
  <w:style w:type="table" w:customStyle="1" w:styleId="TableGrid62">
    <w:name w:val="Table Grid6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D741A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31">
    <w:name w:val="ptext-31"/>
    <w:basedOn w:val="DefaultParagraphFont"/>
    <w:rsid w:val="00A2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633">
      <w:bodyDiv w:val="1"/>
      <w:marLeft w:val="0"/>
      <w:marRight w:val="0"/>
      <w:marTop w:val="0"/>
      <w:marBottom w:val="0"/>
      <w:divBdr>
        <w:top w:val="none" w:sz="0" w:space="0" w:color="auto"/>
        <w:left w:val="none" w:sz="0" w:space="0" w:color="auto"/>
        <w:bottom w:val="none" w:sz="0" w:space="0" w:color="auto"/>
        <w:right w:val="none" w:sz="0" w:space="0" w:color="auto"/>
      </w:divBdr>
    </w:div>
    <w:div w:id="113985504">
      <w:bodyDiv w:val="1"/>
      <w:marLeft w:val="0"/>
      <w:marRight w:val="0"/>
      <w:marTop w:val="0"/>
      <w:marBottom w:val="0"/>
      <w:divBdr>
        <w:top w:val="none" w:sz="0" w:space="0" w:color="auto"/>
        <w:left w:val="none" w:sz="0" w:space="0" w:color="auto"/>
        <w:bottom w:val="none" w:sz="0" w:space="0" w:color="auto"/>
        <w:right w:val="none" w:sz="0" w:space="0" w:color="auto"/>
      </w:divBdr>
    </w:div>
    <w:div w:id="128285259">
      <w:bodyDiv w:val="1"/>
      <w:marLeft w:val="0"/>
      <w:marRight w:val="0"/>
      <w:marTop w:val="0"/>
      <w:marBottom w:val="0"/>
      <w:divBdr>
        <w:top w:val="none" w:sz="0" w:space="0" w:color="auto"/>
        <w:left w:val="none" w:sz="0" w:space="0" w:color="auto"/>
        <w:bottom w:val="none" w:sz="0" w:space="0" w:color="auto"/>
        <w:right w:val="none" w:sz="0" w:space="0" w:color="auto"/>
      </w:divBdr>
    </w:div>
    <w:div w:id="327489594">
      <w:bodyDiv w:val="1"/>
      <w:marLeft w:val="0"/>
      <w:marRight w:val="0"/>
      <w:marTop w:val="0"/>
      <w:marBottom w:val="0"/>
      <w:divBdr>
        <w:top w:val="none" w:sz="0" w:space="0" w:color="auto"/>
        <w:left w:val="none" w:sz="0" w:space="0" w:color="auto"/>
        <w:bottom w:val="none" w:sz="0" w:space="0" w:color="auto"/>
        <w:right w:val="none" w:sz="0" w:space="0" w:color="auto"/>
      </w:divBdr>
    </w:div>
    <w:div w:id="360907027">
      <w:bodyDiv w:val="1"/>
      <w:marLeft w:val="0"/>
      <w:marRight w:val="0"/>
      <w:marTop w:val="0"/>
      <w:marBottom w:val="0"/>
      <w:divBdr>
        <w:top w:val="none" w:sz="0" w:space="0" w:color="auto"/>
        <w:left w:val="none" w:sz="0" w:space="0" w:color="auto"/>
        <w:bottom w:val="none" w:sz="0" w:space="0" w:color="auto"/>
        <w:right w:val="none" w:sz="0" w:space="0" w:color="auto"/>
      </w:divBdr>
    </w:div>
    <w:div w:id="454830160">
      <w:bodyDiv w:val="1"/>
      <w:marLeft w:val="0"/>
      <w:marRight w:val="0"/>
      <w:marTop w:val="0"/>
      <w:marBottom w:val="0"/>
      <w:divBdr>
        <w:top w:val="none" w:sz="0" w:space="0" w:color="auto"/>
        <w:left w:val="none" w:sz="0" w:space="0" w:color="auto"/>
        <w:bottom w:val="none" w:sz="0" w:space="0" w:color="auto"/>
        <w:right w:val="none" w:sz="0" w:space="0" w:color="auto"/>
      </w:divBdr>
    </w:div>
    <w:div w:id="462815894">
      <w:bodyDiv w:val="1"/>
      <w:marLeft w:val="0"/>
      <w:marRight w:val="0"/>
      <w:marTop w:val="0"/>
      <w:marBottom w:val="0"/>
      <w:divBdr>
        <w:top w:val="none" w:sz="0" w:space="0" w:color="auto"/>
        <w:left w:val="none" w:sz="0" w:space="0" w:color="auto"/>
        <w:bottom w:val="none" w:sz="0" w:space="0" w:color="auto"/>
        <w:right w:val="none" w:sz="0" w:space="0" w:color="auto"/>
      </w:divBdr>
    </w:div>
    <w:div w:id="677580208">
      <w:bodyDiv w:val="1"/>
      <w:marLeft w:val="0"/>
      <w:marRight w:val="0"/>
      <w:marTop w:val="0"/>
      <w:marBottom w:val="0"/>
      <w:divBdr>
        <w:top w:val="none" w:sz="0" w:space="0" w:color="auto"/>
        <w:left w:val="none" w:sz="0" w:space="0" w:color="auto"/>
        <w:bottom w:val="none" w:sz="0" w:space="0" w:color="auto"/>
        <w:right w:val="none" w:sz="0" w:space="0" w:color="auto"/>
      </w:divBdr>
    </w:div>
    <w:div w:id="704673752">
      <w:bodyDiv w:val="1"/>
      <w:marLeft w:val="0"/>
      <w:marRight w:val="0"/>
      <w:marTop w:val="0"/>
      <w:marBottom w:val="0"/>
      <w:divBdr>
        <w:top w:val="none" w:sz="0" w:space="0" w:color="auto"/>
        <w:left w:val="none" w:sz="0" w:space="0" w:color="auto"/>
        <w:bottom w:val="none" w:sz="0" w:space="0" w:color="auto"/>
        <w:right w:val="none" w:sz="0" w:space="0" w:color="auto"/>
      </w:divBdr>
    </w:div>
    <w:div w:id="760418349">
      <w:bodyDiv w:val="1"/>
      <w:marLeft w:val="0"/>
      <w:marRight w:val="0"/>
      <w:marTop w:val="0"/>
      <w:marBottom w:val="0"/>
      <w:divBdr>
        <w:top w:val="none" w:sz="0" w:space="0" w:color="auto"/>
        <w:left w:val="none" w:sz="0" w:space="0" w:color="auto"/>
        <w:bottom w:val="none" w:sz="0" w:space="0" w:color="auto"/>
        <w:right w:val="none" w:sz="0" w:space="0" w:color="auto"/>
      </w:divBdr>
    </w:div>
    <w:div w:id="877820700">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565795890">
      <w:bodyDiv w:val="1"/>
      <w:marLeft w:val="0"/>
      <w:marRight w:val="0"/>
      <w:marTop w:val="0"/>
      <w:marBottom w:val="0"/>
      <w:divBdr>
        <w:top w:val="none" w:sz="0" w:space="0" w:color="auto"/>
        <w:left w:val="none" w:sz="0" w:space="0" w:color="auto"/>
        <w:bottom w:val="none" w:sz="0" w:space="0" w:color="auto"/>
        <w:right w:val="none" w:sz="0" w:space="0" w:color="auto"/>
      </w:divBdr>
    </w:div>
    <w:div w:id="1613392003">
      <w:bodyDiv w:val="1"/>
      <w:marLeft w:val="0"/>
      <w:marRight w:val="0"/>
      <w:marTop w:val="0"/>
      <w:marBottom w:val="0"/>
      <w:divBdr>
        <w:top w:val="none" w:sz="0" w:space="0" w:color="auto"/>
        <w:left w:val="none" w:sz="0" w:space="0" w:color="auto"/>
        <w:bottom w:val="none" w:sz="0" w:space="0" w:color="auto"/>
        <w:right w:val="none" w:sz="0" w:space="0" w:color="auto"/>
      </w:divBdr>
    </w:div>
    <w:div w:id="1787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ED12414680F46B159D34A70BC31FC" ma:contentTypeVersion="3" ma:contentTypeDescription="Create a new document." ma:contentTypeScope="" ma:versionID="0e0c68b14cc9fab71c2b5c85db3263b5">
  <xsd:schema xmlns:xsd="http://www.w3.org/2001/XMLSchema" xmlns:xs="http://www.w3.org/2001/XMLSchema" xmlns:p="http://schemas.microsoft.com/office/2006/metadata/properties" xmlns:ns2="6f4605c1-731f-4748-92e5-cdc2292997e2" targetNamespace="http://schemas.microsoft.com/office/2006/metadata/properties" ma:root="true" ma:fieldsID="613f6c3e3a27e2a66e471c2f605c2052" ns2:_="">
    <xsd:import namespace="6f4605c1-731f-4748-92e5-cdc2292997e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05c1-731f-4748-92e5-cdc2292997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0FEB-6977-4756-94E7-1441C4B65D44}">
  <ds:schemaRefs>
    <ds:schemaRef ds:uri="http://schemas.microsoft.com/sharepoint/v3/contenttype/forms"/>
  </ds:schemaRefs>
</ds:datastoreItem>
</file>

<file path=customXml/itemProps2.xml><?xml version="1.0" encoding="utf-8"?>
<ds:datastoreItem xmlns:ds="http://schemas.openxmlformats.org/officeDocument/2006/customXml" ds:itemID="{EF2998C5-CD40-4D37-98BF-44D5AF0EB5BB}">
  <ds:schemaRefs>
    <ds:schemaRef ds:uri="http://schemas.microsoft.com/office/2006/metadata/properties"/>
  </ds:schemaRefs>
</ds:datastoreItem>
</file>

<file path=customXml/itemProps3.xml><?xml version="1.0" encoding="utf-8"?>
<ds:datastoreItem xmlns:ds="http://schemas.openxmlformats.org/officeDocument/2006/customXml" ds:itemID="{381A6EDF-25B8-4F80-8206-5D7A82E0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05c1-731f-4748-92e5-cdc22929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27928-C512-42A0-9600-546645C0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10678</Words>
  <Characters>60869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Tetra Tech</Company>
  <LinksUpToDate>false</LinksUpToDate>
  <CharactersWithSpaces>71405</CharactersWithSpaces>
  <SharedDoc>false</SharedDoc>
  <HLinks>
    <vt:vector size="1020" baseType="variant">
      <vt:variant>
        <vt:i4>196697</vt:i4>
      </vt:variant>
      <vt:variant>
        <vt:i4>1011</vt:i4>
      </vt:variant>
      <vt:variant>
        <vt:i4>0</vt:i4>
      </vt:variant>
      <vt:variant>
        <vt:i4>5</vt:i4>
      </vt:variant>
      <vt:variant>
        <vt:lpwstr>mailto:NPDES_Wastewater@waterboards.ca.gov</vt:lpwstr>
      </vt:variant>
      <vt:variant>
        <vt:lpwstr/>
      </vt:variant>
      <vt:variant>
        <vt:i4>5242891</vt:i4>
      </vt:variant>
      <vt:variant>
        <vt:i4>1008</vt:i4>
      </vt:variant>
      <vt:variant>
        <vt:i4>0</vt:i4>
      </vt:variant>
      <vt:variant>
        <vt:i4>5</vt:i4>
      </vt:variant>
      <vt:variant>
        <vt:lpwstr>http://www.wbers.net/</vt:lpwstr>
      </vt:variant>
      <vt:variant>
        <vt:lpwstr/>
      </vt:variant>
      <vt:variant>
        <vt:i4>5242891</vt:i4>
      </vt:variant>
      <vt:variant>
        <vt:i4>1005</vt:i4>
      </vt:variant>
      <vt:variant>
        <vt:i4>0</vt:i4>
      </vt:variant>
      <vt:variant>
        <vt:i4>5</vt:i4>
      </vt:variant>
      <vt:variant>
        <vt:lpwstr>http://www.wbers.net/</vt:lpwstr>
      </vt:variant>
      <vt:variant>
        <vt:lpwstr/>
      </vt:variant>
      <vt:variant>
        <vt:i4>5242891</vt:i4>
      </vt:variant>
      <vt:variant>
        <vt:i4>1002</vt:i4>
      </vt:variant>
      <vt:variant>
        <vt:i4>0</vt:i4>
      </vt:variant>
      <vt:variant>
        <vt:i4>5</vt:i4>
      </vt:variant>
      <vt:variant>
        <vt:lpwstr>http://www.wbers.net/</vt:lpwstr>
      </vt:variant>
      <vt:variant>
        <vt:lpwstr/>
      </vt:variant>
      <vt:variant>
        <vt:i4>5242891</vt:i4>
      </vt:variant>
      <vt:variant>
        <vt:i4>999</vt:i4>
      </vt:variant>
      <vt:variant>
        <vt:i4>0</vt:i4>
      </vt:variant>
      <vt:variant>
        <vt:i4>5</vt:i4>
      </vt:variant>
      <vt:variant>
        <vt:lpwstr>http://www.wbers.net/</vt:lpwstr>
      </vt:variant>
      <vt:variant>
        <vt:lpwstr/>
      </vt:variant>
      <vt:variant>
        <vt:i4>5242891</vt:i4>
      </vt:variant>
      <vt:variant>
        <vt:i4>996</vt:i4>
      </vt:variant>
      <vt:variant>
        <vt:i4>0</vt:i4>
      </vt:variant>
      <vt:variant>
        <vt:i4>5</vt:i4>
      </vt:variant>
      <vt:variant>
        <vt:lpwstr>http://www.wbers.net/</vt:lpwstr>
      </vt:variant>
      <vt:variant>
        <vt:lpwstr/>
      </vt:variant>
      <vt:variant>
        <vt:i4>1638461</vt:i4>
      </vt:variant>
      <vt:variant>
        <vt:i4>989</vt:i4>
      </vt:variant>
      <vt:variant>
        <vt:i4>0</vt:i4>
      </vt:variant>
      <vt:variant>
        <vt:i4>5</vt:i4>
      </vt:variant>
      <vt:variant>
        <vt:lpwstr/>
      </vt:variant>
      <vt:variant>
        <vt:lpwstr>_Toc252784584</vt:lpwstr>
      </vt:variant>
      <vt:variant>
        <vt:i4>1638461</vt:i4>
      </vt:variant>
      <vt:variant>
        <vt:i4>983</vt:i4>
      </vt:variant>
      <vt:variant>
        <vt:i4>0</vt:i4>
      </vt:variant>
      <vt:variant>
        <vt:i4>5</vt:i4>
      </vt:variant>
      <vt:variant>
        <vt:lpwstr/>
      </vt:variant>
      <vt:variant>
        <vt:lpwstr>_Toc252784583</vt:lpwstr>
      </vt:variant>
      <vt:variant>
        <vt:i4>1638461</vt:i4>
      </vt:variant>
      <vt:variant>
        <vt:i4>977</vt:i4>
      </vt:variant>
      <vt:variant>
        <vt:i4>0</vt:i4>
      </vt:variant>
      <vt:variant>
        <vt:i4>5</vt:i4>
      </vt:variant>
      <vt:variant>
        <vt:lpwstr/>
      </vt:variant>
      <vt:variant>
        <vt:lpwstr>_Toc252784582</vt:lpwstr>
      </vt:variant>
      <vt:variant>
        <vt:i4>1638461</vt:i4>
      </vt:variant>
      <vt:variant>
        <vt:i4>971</vt:i4>
      </vt:variant>
      <vt:variant>
        <vt:i4>0</vt:i4>
      </vt:variant>
      <vt:variant>
        <vt:i4>5</vt:i4>
      </vt:variant>
      <vt:variant>
        <vt:lpwstr/>
      </vt:variant>
      <vt:variant>
        <vt:lpwstr>_Toc252784581</vt:lpwstr>
      </vt:variant>
      <vt:variant>
        <vt:i4>1638461</vt:i4>
      </vt:variant>
      <vt:variant>
        <vt:i4>965</vt:i4>
      </vt:variant>
      <vt:variant>
        <vt:i4>0</vt:i4>
      </vt:variant>
      <vt:variant>
        <vt:i4>5</vt:i4>
      </vt:variant>
      <vt:variant>
        <vt:lpwstr/>
      </vt:variant>
      <vt:variant>
        <vt:lpwstr>_Toc252784580</vt:lpwstr>
      </vt:variant>
      <vt:variant>
        <vt:i4>1441853</vt:i4>
      </vt:variant>
      <vt:variant>
        <vt:i4>959</vt:i4>
      </vt:variant>
      <vt:variant>
        <vt:i4>0</vt:i4>
      </vt:variant>
      <vt:variant>
        <vt:i4>5</vt:i4>
      </vt:variant>
      <vt:variant>
        <vt:lpwstr/>
      </vt:variant>
      <vt:variant>
        <vt:lpwstr>_Toc252784579</vt:lpwstr>
      </vt:variant>
      <vt:variant>
        <vt:i4>1441853</vt:i4>
      </vt:variant>
      <vt:variant>
        <vt:i4>953</vt:i4>
      </vt:variant>
      <vt:variant>
        <vt:i4>0</vt:i4>
      </vt:variant>
      <vt:variant>
        <vt:i4>5</vt:i4>
      </vt:variant>
      <vt:variant>
        <vt:lpwstr/>
      </vt:variant>
      <vt:variant>
        <vt:lpwstr>_Toc252784578</vt:lpwstr>
      </vt:variant>
      <vt:variant>
        <vt:i4>1441853</vt:i4>
      </vt:variant>
      <vt:variant>
        <vt:i4>947</vt:i4>
      </vt:variant>
      <vt:variant>
        <vt:i4>0</vt:i4>
      </vt:variant>
      <vt:variant>
        <vt:i4>5</vt:i4>
      </vt:variant>
      <vt:variant>
        <vt:lpwstr/>
      </vt:variant>
      <vt:variant>
        <vt:lpwstr>_Toc252784577</vt:lpwstr>
      </vt:variant>
      <vt:variant>
        <vt:i4>1441853</vt:i4>
      </vt:variant>
      <vt:variant>
        <vt:i4>941</vt:i4>
      </vt:variant>
      <vt:variant>
        <vt:i4>0</vt:i4>
      </vt:variant>
      <vt:variant>
        <vt:i4>5</vt:i4>
      </vt:variant>
      <vt:variant>
        <vt:lpwstr/>
      </vt:variant>
      <vt:variant>
        <vt:lpwstr>_Toc252784576</vt:lpwstr>
      </vt:variant>
      <vt:variant>
        <vt:i4>1441853</vt:i4>
      </vt:variant>
      <vt:variant>
        <vt:i4>935</vt:i4>
      </vt:variant>
      <vt:variant>
        <vt:i4>0</vt:i4>
      </vt:variant>
      <vt:variant>
        <vt:i4>5</vt:i4>
      </vt:variant>
      <vt:variant>
        <vt:lpwstr/>
      </vt:variant>
      <vt:variant>
        <vt:lpwstr>_Toc252784575</vt:lpwstr>
      </vt:variant>
      <vt:variant>
        <vt:i4>1441853</vt:i4>
      </vt:variant>
      <vt:variant>
        <vt:i4>929</vt:i4>
      </vt:variant>
      <vt:variant>
        <vt:i4>0</vt:i4>
      </vt:variant>
      <vt:variant>
        <vt:i4>5</vt:i4>
      </vt:variant>
      <vt:variant>
        <vt:lpwstr/>
      </vt:variant>
      <vt:variant>
        <vt:lpwstr>_Toc252784574</vt:lpwstr>
      </vt:variant>
      <vt:variant>
        <vt:i4>1441853</vt:i4>
      </vt:variant>
      <vt:variant>
        <vt:i4>923</vt:i4>
      </vt:variant>
      <vt:variant>
        <vt:i4>0</vt:i4>
      </vt:variant>
      <vt:variant>
        <vt:i4>5</vt:i4>
      </vt:variant>
      <vt:variant>
        <vt:lpwstr/>
      </vt:variant>
      <vt:variant>
        <vt:lpwstr>_Toc252784573</vt:lpwstr>
      </vt:variant>
      <vt:variant>
        <vt:i4>1441853</vt:i4>
      </vt:variant>
      <vt:variant>
        <vt:i4>917</vt:i4>
      </vt:variant>
      <vt:variant>
        <vt:i4>0</vt:i4>
      </vt:variant>
      <vt:variant>
        <vt:i4>5</vt:i4>
      </vt:variant>
      <vt:variant>
        <vt:lpwstr/>
      </vt:variant>
      <vt:variant>
        <vt:lpwstr>_Toc252784572</vt:lpwstr>
      </vt:variant>
      <vt:variant>
        <vt:i4>1441853</vt:i4>
      </vt:variant>
      <vt:variant>
        <vt:i4>911</vt:i4>
      </vt:variant>
      <vt:variant>
        <vt:i4>0</vt:i4>
      </vt:variant>
      <vt:variant>
        <vt:i4>5</vt:i4>
      </vt:variant>
      <vt:variant>
        <vt:lpwstr/>
      </vt:variant>
      <vt:variant>
        <vt:lpwstr>_Toc252784571</vt:lpwstr>
      </vt:variant>
      <vt:variant>
        <vt:i4>1441853</vt:i4>
      </vt:variant>
      <vt:variant>
        <vt:i4>905</vt:i4>
      </vt:variant>
      <vt:variant>
        <vt:i4>0</vt:i4>
      </vt:variant>
      <vt:variant>
        <vt:i4>5</vt:i4>
      </vt:variant>
      <vt:variant>
        <vt:lpwstr/>
      </vt:variant>
      <vt:variant>
        <vt:lpwstr>_Toc252784570</vt:lpwstr>
      </vt:variant>
      <vt:variant>
        <vt:i4>1507389</vt:i4>
      </vt:variant>
      <vt:variant>
        <vt:i4>899</vt:i4>
      </vt:variant>
      <vt:variant>
        <vt:i4>0</vt:i4>
      </vt:variant>
      <vt:variant>
        <vt:i4>5</vt:i4>
      </vt:variant>
      <vt:variant>
        <vt:lpwstr/>
      </vt:variant>
      <vt:variant>
        <vt:lpwstr>_Toc252784569</vt:lpwstr>
      </vt:variant>
      <vt:variant>
        <vt:i4>1507389</vt:i4>
      </vt:variant>
      <vt:variant>
        <vt:i4>893</vt:i4>
      </vt:variant>
      <vt:variant>
        <vt:i4>0</vt:i4>
      </vt:variant>
      <vt:variant>
        <vt:i4>5</vt:i4>
      </vt:variant>
      <vt:variant>
        <vt:lpwstr/>
      </vt:variant>
      <vt:variant>
        <vt:lpwstr>_Toc252784568</vt:lpwstr>
      </vt:variant>
      <vt:variant>
        <vt:i4>1507389</vt:i4>
      </vt:variant>
      <vt:variant>
        <vt:i4>887</vt:i4>
      </vt:variant>
      <vt:variant>
        <vt:i4>0</vt:i4>
      </vt:variant>
      <vt:variant>
        <vt:i4>5</vt:i4>
      </vt:variant>
      <vt:variant>
        <vt:lpwstr/>
      </vt:variant>
      <vt:variant>
        <vt:lpwstr>_Toc252784567</vt:lpwstr>
      </vt:variant>
      <vt:variant>
        <vt:i4>1507389</vt:i4>
      </vt:variant>
      <vt:variant>
        <vt:i4>881</vt:i4>
      </vt:variant>
      <vt:variant>
        <vt:i4>0</vt:i4>
      </vt:variant>
      <vt:variant>
        <vt:i4>5</vt:i4>
      </vt:variant>
      <vt:variant>
        <vt:lpwstr/>
      </vt:variant>
      <vt:variant>
        <vt:lpwstr>_Toc252784566</vt:lpwstr>
      </vt:variant>
      <vt:variant>
        <vt:i4>1507389</vt:i4>
      </vt:variant>
      <vt:variant>
        <vt:i4>875</vt:i4>
      </vt:variant>
      <vt:variant>
        <vt:i4>0</vt:i4>
      </vt:variant>
      <vt:variant>
        <vt:i4>5</vt:i4>
      </vt:variant>
      <vt:variant>
        <vt:lpwstr/>
      </vt:variant>
      <vt:variant>
        <vt:lpwstr>_Toc252784565</vt:lpwstr>
      </vt:variant>
      <vt:variant>
        <vt:i4>1507389</vt:i4>
      </vt:variant>
      <vt:variant>
        <vt:i4>869</vt:i4>
      </vt:variant>
      <vt:variant>
        <vt:i4>0</vt:i4>
      </vt:variant>
      <vt:variant>
        <vt:i4>5</vt:i4>
      </vt:variant>
      <vt:variant>
        <vt:lpwstr/>
      </vt:variant>
      <vt:variant>
        <vt:lpwstr>_Toc252784564</vt:lpwstr>
      </vt:variant>
      <vt:variant>
        <vt:i4>1507389</vt:i4>
      </vt:variant>
      <vt:variant>
        <vt:i4>863</vt:i4>
      </vt:variant>
      <vt:variant>
        <vt:i4>0</vt:i4>
      </vt:variant>
      <vt:variant>
        <vt:i4>5</vt:i4>
      </vt:variant>
      <vt:variant>
        <vt:lpwstr/>
      </vt:variant>
      <vt:variant>
        <vt:lpwstr>_Toc252784563</vt:lpwstr>
      </vt:variant>
      <vt:variant>
        <vt:i4>1507389</vt:i4>
      </vt:variant>
      <vt:variant>
        <vt:i4>857</vt:i4>
      </vt:variant>
      <vt:variant>
        <vt:i4>0</vt:i4>
      </vt:variant>
      <vt:variant>
        <vt:i4>5</vt:i4>
      </vt:variant>
      <vt:variant>
        <vt:lpwstr/>
      </vt:variant>
      <vt:variant>
        <vt:lpwstr>_Toc252784562</vt:lpwstr>
      </vt:variant>
      <vt:variant>
        <vt:i4>1507389</vt:i4>
      </vt:variant>
      <vt:variant>
        <vt:i4>851</vt:i4>
      </vt:variant>
      <vt:variant>
        <vt:i4>0</vt:i4>
      </vt:variant>
      <vt:variant>
        <vt:i4>5</vt:i4>
      </vt:variant>
      <vt:variant>
        <vt:lpwstr/>
      </vt:variant>
      <vt:variant>
        <vt:lpwstr>_Toc252784561</vt:lpwstr>
      </vt:variant>
      <vt:variant>
        <vt:i4>1507389</vt:i4>
      </vt:variant>
      <vt:variant>
        <vt:i4>845</vt:i4>
      </vt:variant>
      <vt:variant>
        <vt:i4>0</vt:i4>
      </vt:variant>
      <vt:variant>
        <vt:i4>5</vt:i4>
      </vt:variant>
      <vt:variant>
        <vt:lpwstr/>
      </vt:variant>
      <vt:variant>
        <vt:lpwstr>_Toc252784560</vt:lpwstr>
      </vt:variant>
      <vt:variant>
        <vt:i4>1310781</vt:i4>
      </vt:variant>
      <vt:variant>
        <vt:i4>839</vt:i4>
      </vt:variant>
      <vt:variant>
        <vt:i4>0</vt:i4>
      </vt:variant>
      <vt:variant>
        <vt:i4>5</vt:i4>
      </vt:variant>
      <vt:variant>
        <vt:lpwstr/>
      </vt:variant>
      <vt:variant>
        <vt:lpwstr>_Toc252784559</vt:lpwstr>
      </vt:variant>
      <vt:variant>
        <vt:i4>1310781</vt:i4>
      </vt:variant>
      <vt:variant>
        <vt:i4>833</vt:i4>
      </vt:variant>
      <vt:variant>
        <vt:i4>0</vt:i4>
      </vt:variant>
      <vt:variant>
        <vt:i4>5</vt:i4>
      </vt:variant>
      <vt:variant>
        <vt:lpwstr/>
      </vt:variant>
      <vt:variant>
        <vt:lpwstr>_Toc252784558</vt:lpwstr>
      </vt:variant>
      <vt:variant>
        <vt:i4>1310781</vt:i4>
      </vt:variant>
      <vt:variant>
        <vt:i4>827</vt:i4>
      </vt:variant>
      <vt:variant>
        <vt:i4>0</vt:i4>
      </vt:variant>
      <vt:variant>
        <vt:i4>5</vt:i4>
      </vt:variant>
      <vt:variant>
        <vt:lpwstr/>
      </vt:variant>
      <vt:variant>
        <vt:lpwstr>_Toc252784557</vt:lpwstr>
      </vt:variant>
      <vt:variant>
        <vt:i4>1310781</vt:i4>
      </vt:variant>
      <vt:variant>
        <vt:i4>821</vt:i4>
      </vt:variant>
      <vt:variant>
        <vt:i4>0</vt:i4>
      </vt:variant>
      <vt:variant>
        <vt:i4>5</vt:i4>
      </vt:variant>
      <vt:variant>
        <vt:lpwstr/>
      </vt:variant>
      <vt:variant>
        <vt:lpwstr>_Toc252784556</vt:lpwstr>
      </vt:variant>
      <vt:variant>
        <vt:i4>1310781</vt:i4>
      </vt:variant>
      <vt:variant>
        <vt:i4>815</vt:i4>
      </vt:variant>
      <vt:variant>
        <vt:i4>0</vt:i4>
      </vt:variant>
      <vt:variant>
        <vt:i4>5</vt:i4>
      </vt:variant>
      <vt:variant>
        <vt:lpwstr/>
      </vt:variant>
      <vt:variant>
        <vt:lpwstr>_Toc252784555</vt:lpwstr>
      </vt:variant>
      <vt:variant>
        <vt:i4>1310781</vt:i4>
      </vt:variant>
      <vt:variant>
        <vt:i4>809</vt:i4>
      </vt:variant>
      <vt:variant>
        <vt:i4>0</vt:i4>
      </vt:variant>
      <vt:variant>
        <vt:i4>5</vt:i4>
      </vt:variant>
      <vt:variant>
        <vt:lpwstr/>
      </vt:variant>
      <vt:variant>
        <vt:lpwstr>_Toc252784554</vt:lpwstr>
      </vt:variant>
      <vt:variant>
        <vt:i4>1310781</vt:i4>
      </vt:variant>
      <vt:variant>
        <vt:i4>803</vt:i4>
      </vt:variant>
      <vt:variant>
        <vt:i4>0</vt:i4>
      </vt:variant>
      <vt:variant>
        <vt:i4>5</vt:i4>
      </vt:variant>
      <vt:variant>
        <vt:lpwstr/>
      </vt:variant>
      <vt:variant>
        <vt:lpwstr>_Toc252784553</vt:lpwstr>
      </vt:variant>
      <vt:variant>
        <vt:i4>1310781</vt:i4>
      </vt:variant>
      <vt:variant>
        <vt:i4>797</vt:i4>
      </vt:variant>
      <vt:variant>
        <vt:i4>0</vt:i4>
      </vt:variant>
      <vt:variant>
        <vt:i4>5</vt:i4>
      </vt:variant>
      <vt:variant>
        <vt:lpwstr/>
      </vt:variant>
      <vt:variant>
        <vt:lpwstr>_Toc252784552</vt:lpwstr>
      </vt:variant>
      <vt:variant>
        <vt:i4>1310781</vt:i4>
      </vt:variant>
      <vt:variant>
        <vt:i4>791</vt:i4>
      </vt:variant>
      <vt:variant>
        <vt:i4>0</vt:i4>
      </vt:variant>
      <vt:variant>
        <vt:i4>5</vt:i4>
      </vt:variant>
      <vt:variant>
        <vt:lpwstr/>
      </vt:variant>
      <vt:variant>
        <vt:lpwstr>_Toc252784551</vt:lpwstr>
      </vt:variant>
      <vt:variant>
        <vt:i4>1310781</vt:i4>
      </vt:variant>
      <vt:variant>
        <vt:i4>785</vt:i4>
      </vt:variant>
      <vt:variant>
        <vt:i4>0</vt:i4>
      </vt:variant>
      <vt:variant>
        <vt:i4>5</vt:i4>
      </vt:variant>
      <vt:variant>
        <vt:lpwstr/>
      </vt:variant>
      <vt:variant>
        <vt:lpwstr>_Toc252784550</vt:lpwstr>
      </vt:variant>
      <vt:variant>
        <vt:i4>1376317</vt:i4>
      </vt:variant>
      <vt:variant>
        <vt:i4>779</vt:i4>
      </vt:variant>
      <vt:variant>
        <vt:i4>0</vt:i4>
      </vt:variant>
      <vt:variant>
        <vt:i4>5</vt:i4>
      </vt:variant>
      <vt:variant>
        <vt:lpwstr/>
      </vt:variant>
      <vt:variant>
        <vt:lpwstr>_Toc252784549</vt:lpwstr>
      </vt:variant>
      <vt:variant>
        <vt:i4>1376317</vt:i4>
      </vt:variant>
      <vt:variant>
        <vt:i4>773</vt:i4>
      </vt:variant>
      <vt:variant>
        <vt:i4>0</vt:i4>
      </vt:variant>
      <vt:variant>
        <vt:i4>5</vt:i4>
      </vt:variant>
      <vt:variant>
        <vt:lpwstr/>
      </vt:variant>
      <vt:variant>
        <vt:lpwstr>_Toc252784548</vt:lpwstr>
      </vt:variant>
      <vt:variant>
        <vt:i4>1376317</vt:i4>
      </vt:variant>
      <vt:variant>
        <vt:i4>767</vt:i4>
      </vt:variant>
      <vt:variant>
        <vt:i4>0</vt:i4>
      </vt:variant>
      <vt:variant>
        <vt:i4>5</vt:i4>
      </vt:variant>
      <vt:variant>
        <vt:lpwstr/>
      </vt:variant>
      <vt:variant>
        <vt:lpwstr>_Toc252784547</vt:lpwstr>
      </vt:variant>
      <vt:variant>
        <vt:i4>1376317</vt:i4>
      </vt:variant>
      <vt:variant>
        <vt:i4>761</vt:i4>
      </vt:variant>
      <vt:variant>
        <vt:i4>0</vt:i4>
      </vt:variant>
      <vt:variant>
        <vt:i4>5</vt:i4>
      </vt:variant>
      <vt:variant>
        <vt:lpwstr/>
      </vt:variant>
      <vt:variant>
        <vt:lpwstr>_Toc252784546</vt:lpwstr>
      </vt:variant>
      <vt:variant>
        <vt:i4>1376317</vt:i4>
      </vt:variant>
      <vt:variant>
        <vt:i4>755</vt:i4>
      </vt:variant>
      <vt:variant>
        <vt:i4>0</vt:i4>
      </vt:variant>
      <vt:variant>
        <vt:i4>5</vt:i4>
      </vt:variant>
      <vt:variant>
        <vt:lpwstr/>
      </vt:variant>
      <vt:variant>
        <vt:lpwstr>_Toc252784545</vt:lpwstr>
      </vt:variant>
      <vt:variant>
        <vt:i4>1376317</vt:i4>
      </vt:variant>
      <vt:variant>
        <vt:i4>749</vt:i4>
      </vt:variant>
      <vt:variant>
        <vt:i4>0</vt:i4>
      </vt:variant>
      <vt:variant>
        <vt:i4>5</vt:i4>
      </vt:variant>
      <vt:variant>
        <vt:lpwstr/>
      </vt:variant>
      <vt:variant>
        <vt:lpwstr>_Toc252784544</vt:lpwstr>
      </vt:variant>
      <vt:variant>
        <vt:i4>1376317</vt:i4>
      </vt:variant>
      <vt:variant>
        <vt:i4>743</vt:i4>
      </vt:variant>
      <vt:variant>
        <vt:i4>0</vt:i4>
      </vt:variant>
      <vt:variant>
        <vt:i4>5</vt:i4>
      </vt:variant>
      <vt:variant>
        <vt:lpwstr/>
      </vt:variant>
      <vt:variant>
        <vt:lpwstr>_Toc252784543</vt:lpwstr>
      </vt:variant>
      <vt:variant>
        <vt:i4>1376317</vt:i4>
      </vt:variant>
      <vt:variant>
        <vt:i4>737</vt:i4>
      </vt:variant>
      <vt:variant>
        <vt:i4>0</vt:i4>
      </vt:variant>
      <vt:variant>
        <vt:i4>5</vt:i4>
      </vt:variant>
      <vt:variant>
        <vt:lpwstr/>
      </vt:variant>
      <vt:variant>
        <vt:lpwstr>_Toc252784542</vt:lpwstr>
      </vt:variant>
      <vt:variant>
        <vt:i4>1376317</vt:i4>
      </vt:variant>
      <vt:variant>
        <vt:i4>731</vt:i4>
      </vt:variant>
      <vt:variant>
        <vt:i4>0</vt:i4>
      </vt:variant>
      <vt:variant>
        <vt:i4>5</vt:i4>
      </vt:variant>
      <vt:variant>
        <vt:lpwstr/>
      </vt:variant>
      <vt:variant>
        <vt:lpwstr>_Toc252784541</vt:lpwstr>
      </vt:variant>
      <vt:variant>
        <vt:i4>1376317</vt:i4>
      </vt:variant>
      <vt:variant>
        <vt:i4>725</vt:i4>
      </vt:variant>
      <vt:variant>
        <vt:i4>0</vt:i4>
      </vt:variant>
      <vt:variant>
        <vt:i4>5</vt:i4>
      </vt:variant>
      <vt:variant>
        <vt:lpwstr/>
      </vt:variant>
      <vt:variant>
        <vt:lpwstr>_Toc252784540</vt:lpwstr>
      </vt:variant>
      <vt:variant>
        <vt:i4>1179709</vt:i4>
      </vt:variant>
      <vt:variant>
        <vt:i4>719</vt:i4>
      </vt:variant>
      <vt:variant>
        <vt:i4>0</vt:i4>
      </vt:variant>
      <vt:variant>
        <vt:i4>5</vt:i4>
      </vt:variant>
      <vt:variant>
        <vt:lpwstr/>
      </vt:variant>
      <vt:variant>
        <vt:lpwstr>_Toc252784539</vt:lpwstr>
      </vt:variant>
      <vt:variant>
        <vt:i4>1179709</vt:i4>
      </vt:variant>
      <vt:variant>
        <vt:i4>713</vt:i4>
      </vt:variant>
      <vt:variant>
        <vt:i4>0</vt:i4>
      </vt:variant>
      <vt:variant>
        <vt:i4>5</vt:i4>
      </vt:variant>
      <vt:variant>
        <vt:lpwstr/>
      </vt:variant>
      <vt:variant>
        <vt:lpwstr>_Toc252784538</vt:lpwstr>
      </vt:variant>
      <vt:variant>
        <vt:i4>1179709</vt:i4>
      </vt:variant>
      <vt:variant>
        <vt:i4>707</vt:i4>
      </vt:variant>
      <vt:variant>
        <vt:i4>0</vt:i4>
      </vt:variant>
      <vt:variant>
        <vt:i4>5</vt:i4>
      </vt:variant>
      <vt:variant>
        <vt:lpwstr/>
      </vt:variant>
      <vt:variant>
        <vt:lpwstr>_Toc252784537</vt:lpwstr>
      </vt:variant>
      <vt:variant>
        <vt:i4>1179709</vt:i4>
      </vt:variant>
      <vt:variant>
        <vt:i4>701</vt:i4>
      </vt:variant>
      <vt:variant>
        <vt:i4>0</vt:i4>
      </vt:variant>
      <vt:variant>
        <vt:i4>5</vt:i4>
      </vt:variant>
      <vt:variant>
        <vt:lpwstr/>
      </vt:variant>
      <vt:variant>
        <vt:lpwstr>_Toc252784536</vt:lpwstr>
      </vt:variant>
      <vt:variant>
        <vt:i4>1179709</vt:i4>
      </vt:variant>
      <vt:variant>
        <vt:i4>695</vt:i4>
      </vt:variant>
      <vt:variant>
        <vt:i4>0</vt:i4>
      </vt:variant>
      <vt:variant>
        <vt:i4>5</vt:i4>
      </vt:variant>
      <vt:variant>
        <vt:lpwstr/>
      </vt:variant>
      <vt:variant>
        <vt:lpwstr>_Toc252784535</vt:lpwstr>
      </vt:variant>
      <vt:variant>
        <vt:i4>1179709</vt:i4>
      </vt:variant>
      <vt:variant>
        <vt:i4>689</vt:i4>
      </vt:variant>
      <vt:variant>
        <vt:i4>0</vt:i4>
      </vt:variant>
      <vt:variant>
        <vt:i4>5</vt:i4>
      </vt:variant>
      <vt:variant>
        <vt:lpwstr/>
      </vt:variant>
      <vt:variant>
        <vt:lpwstr>_Toc252784534</vt:lpwstr>
      </vt:variant>
      <vt:variant>
        <vt:i4>1179709</vt:i4>
      </vt:variant>
      <vt:variant>
        <vt:i4>683</vt:i4>
      </vt:variant>
      <vt:variant>
        <vt:i4>0</vt:i4>
      </vt:variant>
      <vt:variant>
        <vt:i4>5</vt:i4>
      </vt:variant>
      <vt:variant>
        <vt:lpwstr/>
      </vt:variant>
      <vt:variant>
        <vt:lpwstr>_Toc252784533</vt:lpwstr>
      </vt:variant>
      <vt:variant>
        <vt:i4>1179709</vt:i4>
      </vt:variant>
      <vt:variant>
        <vt:i4>677</vt:i4>
      </vt:variant>
      <vt:variant>
        <vt:i4>0</vt:i4>
      </vt:variant>
      <vt:variant>
        <vt:i4>5</vt:i4>
      </vt:variant>
      <vt:variant>
        <vt:lpwstr/>
      </vt:variant>
      <vt:variant>
        <vt:lpwstr>_Toc252784532</vt:lpwstr>
      </vt:variant>
      <vt:variant>
        <vt:i4>1179709</vt:i4>
      </vt:variant>
      <vt:variant>
        <vt:i4>671</vt:i4>
      </vt:variant>
      <vt:variant>
        <vt:i4>0</vt:i4>
      </vt:variant>
      <vt:variant>
        <vt:i4>5</vt:i4>
      </vt:variant>
      <vt:variant>
        <vt:lpwstr/>
      </vt:variant>
      <vt:variant>
        <vt:lpwstr>_Toc252784531</vt:lpwstr>
      </vt:variant>
      <vt:variant>
        <vt:i4>1179709</vt:i4>
      </vt:variant>
      <vt:variant>
        <vt:i4>665</vt:i4>
      </vt:variant>
      <vt:variant>
        <vt:i4>0</vt:i4>
      </vt:variant>
      <vt:variant>
        <vt:i4>5</vt:i4>
      </vt:variant>
      <vt:variant>
        <vt:lpwstr/>
      </vt:variant>
      <vt:variant>
        <vt:lpwstr>_Toc252784530</vt:lpwstr>
      </vt:variant>
      <vt:variant>
        <vt:i4>1245245</vt:i4>
      </vt:variant>
      <vt:variant>
        <vt:i4>659</vt:i4>
      </vt:variant>
      <vt:variant>
        <vt:i4>0</vt:i4>
      </vt:variant>
      <vt:variant>
        <vt:i4>5</vt:i4>
      </vt:variant>
      <vt:variant>
        <vt:lpwstr/>
      </vt:variant>
      <vt:variant>
        <vt:lpwstr>_Toc252784529</vt:lpwstr>
      </vt:variant>
      <vt:variant>
        <vt:i4>1245245</vt:i4>
      </vt:variant>
      <vt:variant>
        <vt:i4>653</vt:i4>
      </vt:variant>
      <vt:variant>
        <vt:i4>0</vt:i4>
      </vt:variant>
      <vt:variant>
        <vt:i4>5</vt:i4>
      </vt:variant>
      <vt:variant>
        <vt:lpwstr/>
      </vt:variant>
      <vt:variant>
        <vt:lpwstr>_Toc252784528</vt:lpwstr>
      </vt:variant>
      <vt:variant>
        <vt:i4>1245245</vt:i4>
      </vt:variant>
      <vt:variant>
        <vt:i4>647</vt:i4>
      </vt:variant>
      <vt:variant>
        <vt:i4>0</vt:i4>
      </vt:variant>
      <vt:variant>
        <vt:i4>5</vt:i4>
      </vt:variant>
      <vt:variant>
        <vt:lpwstr/>
      </vt:variant>
      <vt:variant>
        <vt:lpwstr>_Toc252784527</vt:lpwstr>
      </vt:variant>
      <vt:variant>
        <vt:i4>1245245</vt:i4>
      </vt:variant>
      <vt:variant>
        <vt:i4>641</vt:i4>
      </vt:variant>
      <vt:variant>
        <vt:i4>0</vt:i4>
      </vt:variant>
      <vt:variant>
        <vt:i4>5</vt:i4>
      </vt:variant>
      <vt:variant>
        <vt:lpwstr/>
      </vt:variant>
      <vt:variant>
        <vt:lpwstr>_Toc252784526</vt:lpwstr>
      </vt:variant>
      <vt:variant>
        <vt:i4>1245245</vt:i4>
      </vt:variant>
      <vt:variant>
        <vt:i4>635</vt:i4>
      </vt:variant>
      <vt:variant>
        <vt:i4>0</vt:i4>
      </vt:variant>
      <vt:variant>
        <vt:i4>5</vt:i4>
      </vt:variant>
      <vt:variant>
        <vt:lpwstr/>
      </vt:variant>
      <vt:variant>
        <vt:lpwstr>_Toc252784525</vt:lpwstr>
      </vt:variant>
      <vt:variant>
        <vt:i4>1245245</vt:i4>
      </vt:variant>
      <vt:variant>
        <vt:i4>629</vt:i4>
      </vt:variant>
      <vt:variant>
        <vt:i4>0</vt:i4>
      </vt:variant>
      <vt:variant>
        <vt:i4>5</vt:i4>
      </vt:variant>
      <vt:variant>
        <vt:lpwstr/>
      </vt:variant>
      <vt:variant>
        <vt:lpwstr>_Toc252784524</vt:lpwstr>
      </vt:variant>
      <vt:variant>
        <vt:i4>1835127</vt:i4>
      </vt:variant>
      <vt:variant>
        <vt:i4>624</vt:i4>
      </vt:variant>
      <vt:variant>
        <vt:i4>0</vt:i4>
      </vt:variant>
      <vt:variant>
        <vt:i4>5</vt:i4>
      </vt:variant>
      <vt:variant>
        <vt:lpwstr>mailto:JMadigan@waterboards.ca.gov</vt:lpwstr>
      </vt:variant>
      <vt:variant>
        <vt:lpwstr/>
      </vt:variant>
      <vt:variant>
        <vt:i4>4259844</vt:i4>
      </vt:variant>
      <vt:variant>
        <vt:i4>621</vt:i4>
      </vt:variant>
      <vt:variant>
        <vt:i4>0</vt:i4>
      </vt:variant>
      <vt:variant>
        <vt:i4>5</vt:i4>
      </vt:variant>
      <vt:variant>
        <vt:lpwstr>http://www.waterboards.ca.gov/sanfranciscobay</vt:lpwstr>
      </vt:variant>
      <vt:variant>
        <vt:lpwstr/>
      </vt:variant>
      <vt:variant>
        <vt:i4>1245243</vt:i4>
      </vt:variant>
      <vt:variant>
        <vt:i4>614</vt:i4>
      </vt:variant>
      <vt:variant>
        <vt:i4>0</vt:i4>
      </vt:variant>
      <vt:variant>
        <vt:i4>5</vt:i4>
      </vt:variant>
      <vt:variant>
        <vt:lpwstr/>
      </vt:variant>
      <vt:variant>
        <vt:lpwstr>_Toc318819145</vt:lpwstr>
      </vt:variant>
      <vt:variant>
        <vt:i4>1245243</vt:i4>
      </vt:variant>
      <vt:variant>
        <vt:i4>608</vt:i4>
      </vt:variant>
      <vt:variant>
        <vt:i4>0</vt:i4>
      </vt:variant>
      <vt:variant>
        <vt:i4>5</vt:i4>
      </vt:variant>
      <vt:variant>
        <vt:lpwstr/>
      </vt:variant>
      <vt:variant>
        <vt:lpwstr>_Toc318819144</vt:lpwstr>
      </vt:variant>
      <vt:variant>
        <vt:i4>1245243</vt:i4>
      </vt:variant>
      <vt:variant>
        <vt:i4>602</vt:i4>
      </vt:variant>
      <vt:variant>
        <vt:i4>0</vt:i4>
      </vt:variant>
      <vt:variant>
        <vt:i4>5</vt:i4>
      </vt:variant>
      <vt:variant>
        <vt:lpwstr/>
      </vt:variant>
      <vt:variant>
        <vt:lpwstr>_Toc318819143</vt:lpwstr>
      </vt:variant>
      <vt:variant>
        <vt:i4>1245243</vt:i4>
      </vt:variant>
      <vt:variant>
        <vt:i4>596</vt:i4>
      </vt:variant>
      <vt:variant>
        <vt:i4>0</vt:i4>
      </vt:variant>
      <vt:variant>
        <vt:i4>5</vt:i4>
      </vt:variant>
      <vt:variant>
        <vt:lpwstr/>
      </vt:variant>
      <vt:variant>
        <vt:lpwstr>_Toc318819142</vt:lpwstr>
      </vt:variant>
      <vt:variant>
        <vt:i4>1245243</vt:i4>
      </vt:variant>
      <vt:variant>
        <vt:i4>590</vt:i4>
      </vt:variant>
      <vt:variant>
        <vt:i4>0</vt:i4>
      </vt:variant>
      <vt:variant>
        <vt:i4>5</vt:i4>
      </vt:variant>
      <vt:variant>
        <vt:lpwstr/>
      </vt:variant>
      <vt:variant>
        <vt:lpwstr>_Toc318819141</vt:lpwstr>
      </vt:variant>
      <vt:variant>
        <vt:i4>1245243</vt:i4>
      </vt:variant>
      <vt:variant>
        <vt:i4>584</vt:i4>
      </vt:variant>
      <vt:variant>
        <vt:i4>0</vt:i4>
      </vt:variant>
      <vt:variant>
        <vt:i4>5</vt:i4>
      </vt:variant>
      <vt:variant>
        <vt:lpwstr/>
      </vt:variant>
      <vt:variant>
        <vt:lpwstr>_Toc318819140</vt:lpwstr>
      </vt:variant>
      <vt:variant>
        <vt:i4>1310779</vt:i4>
      </vt:variant>
      <vt:variant>
        <vt:i4>578</vt:i4>
      </vt:variant>
      <vt:variant>
        <vt:i4>0</vt:i4>
      </vt:variant>
      <vt:variant>
        <vt:i4>5</vt:i4>
      </vt:variant>
      <vt:variant>
        <vt:lpwstr/>
      </vt:variant>
      <vt:variant>
        <vt:lpwstr>_Toc318819139</vt:lpwstr>
      </vt:variant>
      <vt:variant>
        <vt:i4>1310779</vt:i4>
      </vt:variant>
      <vt:variant>
        <vt:i4>572</vt:i4>
      </vt:variant>
      <vt:variant>
        <vt:i4>0</vt:i4>
      </vt:variant>
      <vt:variant>
        <vt:i4>5</vt:i4>
      </vt:variant>
      <vt:variant>
        <vt:lpwstr/>
      </vt:variant>
      <vt:variant>
        <vt:lpwstr>_Toc318819138</vt:lpwstr>
      </vt:variant>
      <vt:variant>
        <vt:i4>1310779</vt:i4>
      </vt:variant>
      <vt:variant>
        <vt:i4>566</vt:i4>
      </vt:variant>
      <vt:variant>
        <vt:i4>0</vt:i4>
      </vt:variant>
      <vt:variant>
        <vt:i4>5</vt:i4>
      </vt:variant>
      <vt:variant>
        <vt:lpwstr/>
      </vt:variant>
      <vt:variant>
        <vt:lpwstr>_Toc318819137</vt:lpwstr>
      </vt:variant>
      <vt:variant>
        <vt:i4>1310779</vt:i4>
      </vt:variant>
      <vt:variant>
        <vt:i4>560</vt:i4>
      </vt:variant>
      <vt:variant>
        <vt:i4>0</vt:i4>
      </vt:variant>
      <vt:variant>
        <vt:i4>5</vt:i4>
      </vt:variant>
      <vt:variant>
        <vt:lpwstr/>
      </vt:variant>
      <vt:variant>
        <vt:lpwstr>_Toc318819136</vt:lpwstr>
      </vt:variant>
      <vt:variant>
        <vt:i4>1310779</vt:i4>
      </vt:variant>
      <vt:variant>
        <vt:i4>551</vt:i4>
      </vt:variant>
      <vt:variant>
        <vt:i4>0</vt:i4>
      </vt:variant>
      <vt:variant>
        <vt:i4>5</vt:i4>
      </vt:variant>
      <vt:variant>
        <vt:lpwstr/>
      </vt:variant>
      <vt:variant>
        <vt:lpwstr>_Toc318819135</vt:lpwstr>
      </vt:variant>
      <vt:variant>
        <vt:i4>1310779</vt:i4>
      </vt:variant>
      <vt:variant>
        <vt:i4>545</vt:i4>
      </vt:variant>
      <vt:variant>
        <vt:i4>0</vt:i4>
      </vt:variant>
      <vt:variant>
        <vt:i4>5</vt:i4>
      </vt:variant>
      <vt:variant>
        <vt:lpwstr/>
      </vt:variant>
      <vt:variant>
        <vt:lpwstr>_Toc318819134</vt:lpwstr>
      </vt:variant>
      <vt:variant>
        <vt:i4>1310779</vt:i4>
      </vt:variant>
      <vt:variant>
        <vt:i4>539</vt:i4>
      </vt:variant>
      <vt:variant>
        <vt:i4>0</vt:i4>
      </vt:variant>
      <vt:variant>
        <vt:i4>5</vt:i4>
      </vt:variant>
      <vt:variant>
        <vt:lpwstr/>
      </vt:variant>
      <vt:variant>
        <vt:lpwstr>_Toc318819133</vt:lpwstr>
      </vt:variant>
      <vt:variant>
        <vt:i4>1310779</vt:i4>
      </vt:variant>
      <vt:variant>
        <vt:i4>533</vt:i4>
      </vt:variant>
      <vt:variant>
        <vt:i4>0</vt:i4>
      </vt:variant>
      <vt:variant>
        <vt:i4>5</vt:i4>
      </vt:variant>
      <vt:variant>
        <vt:lpwstr/>
      </vt:variant>
      <vt:variant>
        <vt:lpwstr>_Toc318819132</vt:lpwstr>
      </vt:variant>
      <vt:variant>
        <vt:i4>1310779</vt:i4>
      </vt:variant>
      <vt:variant>
        <vt:i4>527</vt:i4>
      </vt:variant>
      <vt:variant>
        <vt:i4>0</vt:i4>
      </vt:variant>
      <vt:variant>
        <vt:i4>5</vt:i4>
      </vt:variant>
      <vt:variant>
        <vt:lpwstr/>
      </vt:variant>
      <vt:variant>
        <vt:lpwstr>_Toc318819131</vt:lpwstr>
      </vt:variant>
      <vt:variant>
        <vt:i4>1310779</vt:i4>
      </vt:variant>
      <vt:variant>
        <vt:i4>521</vt:i4>
      </vt:variant>
      <vt:variant>
        <vt:i4>0</vt:i4>
      </vt:variant>
      <vt:variant>
        <vt:i4>5</vt:i4>
      </vt:variant>
      <vt:variant>
        <vt:lpwstr/>
      </vt:variant>
      <vt:variant>
        <vt:lpwstr>_Toc318819130</vt:lpwstr>
      </vt:variant>
      <vt:variant>
        <vt:i4>1376315</vt:i4>
      </vt:variant>
      <vt:variant>
        <vt:i4>515</vt:i4>
      </vt:variant>
      <vt:variant>
        <vt:i4>0</vt:i4>
      </vt:variant>
      <vt:variant>
        <vt:i4>5</vt:i4>
      </vt:variant>
      <vt:variant>
        <vt:lpwstr/>
      </vt:variant>
      <vt:variant>
        <vt:lpwstr>_Toc318819129</vt:lpwstr>
      </vt:variant>
      <vt:variant>
        <vt:i4>1376315</vt:i4>
      </vt:variant>
      <vt:variant>
        <vt:i4>509</vt:i4>
      </vt:variant>
      <vt:variant>
        <vt:i4>0</vt:i4>
      </vt:variant>
      <vt:variant>
        <vt:i4>5</vt:i4>
      </vt:variant>
      <vt:variant>
        <vt:lpwstr/>
      </vt:variant>
      <vt:variant>
        <vt:lpwstr>_Toc318819128</vt:lpwstr>
      </vt:variant>
      <vt:variant>
        <vt:i4>1376315</vt:i4>
      </vt:variant>
      <vt:variant>
        <vt:i4>503</vt:i4>
      </vt:variant>
      <vt:variant>
        <vt:i4>0</vt:i4>
      </vt:variant>
      <vt:variant>
        <vt:i4>5</vt:i4>
      </vt:variant>
      <vt:variant>
        <vt:lpwstr/>
      </vt:variant>
      <vt:variant>
        <vt:lpwstr>_Toc318819127</vt:lpwstr>
      </vt:variant>
      <vt:variant>
        <vt:i4>1376315</vt:i4>
      </vt:variant>
      <vt:variant>
        <vt:i4>497</vt:i4>
      </vt:variant>
      <vt:variant>
        <vt:i4>0</vt:i4>
      </vt:variant>
      <vt:variant>
        <vt:i4>5</vt:i4>
      </vt:variant>
      <vt:variant>
        <vt:lpwstr/>
      </vt:variant>
      <vt:variant>
        <vt:lpwstr>_Toc318819126</vt:lpwstr>
      </vt:variant>
      <vt:variant>
        <vt:i4>1376315</vt:i4>
      </vt:variant>
      <vt:variant>
        <vt:i4>491</vt:i4>
      </vt:variant>
      <vt:variant>
        <vt:i4>0</vt:i4>
      </vt:variant>
      <vt:variant>
        <vt:i4>5</vt:i4>
      </vt:variant>
      <vt:variant>
        <vt:lpwstr/>
      </vt:variant>
      <vt:variant>
        <vt:lpwstr>_Toc318819125</vt:lpwstr>
      </vt:variant>
      <vt:variant>
        <vt:i4>1376315</vt:i4>
      </vt:variant>
      <vt:variant>
        <vt:i4>485</vt:i4>
      </vt:variant>
      <vt:variant>
        <vt:i4>0</vt:i4>
      </vt:variant>
      <vt:variant>
        <vt:i4>5</vt:i4>
      </vt:variant>
      <vt:variant>
        <vt:lpwstr/>
      </vt:variant>
      <vt:variant>
        <vt:lpwstr>_Toc318819124</vt:lpwstr>
      </vt:variant>
      <vt:variant>
        <vt:i4>1376315</vt:i4>
      </vt:variant>
      <vt:variant>
        <vt:i4>479</vt:i4>
      </vt:variant>
      <vt:variant>
        <vt:i4>0</vt:i4>
      </vt:variant>
      <vt:variant>
        <vt:i4>5</vt:i4>
      </vt:variant>
      <vt:variant>
        <vt:lpwstr/>
      </vt:variant>
      <vt:variant>
        <vt:lpwstr>_Toc318819123</vt:lpwstr>
      </vt:variant>
      <vt:variant>
        <vt:i4>1376315</vt:i4>
      </vt:variant>
      <vt:variant>
        <vt:i4>473</vt:i4>
      </vt:variant>
      <vt:variant>
        <vt:i4>0</vt:i4>
      </vt:variant>
      <vt:variant>
        <vt:i4>5</vt:i4>
      </vt:variant>
      <vt:variant>
        <vt:lpwstr/>
      </vt:variant>
      <vt:variant>
        <vt:lpwstr>_Toc318819122</vt:lpwstr>
      </vt:variant>
      <vt:variant>
        <vt:i4>1376315</vt:i4>
      </vt:variant>
      <vt:variant>
        <vt:i4>467</vt:i4>
      </vt:variant>
      <vt:variant>
        <vt:i4>0</vt:i4>
      </vt:variant>
      <vt:variant>
        <vt:i4>5</vt:i4>
      </vt:variant>
      <vt:variant>
        <vt:lpwstr/>
      </vt:variant>
      <vt:variant>
        <vt:lpwstr>_Toc318819121</vt:lpwstr>
      </vt:variant>
      <vt:variant>
        <vt:i4>1376315</vt:i4>
      </vt:variant>
      <vt:variant>
        <vt:i4>461</vt:i4>
      </vt:variant>
      <vt:variant>
        <vt:i4>0</vt:i4>
      </vt:variant>
      <vt:variant>
        <vt:i4>5</vt:i4>
      </vt:variant>
      <vt:variant>
        <vt:lpwstr/>
      </vt:variant>
      <vt:variant>
        <vt:lpwstr>_Toc318819120</vt:lpwstr>
      </vt:variant>
      <vt:variant>
        <vt:i4>1441851</vt:i4>
      </vt:variant>
      <vt:variant>
        <vt:i4>455</vt:i4>
      </vt:variant>
      <vt:variant>
        <vt:i4>0</vt:i4>
      </vt:variant>
      <vt:variant>
        <vt:i4>5</vt:i4>
      </vt:variant>
      <vt:variant>
        <vt:lpwstr/>
      </vt:variant>
      <vt:variant>
        <vt:lpwstr>_Toc318819119</vt:lpwstr>
      </vt:variant>
      <vt:variant>
        <vt:i4>1441851</vt:i4>
      </vt:variant>
      <vt:variant>
        <vt:i4>449</vt:i4>
      </vt:variant>
      <vt:variant>
        <vt:i4>0</vt:i4>
      </vt:variant>
      <vt:variant>
        <vt:i4>5</vt:i4>
      </vt:variant>
      <vt:variant>
        <vt:lpwstr/>
      </vt:variant>
      <vt:variant>
        <vt:lpwstr>_Toc318819118</vt:lpwstr>
      </vt:variant>
      <vt:variant>
        <vt:i4>1441851</vt:i4>
      </vt:variant>
      <vt:variant>
        <vt:i4>443</vt:i4>
      </vt:variant>
      <vt:variant>
        <vt:i4>0</vt:i4>
      </vt:variant>
      <vt:variant>
        <vt:i4>5</vt:i4>
      </vt:variant>
      <vt:variant>
        <vt:lpwstr/>
      </vt:variant>
      <vt:variant>
        <vt:lpwstr>_Toc318819117</vt:lpwstr>
      </vt:variant>
      <vt:variant>
        <vt:i4>1441851</vt:i4>
      </vt:variant>
      <vt:variant>
        <vt:i4>437</vt:i4>
      </vt:variant>
      <vt:variant>
        <vt:i4>0</vt:i4>
      </vt:variant>
      <vt:variant>
        <vt:i4>5</vt:i4>
      </vt:variant>
      <vt:variant>
        <vt:lpwstr/>
      </vt:variant>
      <vt:variant>
        <vt:lpwstr>_Toc318819116</vt:lpwstr>
      </vt:variant>
      <vt:variant>
        <vt:i4>1441851</vt:i4>
      </vt:variant>
      <vt:variant>
        <vt:i4>431</vt:i4>
      </vt:variant>
      <vt:variant>
        <vt:i4>0</vt:i4>
      </vt:variant>
      <vt:variant>
        <vt:i4>5</vt:i4>
      </vt:variant>
      <vt:variant>
        <vt:lpwstr/>
      </vt:variant>
      <vt:variant>
        <vt:lpwstr>_Toc318819115</vt:lpwstr>
      </vt:variant>
      <vt:variant>
        <vt:i4>1441851</vt:i4>
      </vt:variant>
      <vt:variant>
        <vt:i4>425</vt:i4>
      </vt:variant>
      <vt:variant>
        <vt:i4>0</vt:i4>
      </vt:variant>
      <vt:variant>
        <vt:i4>5</vt:i4>
      </vt:variant>
      <vt:variant>
        <vt:lpwstr/>
      </vt:variant>
      <vt:variant>
        <vt:lpwstr>_Toc318819114</vt:lpwstr>
      </vt:variant>
      <vt:variant>
        <vt:i4>1441851</vt:i4>
      </vt:variant>
      <vt:variant>
        <vt:i4>419</vt:i4>
      </vt:variant>
      <vt:variant>
        <vt:i4>0</vt:i4>
      </vt:variant>
      <vt:variant>
        <vt:i4>5</vt:i4>
      </vt:variant>
      <vt:variant>
        <vt:lpwstr/>
      </vt:variant>
      <vt:variant>
        <vt:lpwstr>_Toc318819113</vt:lpwstr>
      </vt:variant>
      <vt:variant>
        <vt:i4>1441851</vt:i4>
      </vt:variant>
      <vt:variant>
        <vt:i4>413</vt:i4>
      </vt:variant>
      <vt:variant>
        <vt:i4>0</vt:i4>
      </vt:variant>
      <vt:variant>
        <vt:i4>5</vt:i4>
      </vt:variant>
      <vt:variant>
        <vt:lpwstr/>
      </vt:variant>
      <vt:variant>
        <vt:lpwstr>_Toc318819112</vt:lpwstr>
      </vt:variant>
      <vt:variant>
        <vt:i4>1441851</vt:i4>
      </vt:variant>
      <vt:variant>
        <vt:i4>407</vt:i4>
      </vt:variant>
      <vt:variant>
        <vt:i4>0</vt:i4>
      </vt:variant>
      <vt:variant>
        <vt:i4>5</vt:i4>
      </vt:variant>
      <vt:variant>
        <vt:lpwstr/>
      </vt:variant>
      <vt:variant>
        <vt:lpwstr>_Toc318819111</vt:lpwstr>
      </vt:variant>
      <vt:variant>
        <vt:i4>1441851</vt:i4>
      </vt:variant>
      <vt:variant>
        <vt:i4>401</vt:i4>
      </vt:variant>
      <vt:variant>
        <vt:i4>0</vt:i4>
      </vt:variant>
      <vt:variant>
        <vt:i4>5</vt:i4>
      </vt:variant>
      <vt:variant>
        <vt:lpwstr/>
      </vt:variant>
      <vt:variant>
        <vt:lpwstr>_Toc318819110</vt:lpwstr>
      </vt:variant>
      <vt:variant>
        <vt:i4>1507387</vt:i4>
      </vt:variant>
      <vt:variant>
        <vt:i4>395</vt:i4>
      </vt:variant>
      <vt:variant>
        <vt:i4>0</vt:i4>
      </vt:variant>
      <vt:variant>
        <vt:i4>5</vt:i4>
      </vt:variant>
      <vt:variant>
        <vt:lpwstr/>
      </vt:variant>
      <vt:variant>
        <vt:lpwstr>_Toc318819109</vt:lpwstr>
      </vt:variant>
      <vt:variant>
        <vt:i4>1507387</vt:i4>
      </vt:variant>
      <vt:variant>
        <vt:i4>389</vt:i4>
      </vt:variant>
      <vt:variant>
        <vt:i4>0</vt:i4>
      </vt:variant>
      <vt:variant>
        <vt:i4>5</vt:i4>
      </vt:variant>
      <vt:variant>
        <vt:lpwstr/>
      </vt:variant>
      <vt:variant>
        <vt:lpwstr>_Toc318819108</vt:lpwstr>
      </vt:variant>
      <vt:variant>
        <vt:i4>1507387</vt:i4>
      </vt:variant>
      <vt:variant>
        <vt:i4>383</vt:i4>
      </vt:variant>
      <vt:variant>
        <vt:i4>0</vt:i4>
      </vt:variant>
      <vt:variant>
        <vt:i4>5</vt:i4>
      </vt:variant>
      <vt:variant>
        <vt:lpwstr/>
      </vt:variant>
      <vt:variant>
        <vt:lpwstr>_Toc318819107</vt:lpwstr>
      </vt:variant>
      <vt:variant>
        <vt:i4>1507387</vt:i4>
      </vt:variant>
      <vt:variant>
        <vt:i4>377</vt:i4>
      </vt:variant>
      <vt:variant>
        <vt:i4>0</vt:i4>
      </vt:variant>
      <vt:variant>
        <vt:i4>5</vt:i4>
      </vt:variant>
      <vt:variant>
        <vt:lpwstr/>
      </vt:variant>
      <vt:variant>
        <vt:lpwstr>_Toc318819106</vt:lpwstr>
      </vt:variant>
      <vt:variant>
        <vt:i4>1507387</vt:i4>
      </vt:variant>
      <vt:variant>
        <vt:i4>371</vt:i4>
      </vt:variant>
      <vt:variant>
        <vt:i4>0</vt:i4>
      </vt:variant>
      <vt:variant>
        <vt:i4>5</vt:i4>
      </vt:variant>
      <vt:variant>
        <vt:lpwstr/>
      </vt:variant>
      <vt:variant>
        <vt:lpwstr>_Toc318819105</vt:lpwstr>
      </vt:variant>
      <vt:variant>
        <vt:i4>1507387</vt:i4>
      </vt:variant>
      <vt:variant>
        <vt:i4>365</vt:i4>
      </vt:variant>
      <vt:variant>
        <vt:i4>0</vt:i4>
      </vt:variant>
      <vt:variant>
        <vt:i4>5</vt:i4>
      </vt:variant>
      <vt:variant>
        <vt:lpwstr/>
      </vt:variant>
      <vt:variant>
        <vt:lpwstr>_Toc318819104</vt:lpwstr>
      </vt:variant>
      <vt:variant>
        <vt:i4>1507387</vt:i4>
      </vt:variant>
      <vt:variant>
        <vt:i4>359</vt:i4>
      </vt:variant>
      <vt:variant>
        <vt:i4>0</vt:i4>
      </vt:variant>
      <vt:variant>
        <vt:i4>5</vt:i4>
      </vt:variant>
      <vt:variant>
        <vt:lpwstr/>
      </vt:variant>
      <vt:variant>
        <vt:lpwstr>_Toc318819103</vt:lpwstr>
      </vt:variant>
      <vt:variant>
        <vt:i4>1507387</vt:i4>
      </vt:variant>
      <vt:variant>
        <vt:i4>353</vt:i4>
      </vt:variant>
      <vt:variant>
        <vt:i4>0</vt:i4>
      </vt:variant>
      <vt:variant>
        <vt:i4>5</vt:i4>
      </vt:variant>
      <vt:variant>
        <vt:lpwstr/>
      </vt:variant>
      <vt:variant>
        <vt:lpwstr>_Toc318819102</vt:lpwstr>
      </vt:variant>
      <vt:variant>
        <vt:i4>1507387</vt:i4>
      </vt:variant>
      <vt:variant>
        <vt:i4>347</vt:i4>
      </vt:variant>
      <vt:variant>
        <vt:i4>0</vt:i4>
      </vt:variant>
      <vt:variant>
        <vt:i4>5</vt:i4>
      </vt:variant>
      <vt:variant>
        <vt:lpwstr/>
      </vt:variant>
      <vt:variant>
        <vt:lpwstr>_Toc318819101</vt:lpwstr>
      </vt:variant>
      <vt:variant>
        <vt:i4>1507387</vt:i4>
      </vt:variant>
      <vt:variant>
        <vt:i4>341</vt:i4>
      </vt:variant>
      <vt:variant>
        <vt:i4>0</vt:i4>
      </vt:variant>
      <vt:variant>
        <vt:i4>5</vt:i4>
      </vt:variant>
      <vt:variant>
        <vt:lpwstr/>
      </vt:variant>
      <vt:variant>
        <vt:lpwstr>_Toc318819100</vt:lpwstr>
      </vt:variant>
      <vt:variant>
        <vt:i4>1966138</vt:i4>
      </vt:variant>
      <vt:variant>
        <vt:i4>335</vt:i4>
      </vt:variant>
      <vt:variant>
        <vt:i4>0</vt:i4>
      </vt:variant>
      <vt:variant>
        <vt:i4>5</vt:i4>
      </vt:variant>
      <vt:variant>
        <vt:lpwstr/>
      </vt:variant>
      <vt:variant>
        <vt:lpwstr>_Toc318819099</vt:lpwstr>
      </vt:variant>
      <vt:variant>
        <vt:i4>1966138</vt:i4>
      </vt:variant>
      <vt:variant>
        <vt:i4>329</vt:i4>
      </vt:variant>
      <vt:variant>
        <vt:i4>0</vt:i4>
      </vt:variant>
      <vt:variant>
        <vt:i4>5</vt:i4>
      </vt:variant>
      <vt:variant>
        <vt:lpwstr/>
      </vt:variant>
      <vt:variant>
        <vt:lpwstr>_Toc318819098</vt:lpwstr>
      </vt:variant>
      <vt:variant>
        <vt:i4>1966138</vt:i4>
      </vt:variant>
      <vt:variant>
        <vt:i4>323</vt:i4>
      </vt:variant>
      <vt:variant>
        <vt:i4>0</vt:i4>
      </vt:variant>
      <vt:variant>
        <vt:i4>5</vt:i4>
      </vt:variant>
      <vt:variant>
        <vt:lpwstr/>
      </vt:variant>
      <vt:variant>
        <vt:lpwstr>_Toc318819097</vt:lpwstr>
      </vt:variant>
      <vt:variant>
        <vt:i4>1966138</vt:i4>
      </vt:variant>
      <vt:variant>
        <vt:i4>317</vt:i4>
      </vt:variant>
      <vt:variant>
        <vt:i4>0</vt:i4>
      </vt:variant>
      <vt:variant>
        <vt:i4>5</vt:i4>
      </vt:variant>
      <vt:variant>
        <vt:lpwstr/>
      </vt:variant>
      <vt:variant>
        <vt:lpwstr>_Toc318819096</vt:lpwstr>
      </vt:variant>
      <vt:variant>
        <vt:i4>1966138</vt:i4>
      </vt:variant>
      <vt:variant>
        <vt:i4>311</vt:i4>
      </vt:variant>
      <vt:variant>
        <vt:i4>0</vt:i4>
      </vt:variant>
      <vt:variant>
        <vt:i4>5</vt:i4>
      </vt:variant>
      <vt:variant>
        <vt:lpwstr/>
      </vt:variant>
      <vt:variant>
        <vt:lpwstr>_Toc318819095</vt:lpwstr>
      </vt:variant>
      <vt:variant>
        <vt:i4>1966138</vt:i4>
      </vt:variant>
      <vt:variant>
        <vt:i4>305</vt:i4>
      </vt:variant>
      <vt:variant>
        <vt:i4>0</vt:i4>
      </vt:variant>
      <vt:variant>
        <vt:i4>5</vt:i4>
      </vt:variant>
      <vt:variant>
        <vt:lpwstr/>
      </vt:variant>
      <vt:variant>
        <vt:lpwstr>_Toc318819094</vt:lpwstr>
      </vt:variant>
      <vt:variant>
        <vt:i4>3342458</vt:i4>
      </vt:variant>
      <vt:variant>
        <vt:i4>300</vt:i4>
      </vt:variant>
      <vt:variant>
        <vt:i4>0</vt:i4>
      </vt:variant>
      <vt:variant>
        <vt:i4>5</vt:i4>
      </vt:variant>
      <vt:variant>
        <vt:lpwstr>http://www.waterboards.ca.gov/ciwqs/index.html</vt:lpwstr>
      </vt:variant>
      <vt:variant>
        <vt:lpwstr/>
      </vt:variant>
      <vt:variant>
        <vt:i4>1048634</vt:i4>
      </vt:variant>
      <vt:variant>
        <vt:i4>293</vt:i4>
      </vt:variant>
      <vt:variant>
        <vt:i4>0</vt:i4>
      </vt:variant>
      <vt:variant>
        <vt:i4>5</vt:i4>
      </vt:variant>
      <vt:variant>
        <vt:lpwstr/>
      </vt:variant>
      <vt:variant>
        <vt:lpwstr>_Toc318819071</vt:lpwstr>
      </vt:variant>
      <vt:variant>
        <vt:i4>1048634</vt:i4>
      </vt:variant>
      <vt:variant>
        <vt:i4>287</vt:i4>
      </vt:variant>
      <vt:variant>
        <vt:i4>0</vt:i4>
      </vt:variant>
      <vt:variant>
        <vt:i4>5</vt:i4>
      </vt:variant>
      <vt:variant>
        <vt:lpwstr/>
      </vt:variant>
      <vt:variant>
        <vt:lpwstr>_Toc318819070</vt:lpwstr>
      </vt:variant>
      <vt:variant>
        <vt:i4>1114170</vt:i4>
      </vt:variant>
      <vt:variant>
        <vt:i4>281</vt:i4>
      </vt:variant>
      <vt:variant>
        <vt:i4>0</vt:i4>
      </vt:variant>
      <vt:variant>
        <vt:i4>5</vt:i4>
      </vt:variant>
      <vt:variant>
        <vt:lpwstr/>
      </vt:variant>
      <vt:variant>
        <vt:lpwstr>_Toc318819069</vt:lpwstr>
      </vt:variant>
      <vt:variant>
        <vt:i4>1114170</vt:i4>
      </vt:variant>
      <vt:variant>
        <vt:i4>275</vt:i4>
      </vt:variant>
      <vt:variant>
        <vt:i4>0</vt:i4>
      </vt:variant>
      <vt:variant>
        <vt:i4>5</vt:i4>
      </vt:variant>
      <vt:variant>
        <vt:lpwstr/>
      </vt:variant>
      <vt:variant>
        <vt:lpwstr>_Toc318819068</vt:lpwstr>
      </vt:variant>
      <vt:variant>
        <vt:i4>1114170</vt:i4>
      </vt:variant>
      <vt:variant>
        <vt:i4>269</vt:i4>
      </vt:variant>
      <vt:variant>
        <vt:i4>0</vt:i4>
      </vt:variant>
      <vt:variant>
        <vt:i4>5</vt:i4>
      </vt:variant>
      <vt:variant>
        <vt:lpwstr/>
      </vt:variant>
      <vt:variant>
        <vt:lpwstr>_Toc318819067</vt:lpwstr>
      </vt:variant>
      <vt:variant>
        <vt:i4>1114170</vt:i4>
      </vt:variant>
      <vt:variant>
        <vt:i4>263</vt:i4>
      </vt:variant>
      <vt:variant>
        <vt:i4>0</vt:i4>
      </vt:variant>
      <vt:variant>
        <vt:i4>5</vt:i4>
      </vt:variant>
      <vt:variant>
        <vt:lpwstr/>
      </vt:variant>
      <vt:variant>
        <vt:lpwstr>_Toc318819066</vt:lpwstr>
      </vt:variant>
      <vt:variant>
        <vt:i4>1179706</vt:i4>
      </vt:variant>
      <vt:variant>
        <vt:i4>254</vt:i4>
      </vt:variant>
      <vt:variant>
        <vt:i4>0</vt:i4>
      </vt:variant>
      <vt:variant>
        <vt:i4>5</vt:i4>
      </vt:variant>
      <vt:variant>
        <vt:lpwstr/>
      </vt:variant>
      <vt:variant>
        <vt:lpwstr>_Toc318819058</vt:lpwstr>
      </vt:variant>
      <vt:variant>
        <vt:i4>1179706</vt:i4>
      </vt:variant>
      <vt:variant>
        <vt:i4>248</vt:i4>
      </vt:variant>
      <vt:variant>
        <vt:i4>0</vt:i4>
      </vt:variant>
      <vt:variant>
        <vt:i4>5</vt:i4>
      </vt:variant>
      <vt:variant>
        <vt:lpwstr/>
      </vt:variant>
      <vt:variant>
        <vt:lpwstr>_Toc318819057</vt:lpwstr>
      </vt:variant>
      <vt:variant>
        <vt:i4>1179706</vt:i4>
      </vt:variant>
      <vt:variant>
        <vt:i4>242</vt:i4>
      </vt:variant>
      <vt:variant>
        <vt:i4>0</vt:i4>
      </vt:variant>
      <vt:variant>
        <vt:i4>5</vt:i4>
      </vt:variant>
      <vt:variant>
        <vt:lpwstr/>
      </vt:variant>
      <vt:variant>
        <vt:lpwstr>_Toc318819056</vt:lpwstr>
      </vt:variant>
      <vt:variant>
        <vt:i4>1179706</vt:i4>
      </vt:variant>
      <vt:variant>
        <vt:i4>236</vt:i4>
      </vt:variant>
      <vt:variant>
        <vt:i4>0</vt:i4>
      </vt:variant>
      <vt:variant>
        <vt:i4>5</vt:i4>
      </vt:variant>
      <vt:variant>
        <vt:lpwstr/>
      </vt:variant>
      <vt:variant>
        <vt:lpwstr>_Toc318819055</vt:lpwstr>
      </vt:variant>
      <vt:variant>
        <vt:i4>1179706</vt:i4>
      </vt:variant>
      <vt:variant>
        <vt:i4>230</vt:i4>
      </vt:variant>
      <vt:variant>
        <vt:i4>0</vt:i4>
      </vt:variant>
      <vt:variant>
        <vt:i4>5</vt:i4>
      </vt:variant>
      <vt:variant>
        <vt:lpwstr/>
      </vt:variant>
      <vt:variant>
        <vt:lpwstr>_Toc318819054</vt:lpwstr>
      </vt:variant>
      <vt:variant>
        <vt:i4>1179706</vt:i4>
      </vt:variant>
      <vt:variant>
        <vt:i4>224</vt:i4>
      </vt:variant>
      <vt:variant>
        <vt:i4>0</vt:i4>
      </vt:variant>
      <vt:variant>
        <vt:i4>5</vt:i4>
      </vt:variant>
      <vt:variant>
        <vt:lpwstr/>
      </vt:variant>
      <vt:variant>
        <vt:lpwstr>_Toc318819053</vt:lpwstr>
      </vt:variant>
      <vt:variant>
        <vt:i4>1179706</vt:i4>
      </vt:variant>
      <vt:variant>
        <vt:i4>218</vt:i4>
      </vt:variant>
      <vt:variant>
        <vt:i4>0</vt:i4>
      </vt:variant>
      <vt:variant>
        <vt:i4>5</vt:i4>
      </vt:variant>
      <vt:variant>
        <vt:lpwstr/>
      </vt:variant>
      <vt:variant>
        <vt:lpwstr>_Toc318819052</vt:lpwstr>
      </vt:variant>
      <vt:variant>
        <vt:i4>1179706</vt:i4>
      </vt:variant>
      <vt:variant>
        <vt:i4>212</vt:i4>
      </vt:variant>
      <vt:variant>
        <vt:i4>0</vt:i4>
      </vt:variant>
      <vt:variant>
        <vt:i4>5</vt:i4>
      </vt:variant>
      <vt:variant>
        <vt:lpwstr/>
      </vt:variant>
      <vt:variant>
        <vt:lpwstr>_Toc318819051</vt:lpwstr>
      </vt:variant>
      <vt:variant>
        <vt:i4>1179706</vt:i4>
      </vt:variant>
      <vt:variant>
        <vt:i4>206</vt:i4>
      </vt:variant>
      <vt:variant>
        <vt:i4>0</vt:i4>
      </vt:variant>
      <vt:variant>
        <vt:i4>5</vt:i4>
      </vt:variant>
      <vt:variant>
        <vt:lpwstr/>
      </vt:variant>
      <vt:variant>
        <vt:lpwstr>_Toc318819050</vt:lpwstr>
      </vt:variant>
      <vt:variant>
        <vt:i4>1245242</vt:i4>
      </vt:variant>
      <vt:variant>
        <vt:i4>200</vt:i4>
      </vt:variant>
      <vt:variant>
        <vt:i4>0</vt:i4>
      </vt:variant>
      <vt:variant>
        <vt:i4>5</vt:i4>
      </vt:variant>
      <vt:variant>
        <vt:lpwstr/>
      </vt:variant>
      <vt:variant>
        <vt:lpwstr>_Toc318819049</vt:lpwstr>
      </vt:variant>
      <vt:variant>
        <vt:i4>1245242</vt:i4>
      </vt:variant>
      <vt:variant>
        <vt:i4>194</vt:i4>
      </vt:variant>
      <vt:variant>
        <vt:i4>0</vt:i4>
      </vt:variant>
      <vt:variant>
        <vt:i4>5</vt:i4>
      </vt:variant>
      <vt:variant>
        <vt:lpwstr/>
      </vt:variant>
      <vt:variant>
        <vt:lpwstr>_Toc318819048</vt:lpwstr>
      </vt:variant>
      <vt:variant>
        <vt:i4>1245242</vt:i4>
      </vt:variant>
      <vt:variant>
        <vt:i4>188</vt:i4>
      </vt:variant>
      <vt:variant>
        <vt:i4>0</vt:i4>
      </vt:variant>
      <vt:variant>
        <vt:i4>5</vt:i4>
      </vt:variant>
      <vt:variant>
        <vt:lpwstr/>
      </vt:variant>
      <vt:variant>
        <vt:lpwstr>_Toc318819047</vt:lpwstr>
      </vt:variant>
      <vt:variant>
        <vt:i4>1245242</vt:i4>
      </vt:variant>
      <vt:variant>
        <vt:i4>182</vt:i4>
      </vt:variant>
      <vt:variant>
        <vt:i4>0</vt:i4>
      </vt:variant>
      <vt:variant>
        <vt:i4>5</vt:i4>
      </vt:variant>
      <vt:variant>
        <vt:lpwstr/>
      </vt:variant>
      <vt:variant>
        <vt:lpwstr>_Toc318819046</vt:lpwstr>
      </vt:variant>
      <vt:variant>
        <vt:i4>1310778</vt:i4>
      </vt:variant>
      <vt:variant>
        <vt:i4>173</vt:i4>
      </vt:variant>
      <vt:variant>
        <vt:i4>0</vt:i4>
      </vt:variant>
      <vt:variant>
        <vt:i4>5</vt:i4>
      </vt:variant>
      <vt:variant>
        <vt:lpwstr/>
      </vt:variant>
      <vt:variant>
        <vt:lpwstr>_Toc318819037</vt:lpwstr>
      </vt:variant>
      <vt:variant>
        <vt:i4>1310778</vt:i4>
      </vt:variant>
      <vt:variant>
        <vt:i4>167</vt:i4>
      </vt:variant>
      <vt:variant>
        <vt:i4>0</vt:i4>
      </vt:variant>
      <vt:variant>
        <vt:i4>5</vt:i4>
      </vt:variant>
      <vt:variant>
        <vt:lpwstr/>
      </vt:variant>
      <vt:variant>
        <vt:lpwstr>_Toc318819036</vt:lpwstr>
      </vt:variant>
      <vt:variant>
        <vt:i4>1310778</vt:i4>
      </vt:variant>
      <vt:variant>
        <vt:i4>161</vt:i4>
      </vt:variant>
      <vt:variant>
        <vt:i4>0</vt:i4>
      </vt:variant>
      <vt:variant>
        <vt:i4>5</vt:i4>
      </vt:variant>
      <vt:variant>
        <vt:lpwstr/>
      </vt:variant>
      <vt:variant>
        <vt:lpwstr>_Toc318819035</vt:lpwstr>
      </vt:variant>
      <vt:variant>
        <vt:i4>1310778</vt:i4>
      </vt:variant>
      <vt:variant>
        <vt:i4>155</vt:i4>
      </vt:variant>
      <vt:variant>
        <vt:i4>0</vt:i4>
      </vt:variant>
      <vt:variant>
        <vt:i4>5</vt:i4>
      </vt:variant>
      <vt:variant>
        <vt:lpwstr/>
      </vt:variant>
      <vt:variant>
        <vt:lpwstr>_Toc318819034</vt:lpwstr>
      </vt:variant>
      <vt:variant>
        <vt:i4>1310778</vt:i4>
      </vt:variant>
      <vt:variant>
        <vt:i4>149</vt:i4>
      </vt:variant>
      <vt:variant>
        <vt:i4>0</vt:i4>
      </vt:variant>
      <vt:variant>
        <vt:i4>5</vt:i4>
      </vt:variant>
      <vt:variant>
        <vt:lpwstr/>
      </vt:variant>
      <vt:variant>
        <vt:lpwstr>_Toc318819033</vt:lpwstr>
      </vt:variant>
      <vt:variant>
        <vt:i4>1310778</vt:i4>
      </vt:variant>
      <vt:variant>
        <vt:i4>143</vt:i4>
      </vt:variant>
      <vt:variant>
        <vt:i4>0</vt:i4>
      </vt:variant>
      <vt:variant>
        <vt:i4>5</vt:i4>
      </vt:variant>
      <vt:variant>
        <vt:lpwstr/>
      </vt:variant>
      <vt:variant>
        <vt:lpwstr>_Toc318819032</vt:lpwstr>
      </vt:variant>
      <vt:variant>
        <vt:i4>1310778</vt:i4>
      </vt:variant>
      <vt:variant>
        <vt:i4>137</vt:i4>
      </vt:variant>
      <vt:variant>
        <vt:i4>0</vt:i4>
      </vt:variant>
      <vt:variant>
        <vt:i4>5</vt:i4>
      </vt:variant>
      <vt:variant>
        <vt:lpwstr/>
      </vt:variant>
      <vt:variant>
        <vt:lpwstr>_Toc318819031</vt:lpwstr>
      </vt:variant>
      <vt:variant>
        <vt:i4>1310778</vt:i4>
      </vt:variant>
      <vt:variant>
        <vt:i4>131</vt:i4>
      </vt:variant>
      <vt:variant>
        <vt:i4>0</vt:i4>
      </vt:variant>
      <vt:variant>
        <vt:i4>5</vt:i4>
      </vt:variant>
      <vt:variant>
        <vt:lpwstr/>
      </vt:variant>
      <vt:variant>
        <vt:lpwstr>_Toc318819030</vt:lpwstr>
      </vt:variant>
      <vt:variant>
        <vt:i4>1376314</vt:i4>
      </vt:variant>
      <vt:variant>
        <vt:i4>125</vt:i4>
      </vt:variant>
      <vt:variant>
        <vt:i4>0</vt:i4>
      </vt:variant>
      <vt:variant>
        <vt:i4>5</vt:i4>
      </vt:variant>
      <vt:variant>
        <vt:lpwstr/>
      </vt:variant>
      <vt:variant>
        <vt:lpwstr>_Toc318819029</vt:lpwstr>
      </vt:variant>
      <vt:variant>
        <vt:i4>1376314</vt:i4>
      </vt:variant>
      <vt:variant>
        <vt:i4>119</vt:i4>
      </vt:variant>
      <vt:variant>
        <vt:i4>0</vt:i4>
      </vt:variant>
      <vt:variant>
        <vt:i4>5</vt:i4>
      </vt:variant>
      <vt:variant>
        <vt:lpwstr/>
      </vt:variant>
      <vt:variant>
        <vt:lpwstr>_Toc318819028</vt:lpwstr>
      </vt:variant>
      <vt:variant>
        <vt:i4>1376314</vt:i4>
      </vt:variant>
      <vt:variant>
        <vt:i4>110</vt:i4>
      </vt:variant>
      <vt:variant>
        <vt:i4>0</vt:i4>
      </vt:variant>
      <vt:variant>
        <vt:i4>5</vt:i4>
      </vt:variant>
      <vt:variant>
        <vt:lpwstr/>
      </vt:variant>
      <vt:variant>
        <vt:lpwstr>_Toc318819027</vt:lpwstr>
      </vt:variant>
      <vt:variant>
        <vt:i4>1376314</vt:i4>
      </vt:variant>
      <vt:variant>
        <vt:i4>104</vt:i4>
      </vt:variant>
      <vt:variant>
        <vt:i4>0</vt:i4>
      </vt:variant>
      <vt:variant>
        <vt:i4>5</vt:i4>
      </vt:variant>
      <vt:variant>
        <vt:lpwstr/>
      </vt:variant>
      <vt:variant>
        <vt:lpwstr>_Toc318819026</vt:lpwstr>
      </vt:variant>
      <vt:variant>
        <vt:i4>1376314</vt:i4>
      </vt:variant>
      <vt:variant>
        <vt:i4>98</vt:i4>
      </vt:variant>
      <vt:variant>
        <vt:i4>0</vt:i4>
      </vt:variant>
      <vt:variant>
        <vt:i4>5</vt:i4>
      </vt:variant>
      <vt:variant>
        <vt:lpwstr/>
      </vt:variant>
      <vt:variant>
        <vt:lpwstr>_Toc318819025</vt:lpwstr>
      </vt:variant>
      <vt:variant>
        <vt:i4>1376314</vt:i4>
      </vt:variant>
      <vt:variant>
        <vt:i4>92</vt:i4>
      </vt:variant>
      <vt:variant>
        <vt:i4>0</vt:i4>
      </vt:variant>
      <vt:variant>
        <vt:i4>5</vt:i4>
      </vt:variant>
      <vt:variant>
        <vt:lpwstr/>
      </vt:variant>
      <vt:variant>
        <vt:lpwstr>_Toc318819024</vt:lpwstr>
      </vt:variant>
      <vt:variant>
        <vt:i4>1376314</vt:i4>
      </vt:variant>
      <vt:variant>
        <vt:i4>86</vt:i4>
      </vt:variant>
      <vt:variant>
        <vt:i4>0</vt:i4>
      </vt:variant>
      <vt:variant>
        <vt:i4>5</vt:i4>
      </vt:variant>
      <vt:variant>
        <vt:lpwstr/>
      </vt:variant>
      <vt:variant>
        <vt:lpwstr>_Toc318819023</vt:lpwstr>
      </vt:variant>
      <vt:variant>
        <vt:i4>1376314</vt:i4>
      </vt:variant>
      <vt:variant>
        <vt:i4>80</vt:i4>
      </vt:variant>
      <vt:variant>
        <vt:i4>0</vt:i4>
      </vt:variant>
      <vt:variant>
        <vt:i4>5</vt:i4>
      </vt:variant>
      <vt:variant>
        <vt:lpwstr/>
      </vt:variant>
      <vt:variant>
        <vt:lpwstr>_Toc318819022</vt:lpwstr>
      </vt:variant>
      <vt:variant>
        <vt:i4>1376314</vt:i4>
      </vt:variant>
      <vt:variant>
        <vt:i4>74</vt:i4>
      </vt:variant>
      <vt:variant>
        <vt:i4>0</vt:i4>
      </vt:variant>
      <vt:variant>
        <vt:i4>5</vt:i4>
      </vt:variant>
      <vt:variant>
        <vt:lpwstr/>
      </vt:variant>
      <vt:variant>
        <vt:lpwstr>_Toc318819021</vt:lpwstr>
      </vt:variant>
      <vt:variant>
        <vt:i4>1376314</vt:i4>
      </vt:variant>
      <vt:variant>
        <vt:i4>68</vt:i4>
      </vt:variant>
      <vt:variant>
        <vt:i4>0</vt:i4>
      </vt:variant>
      <vt:variant>
        <vt:i4>5</vt:i4>
      </vt:variant>
      <vt:variant>
        <vt:lpwstr/>
      </vt:variant>
      <vt:variant>
        <vt:lpwstr>_Toc318819020</vt:lpwstr>
      </vt:variant>
      <vt:variant>
        <vt:i4>1441850</vt:i4>
      </vt:variant>
      <vt:variant>
        <vt:i4>62</vt:i4>
      </vt:variant>
      <vt:variant>
        <vt:i4>0</vt:i4>
      </vt:variant>
      <vt:variant>
        <vt:i4>5</vt:i4>
      </vt:variant>
      <vt:variant>
        <vt:lpwstr/>
      </vt:variant>
      <vt:variant>
        <vt:lpwstr>_Toc318819019</vt:lpwstr>
      </vt:variant>
      <vt:variant>
        <vt:i4>1441850</vt:i4>
      </vt:variant>
      <vt:variant>
        <vt:i4>56</vt:i4>
      </vt:variant>
      <vt:variant>
        <vt:i4>0</vt:i4>
      </vt:variant>
      <vt:variant>
        <vt:i4>5</vt:i4>
      </vt:variant>
      <vt:variant>
        <vt:lpwstr/>
      </vt:variant>
      <vt:variant>
        <vt:lpwstr>_Toc318819018</vt:lpwstr>
      </vt:variant>
      <vt:variant>
        <vt:i4>1441850</vt:i4>
      </vt:variant>
      <vt:variant>
        <vt:i4>50</vt:i4>
      </vt:variant>
      <vt:variant>
        <vt:i4>0</vt:i4>
      </vt:variant>
      <vt:variant>
        <vt:i4>5</vt:i4>
      </vt:variant>
      <vt:variant>
        <vt:lpwstr/>
      </vt:variant>
      <vt:variant>
        <vt:lpwstr>_Toc318819017</vt:lpwstr>
      </vt:variant>
      <vt:variant>
        <vt:i4>1441850</vt:i4>
      </vt:variant>
      <vt:variant>
        <vt:i4>44</vt:i4>
      </vt:variant>
      <vt:variant>
        <vt:i4>0</vt:i4>
      </vt:variant>
      <vt:variant>
        <vt:i4>5</vt:i4>
      </vt:variant>
      <vt:variant>
        <vt:lpwstr/>
      </vt:variant>
      <vt:variant>
        <vt:lpwstr>_Toc318819016</vt:lpwstr>
      </vt:variant>
      <vt:variant>
        <vt:i4>1441850</vt:i4>
      </vt:variant>
      <vt:variant>
        <vt:i4>38</vt:i4>
      </vt:variant>
      <vt:variant>
        <vt:i4>0</vt:i4>
      </vt:variant>
      <vt:variant>
        <vt:i4>5</vt:i4>
      </vt:variant>
      <vt:variant>
        <vt:lpwstr/>
      </vt:variant>
      <vt:variant>
        <vt:lpwstr>_Toc318819015</vt:lpwstr>
      </vt:variant>
      <vt:variant>
        <vt:i4>1441850</vt:i4>
      </vt:variant>
      <vt:variant>
        <vt:i4>32</vt:i4>
      </vt:variant>
      <vt:variant>
        <vt:i4>0</vt:i4>
      </vt:variant>
      <vt:variant>
        <vt:i4>5</vt:i4>
      </vt:variant>
      <vt:variant>
        <vt:lpwstr/>
      </vt:variant>
      <vt:variant>
        <vt:lpwstr>_Toc318819014</vt:lpwstr>
      </vt:variant>
      <vt:variant>
        <vt:i4>1441850</vt:i4>
      </vt:variant>
      <vt:variant>
        <vt:i4>26</vt:i4>
      </vt:variant>
      <vt:variant>
        <vt:i4>0</vt:i4>
      </vt:variant>
      <vt:variant>
        <vt:i4>5</vt:i4>
      </vt:variant>
      <vt:variant>
        <vt:lpwstr/>
      </vt:variant>
      <vt:variant>
        <vt:lpwstr>_Toc318819013</vt:lpwstr>
      </vt:variant>
      <vt:variant>
        <vt:i4>1441850</vt:i4>
      </vt:variant>
      <vt:variant>
        <vt:i4>20</vt:i4>
      </vt:variant>
      <vt:variant>
        <vt:i4>0</vt:i4>
      </vt:variant>
      <vt:variant>
        <vt:i4>5</vt:i4>
      </vt:variant>
      <vt:variant>
        <vt:lpwstr/>
      </vt:variant>
      <vt:variant>
        <vt:lpwstr>_Toc318819012</vt:lpwstr>
      </vt:variant>
      <vt:variant>
        <vt:i4>1441850</vt:i4>
      </vt:variant>
      <vt:variant>
        <vt:i4>14</vt:i4>
      </vt:variant>
      <vt:variant>
        <vt:i4>0</vt:i4>
      </vt:variant>
      <vt:variant>
        <vt:i4>5</vt:i4>
      </vt:variant>
      <vt:variant>
        <vt:lpwstr/>
      </vt:variant>
      <vt:variant>
        <vt:lpwstr>_Toc318819011</vt:lpwstr>
      </vt:variant>
      <vt:variant>
        <vt:i4>1441850</vt:i4>
      </vt:variant>
      <vt:variant>
        <vt:i4>8</vt:i4>
      </vt:variant>
      <vt:variant>
        <vt:i4>0</vt:i4>
      </vt:variant>
      <vt:variant>
        <vt:i4>5</vt:i4>
      </vt:variant>
      <vt:variant>
        <vt:lpwstr/>
      </vt:variant>
      <vt:variant>
        <vt:lpwstr>_Toc318819010</vt:lpwstr>
      </vt:variant>
      <vt:variant>
        <vt:i4>1507386</vt:i4>
      </vt:variant>
      <vt:variant>
        <vt:i4>2</vt:i4>
      </vt:variant>
      <vt:variant>
        <vt:i4>0</vt:i4>
      </vt:variant>
      <vt:variant>
        <vt:i4>5</vt:i4>
      </vt:variant>
      <vt:variant>
        <vt:lpwstr/>
      </vt:variant>
      <vt:variant>
        <vt:lpwstr>_Toc318819009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creator>Parrish, James@Waterboards</dc:creator>
  <cp:lastModifiedBy>Parrish, James@Waterboards</cp:lastModifiedBy>
  <cp:revision>1</cp:revision>
  <cp:lastPrinted>2017-07-27T21:40:00Z</cp:lastPrinted>
  <dcterms:created xsi:type="dcterms:W3CDTF">2017-08-15T16:24:00Z</dcterms:created>
  <dcterms:modified xsi:type="dcterms:W3CDTF">2017-08-16T21:03:00Z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0x0101000A4ED12414680F46B159D34A70BC31FC</vt:lpwstr>
  </property>
</Properties>
</file>