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bookmarkStart w:id="0" w:name="_GoBack"/>
            <w:bookmarkEnd w:id="0"/>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E23C8D">
              <w:rPr>
                <w:rFonts w:cs="Arial"/>
                <w:sz w:val="22"/>
                <w:szCs w:val="22"/>
              </w:rPr>
              <w:t>7/14</w:t>
            </w:r>
            <w:r w:rsidR="0035184E" w:rsidRPr="00265445">
              <w:rPr>
                <w:rFonts w:cs="Arial"/>
                <w:sz w:val="22"/>
                <w:szCs w:val="22"/>
              </w:rPr>
              <w:t>/</w:t>
            </w:r>
            <w:r w:rsidR="00EC0961" w:rsidRPr="00265445">
              <w:rPr>
                <w:rFonts w:cs="Arial"/>
                <w:sz w:val="22"/>
                <w:szCs w:val="22"/>
              </w:rPr>
              <w:t>1</w:t>
            </w:r>
            <w:r w:rsidR="00B17789">
              <w:rPr>
                <w:rFonts w:cs="Arial"/>
                <w:sz w:val="22"/>
                <w:szCs w:val="22"/>
              </w:rPr>
              <w:t>5</w:t>
            </w:r>
            <w:r w:rsidR="00E23C8D">
              <w:rPr>
                <w:rFonts w:cs="Arial"/>
                <w:sz w:val="22"/>
                <w:szCs w:val="22"/>
              </w:rPr>
              <w:t xml:space="preserve"> and 8/4/15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E23C8D">
              <w:rPr>
                <w:rFonts w:cs="Arial"/>
                <w:sz w:val="22"/>
                <w:szCs w:val="22"/>
              </w:rPr>
              <w:t>8</w:t>
            </w:r>
            <w:r w:rsidR="00DD0B8A">
              <w:rPr>
                <w:rFonts w:cs="Arial"/>
                <w:sz w:val="22"/>
                <w:szCs w:val="22"/>
              </w:rPr>
              <w:t>/</w:t>
            </w:r>
            <w:r w:rsidR="001A26B2">
              <w:rPr>
                <w:rFonts w:cs="Arial"/>
                <w:sz w:val="22"/>
                <w:szCs w:val="22"/>
              </w:rPr>
              <w:t>1</w:t>
            </w:r>
            <w:r w:rsidR="00E23C8D">
              <w:rPr>
                <w:rFonts w:cs="Arial"/>
                <w:sz w:val="22"/>
                <w:szCs w:val="22"/>
              </w:rPr>
              <w:t>4</w:t>
            </w:r>
            <w:r w:rsidR="00893499" w:rsidRPr="00265445">
              <w:rPr>
                <w:rFonts w:cs="Arial"/>
                <w:sz w:val="22"/>
                <w:szCs w:val="22"/>
              </w:rPr>
              <w:t>/1</w:t>
            </w:r>
            <w:r w:rsidR="00B17789">
              <w:rPr>
                <w:rFonts w:cs="Arial"/>
                <w:sz w:val="22"/>
                <w:szCs w:val="22"/>
              </w:rPr>
              <w:t>5</w:t>
            </w:r>
          </w:p>
          <w:p w:rsidR="000E1846" w:rsidRPr="00265445" w:rsidRDefault="005302F1" w:rsidP="00E23C8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E23C8D">
              <w:rPr>
                <w:rFonts w:cs="Arial"/>
                <w:sz w:val="22"/>
                <w:szCs w:val="22"/>
              </w:rPr>
              <w:t xml:space="preserve"> Amanda Roa</w:t>
            </w:r>
            <w:r w:rsidR="000E1846" w:rsidRPr="00265445">
              <w:rPr>
                <w:rFonts w:cs="Arial"/>
                <w:sz w:val="22"/>
                <w:szCs w:val="22"/>
              </w:rPr>
              <w:tab/>
            </w:r>
          </w:p>
        </w:tc>
      </w:tr>
    </w:tbl>
    <w:p w:rsidR="00933736" w:rsidRDefault="000E1846" w:rsidP="00211E06">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1C5DB2">
        <w:rPr>
          <w:rFonts w:cs="Arial"/>
          <w:b/>
          <w:sz w:val="24"/>
          <w:szCs w:val="24"/>
        </w:rPr>
        <w:t>None</w:t>
      </w:r>
    </w:p>
    <w:p w:rsidR="006D1A87" w:rsidRDefault="00E23C8D" w:rsidP="006D1A87">
      <w:pPr>
        <w:ind w:left="187"/>
        <w:rPr>
          <w:rFonts w:cs="Arial"/>
          <w:b/>
          <w:sz w:val="24"/>
          <w:szCs w:val="24"/>
        </w:rPr>
      </w:pPr>
      <w:r>
        <w:rPr>
          <w:rFonts w:cs="Arial"/>
          <w:b/>
          <w:sz w:val="24"/>
          <w:szCs w:val="24"/>
        </w:rPr>
        <w:t>Attendees:</w:t>
      </w:r>
      <w:r w:rsidR="00E951CA">
        <w:rPr>
          <w:rFonts w:cs="Arial"/>
          <w:b/>
          <w:sz w:val="24"/>
          <w:szCs w:val="24"/>
        </w:rPr>
        <w:tab/>
      </w:r>
    </w:p>
    <w:p w:rsidR="00E951CA" w:rsidRDefault="00E951CA" w:rsidP="006D1A87">
      <w:pPr>
        <w:ind w:left="187"/>
        <w:rPr>
          <w:rFonts w:cs="Arial"/>
          <w:b/>
          <w:sz w:val="24"/>
          <w:szCs w:val="24"/>
        </w:rPr>
      </w:pPr>
      <w:r>
        <w:rPr>
          <w:rFonts w:cs="Arial"/>
          <w:b/>
          <w:sz w:val="24"/>
          <w:szCs w:val="24"/>
        </w:rPr>
        <w:t>7/14 -</w:t>
      </w:r>
      <w:r w:rsidR="00E23C8D">
        <w:rPr>
          <w:rFonts w:cs="Arial"/>
          <w:b/>
          <w:sz w:val="24"/>
          <w:szCs w:val="24"/>
        </w:rPr>
        <w:t xml:space="preserve"> </w:t>
      </w:r>
      <w:r>
        <w:rPr>
          <w:rFonts w:cs="Arial"/>
          <w:b/>
          <w:sz w:val="24"/>
          <w:szCs w:val="24"/>
        </w:rPr>
        <w:t>21 attendees representing 13 member agencies</w:t>
      </w:r>
      <w:r w:rsidR="006D1A87">
        <w:rPr>
          <w:rFonts w:cs="Arial"/>
          <w:b/>
          <w:sz w:val="24"/>
          <w:szCs w:val="24"/>
        </w:rPr>
        <w:t xml:space="preserve"> (Regional Water Board Staff in attendance)</w:t>
      </w:r>
    </w:p>
    <w:p w:rsidR="00E23C8D" w:rsidRPr="00E23C8D" w:rsidRDefault="00E951CA" w:rsidP="006D1A87">
      <w:pPr>
        <w:ind w:left="187"/>
        <w:rPr>
          <w:rFonts w:cs="Arial"/>
          <w:b/>
          <w:sz w:val="24"/>
          <w:szCs w:val="24"/>
        </w:rPr>
      </w:pPr>
      <w:r>
        <w:rPr>
          <w:rFonts w:cs="Arial"/>
          <w:b/>
          <w:sz w:val="24"/>
          <w:szCs w:val="24"/>
        </w:rPr>
        <w:t xml:space="preserve">8/4 - </w:t>
      </w:r>
      <w:r w:rsidR="00E23C8D">
        <w:rPr>
          <w:rFonts w:cs="Arial"/>
          <w:b/>
          <w:sz w:val="24"/>
          <w:szCs w:val="24"/>
        </w:rPr>
        <w:t xml:space="preserve"> </w:t>
      </w:r>
      <w:r>
        <w:rPr>
          <w:rFonts w:cs="Arial"/>
          <w:b/>
          <w:sz w:val="24"/>
          <w:szCs w:val="24"/>
        </w:rPr>
        <w:t>19 attendees representing 12 member agencies</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5C50DB" w:rsidRDefault="005C50DB" w:rsidP="00F6311D">
            <w:pPr>
              <w:ind w:left="769" w:hanging="769"/>
              <w:rPr>
                <w:rFonts w:cs="Arial"/>
              </w:rPr>
            </w:pPr>
            <w:r w:rsidRPr="006A5FB5">
              <w:rPr>
                <w:rFonts w:cs="Arial"/>
                <w:b/>
              </w:rPr>
              <w:t xml:space="preserve">July </w:t>
            </w:r>
            <w:r w:rsidR="0024567B">
              <w:rPr>
                <w:rFonts w:cs="Arial"/>
              </w:rPr>
              <w:t xml:space="preserve">-  </w:t>
            </w:r>
            <w:r>
              <w:rPr>
                <w:rFonts w:cs="Arial"/>
              </w:rPr>
              <w:t xml:space="preserve">   </w:t>
            </w:r>
            <w:r w:rsidRPr="00685695">
              <w:rPr>
                <w:rFonts w:cs="Arial"/>
                <w:i/>
              </w:rPr>
              <w:t>Novato</w:t>
            </w:r>
            <w:r w:rsidR="006A5FB5">
              <w:rPr>
                <w:rFonts w:cs="Arial"/>
                <w:i/>
              </w:rPr>
              <w:t xml:space="preserve"> – </w:t>
            </w:r>
            <w:r w:rsidR="00F6311D">
              <w:rPr>
                <w:rFonts w:cs="Arial"/>
              </w:rPr>
              <w:t xml:space="preserve">BACWA provided a </w:t>
            </w:r>
            <w:hyperlink r:id="rId8" w:history="1">
              <w:r w:rsidR="00F6311D" w:rsidRPr="00246166">
                <w:rPr>
                  <w:rStyle w:val="Hyperlink"/>
                  <w:rFonts w:cs="Arial"/>
                </w:rPr>
                <w:t>comment letter</w:t>
              </w:r>
            </w:hyperlink>
            <w:r w:rsidR="00F6311D">
              <w:rPr>
                <w:rFonts w:cs="Arial"/>
              </w:rPr>
              <w:t xml:space="preserve"> proposing an alternative justification for WQBELs for ammonia, rather than the original rationale which was that human waste contains ammonia and its precursors.</w:t>
            </w:r>
            <w:r w:rsidR="00E951CA">
              <w:rPr>
                <w:rFonts w:cs="Arial"/>
              </w:rPr>
              <w:t xml:space="preserve"> Regional Water Board agreed with BACWA’s proposed changes and updated </w:t>
            </w:r>
            <w:r w:rsidR="00343C46">
              <w:rPr>
                <w:rFonts w:cs="Arial"/>
              </w:rPr>
              <w:t>the language in the permit</w:t>
            </w:r>
            <w:r w:rsidR="00E951CA">
              <w:rPr>
                <w:rFonts w:cs="Arial"/>
              </w:rPr>
              <w:t>. The new dry weather discharge language is incorporated into the Novato permit.</w:t>
            </w:r>
          </w:p>
          <w:p w:rsidR="00E951CA" w:rsidRPr="00E951CA" w:rsidRDefault="00E951CA" w:rsidP="00F6311D">
            <w:pPr>
              <w:ind w:left="769" w:hanging="769"/>
              <w:rPr>
                <w:rFonts w:cs="Arial"/>
              </w:rPr>
            </w:pPr>
            <w:r>
              <w:rPr>
                <w:rFonts w:cs="Arial"/>
                <w:b/>
              </w:rPr>
              <w:t xml:space="preserve">October </w:t>
            </w:r>
            <w:r>
              <w:rPr>
                <w:rFonts w:cs="Arial"/>
              </w:rPr>
              <w:t xml:space="preserve">– </w:t>
            </w:r>
            <w:r>
              <w:rPr>
                <w:rFonts w:cs="Arial"/>
                <w:i/>
              </w:rPr>
              <w:t xml:space="preserve">St Helena – </w:t>
            </w:r>
            <w:r>
              <w:rPr>
                <w:rFonts w:cs="Arial"/>
              </w:rPr>
              <w:t>no updates</w:t>
            </w:r>
          </w:p>
        </w:tc>
      </w:tr>
      <w:tr w:rsidR="00E951CA" w:rsidRPr="00265445" w:rsidTr="004243F0">
        <w:trPr>
          <w:cantSplit/>
          <w:trHeight w:val="161"/>
        </w:trPr>
        <w:tc>
          <w:tcPr>
            <w:tcW w:w="10530" w:type="dxa"/>
          </w:tcPr>
          <w:p w:rsidR="00E951CA" w:rsidRPr="007C117B" w:rsidRDefault="00E951CA" w:rsidP="004243F0">
            <w:pPr>
              <w:ind w:left="0"/>
              <w:rPr>
                <w:rFonts w:cs="Arial"/>
                <w:b/>
                <w:rPrChange w:id="1" w:author="Roa, Amanda" w:date="2015-08-06T15:54:00Z">
                  <w:rPr>
                    <w:rFonts w:cs="Arial"/>
                    <w:b/>
                    <w:sz w:val="22"/>
                    <w:szCs w:val="22"/>
                  </w:rPr>
                </w:rPrChange>
              </w:rPr>
            </w:pPr>
            <w:r w:rsidRPr="007C117B">
              <w:rPr>
                <w:rFonts w:cs="Arial"/>
                <w:b/>
                <w:rPrChange w:id="2" w:author="Roa, Amanda" w:date="2015-08-06T15:54:00Z">
                  <w:rPr>
                    <w:rFonts w:cs="Arial"/>
                    <w:b/>
                    <w:sz w:val="22"/>
                    <w:szCs w:val="22"/>
                  </w:rPr>
                </w:rPrChange>
              </w:rPr>
              <w:t>Regional Water Board staff report-out 7/14</w:t>
            </w:r>
          </w:p>
          <w:p w:rsidR="00E951CA" w:rsidRPr="0049235A" w:rsidRDefault="0049235A" w:rsidP="0049235A">
            <w:pPr>
              <w:pStyle w:val="ListParagraph"/>
              <w:numPr>
                <w:ilvl w:val="0"/>
                <w:numId w:val="45"/>
              </w:numPr>
              <w:ind w:left="409" w:hanging="180"/>
              <w:rPr>
                <w:rFonts w:ascii="Arial" w:hAnsi="Arial" w:cs="Arial"/>
                <w:b/>
                <w:sz w:val="20"/>
                <w:szCs w:val="20"/>
              </w:rPr>
            </w:pPr>
            <w:r w:rsidRPr="0049235A">
              <w:rPr>
                <w:rFonts w:ascii="Arial" w:hAnsi="Arial" w:cs="Arial"/>
                <w:sz w:val="20"/>
                <w:szCs w:val="20"/>
              </w:rPr>
              <w:t>Claudia Villaco</w:t>
            </w:r>
            <w:del w:id="3" w:author="Roa, Amanda" w:date="2015-08-06T16:04:00Z">
              <w:r w:rsidRPr="0049235A" w:rsidDel="007C117B">
                <w:rPr>
                  <w:rFonts w:ascii="Arial" w:hAnsi="Arial" w:cs="Arial"/>
                  <w:sz w:val="20"/>
                  <w:szCs w:val="20"/>
                </w:rPr>
                <w:delText>u</w:delText>
              </w:r>
            </w:del>
            <w:r w:rsidRPr="0049235A">
              <w:rPr>
                <w:rFonts w:ascii="Arial" w:hAnsi="Arial" w:cs="Arial"/>
                <w:sz w:val="20"/>
                <w:szCs w:val="20"/>
              </w:rPr>
              <w:t xml:space="preserve">rta is moving to Region 1.  Region 2 is recruiting </w:t>
            </w:r>
            <w:del w:id="4" w:author="Roa, Amanda" w:date="2015-08-06T14:55:00Z">
              <w:r w:rsidRPr="0049235A" w:rsidDel="00177A28">
                <w:rPr>
                  <w:rFonts w:ascii="Arial" w:hAnsi="Arial" w:cs="Arial"/>
                  <w:sz w:val="20"/>
                  <w:szCs w:val="20"/>
                </w:rPr>
                <w:delText>a</w:delText>
              </w:r>
              <w:r w:rsidR="00343C46" w:rsidDel="00177A28">
                <w:rPr>
                  <w:rFonts w:ascii="Arial" w:hAnsi="Arial" w:cs="Arial"/>
                  <w:sz w:val="20"/>
                  <w:szCs w:val="20"/>
                </w:rPr>
                <w:delText xml:space="preserve"> </w:delText>
              </w:r>
            </w:del>
            <w:r w:rsidR="00343C46">
              <w:rPr>
                <w:rFonts w:ascii="Arial" w:hAnsi="Arial" w:cs="Arial"/>
                <w:sz w:val="20"/>
                <w:szCs w:val="20"/>
              </w:rPr>
              <w:t>her</w:t>
            </w:r>
            <w:r w:rsidRPr="0049235A">
              <w:rPr>
                <w:rFonts w:ascii="Arial" w:hAnsi="Arial" w:cs="Arial"/>
                <w:sz w:val="20"/>
                <w:szCs w:val="20"/>
              </w:rPr>
              <w:t xml:space="preserve"> replacement.</w:t>
            </w:r>
          </w:p>
          <w:p w:rsidR="0049235A" w:rsidRPr="0049235A" w:rsidRDefault="0049235A">
            <w:pPr>
              <w:pStyle w:val="ListParagraph"/>
              <w:numPr>
                <w:ilvl w:val="0"/>
                <w:numId w:val="45"/>
              </w:numPr>
              <w:ind w:left="409" w:hanging="180"/>
              <w:rPr>
                <w:rFonts w:cs="Arial"/>
                <w:b/>
              </w:rPr>
              <w:pPrChange w:id="5" w:author="Roa, Amanda" w:date="2015-08-06T15:11:00Z">
                <w:pPr>
                  <w:pStyle w:val="ListParagraph"/>
                  <w:numPr>
                    <w:numId w:val="45"/>
                  </w:numPr>
                  <w:ind w:hanging="360"/>
                </w:pPr>
              </w:pPrChange>
            </w:pPr>
            <w:r w:rsidRPr="0049235A">
              <w:rPr>
                <w:rFonts w:ascii="Arial" w:hAnsi="Arial" w:cs="Arial"/>
                <w:sz w:val="20"/>
                <w:szCs w:val="20"/>
              </w:rPr>
              <w:t>EPA</w:t>
            </w:r>
            <w:ins w:id="6" w:author="Roa, Amanda" w:date="2015-08-06T14:56:00Z">
              <w:r w:rsidR="00177A28">
                <w:rPr>
                  <w:rFonts w:ascii="Arial" w:hAnsi="Arial" w:cs="Arial"/>
                  <w:sz w:val="20"/>
                  <w:szCs w:val="20"/>
                </w:rPr>
                <w:t xml:space="preserve"> Region 9</w:t>
              </w:r>
            </w:ins>
            <w:r w:rsidRPr="0049235A">
              <w:rPr>
                <w:rFonts w:ascii="Arial" w:hAnsi="Arial" w:cs="Arial"/>
                <w:sz w:val="20"/>
                <w:szCs w:val="20"/>
              </w:rPr>
              <w:t xml:space="preserve"> is asking for </w:t>
            </w:r>
            <w:r>
              <w:rPr>
                <w:rFonts w:ascii="Arial" w:hAnsi="Arial" w:cs="Arial"/>
                <w:sz w:val="20"/>
                <w:szCs w:val="20"/>
              </w:rPr>
              <w:t>volunteers to assist</w:t>
            </w:r>
            <w:r w:rsidRPr="0049235A">
              <w:rPr>
                <w:rFonts w:ascii="Arial" w:hAnsi="Arial" w:cs="Arial"/>
                <w:sz w:val="20"/>
                <w:szCs w:val="20"/>
              </w:rPr>
              <w:t xml:space="preserve"> in </w:t>
            </w:r>
            <w:del w:id="7" w:author="Roa, Amanda" w:date="2015-08-06T15:09:00Z">
              <w:r w:rsidRPr="0049235A" w:rsidDel="00821084">
                <w:rPr>
                  <w:rFonts w:ascii="Arial" w:hAnsi="Arial" w:cs="Arial"/>
                  <w:sz w:val="20"/>
                  <w:szCs w:val="20"/>
                </w:rPr>
                <w:delText xml:space="preserve">writing </w:delText>
              </w:r>
            </w:del>
            <w:ins w:id="8" w:author="Roa, Amanda" w:date="2015-08-06T15:09:00Z">
              <w:r w:rsidR="00821084">
                <w:rPr>
                  <w:rFonts w:ascii="Arial" w:hAnsi="Arial" w:cs="Arial"/>
                  <w:sz w:val="20"/>
                  <w:szCs w:val="20"/>
                </w:rPr>
                <w:t>developing potential</w:t>
              </w:r>
            </w:ins>
            <w:del w:id="9" w:author="Roa, Amanda" w:date="2015-08-06T15:09:00Z">
              <w:r w:rsidRPr="0049235A" w:rsidDel="00821084">
                <w:rPr>
                  <w:rFonts w:ascii="Arial" w:hAnsi="Arial" w:cs="Arial"/>
                  <w:sz w:val="20"/>
                  <w:szCs w:val="20"/>
                </w:rPr>
                <w:delText>a</w:delText>
              </w:r>
            </w:del>
            <w:r w:rsidRPr="0049235A">
              <w:rPr>
                <w:rFonts w:ascii="Arial" w:hAnsi="Arial" w:cs="Arial"/>
                <w:sz w:val="20"/>
                <w:szCs w:val="20"/>
              </w:rPr>
              <w:t xml:space="preserve"> permit </w:t>
            </w:r>
            <w:ins w:id="10" w:author="Roa, Amanda" w:date="2015-08-06T15:09:00Z">
              <w:r w:rsidR="00821084">
                <w:rPr>
                  <w:rFonts w:ascii="Arial" w:hAnsi="Arial" w:cs="Arial"/>
                  <w:sz w:val="20"/>
                  <w:szCs w:val="20"/>
                </w:rPr>
                <w:t xml:space="preserve">language and implementation practices for </w:t>
              </w:r>
            </w:ins>
            <w:del w:id="11" w:author="Roa, Amanda" w:date="2015-08-06T15:10:00Z">
              <w:r w:rsidRPr="0049235A" w:rsidDel="00821084">
                <w:rPr>
                  <w:rFonts w:ascii="Arial" w:hAnsi="Arial" w:cs="Arial"/>
                  <w:sz w:val="20"/>
                  <w:szCs w:val="20"/>
                </w:rPr>
                <w:delText xml:space="preserve">provision </w:delText>
              </w:r>
            </w:del>
            <w:r w:rsidRPr="0049235A">
              <w:rPr>
                <w:rFonts w:ascii="Arial" w:hAnsi="Arial" w:cs="Arial"/>
                <w:sz w:val="20"/>
                <w:szCs w:val="20"/>
              </w:rPr>
              <w:t>incent</w:t>
            </w:r>
            <w:r>
              <w:rPr>
                <w:rFonts w:ascii="Arial" w:hAnsi="Arial" w:cs="Arial"/>
                <w:sz w:val="20"/>
                <w:szCs w:val="20"/>
              </w:rPr>
              <w:t xml:space="preserve">ivizing asset management.  The </w:t>
            </w:r>
            <w:r w:rsidR="0054789A">
              <w:rPr>
                <w:rFonts w:ascii="Arial" w:hAnsi="Arial" w:cs="Arial"/>
                <w:sz w:val="20"/>
                <w:szCs w:val="20"/>
              </w:rPr>
              <w:t xml:space="preserve">stated </w:t>
            </w:r>
            <w:r>
              <w:rPr>
                <w:rFonts w:ascii="Arial" w:hAnsi="Arial" w:cs="Arial"/>
                <w:sz w:val="20"/>
                <w:szCs w:val="20"/>
              </w:rPr>
              <w:t xml:space="preserve">intention is </w:t>
            </w:r>
            <w:del w:id="12" w:author="Roa, Amanda" w:date="2015-08-06T15:11:00Z">
              <w:r w:rsidR="0054789A" w:rsidDel="00821084">
                <w:rPr>
                  <w:rFonts w:ascii="Arial" w:hAnsi="Arial" w:cs="Arial"/>
                  <w:sz w:val="20"/>
                  <w:szCs w:val="20"/>
                </w:rPr>
                <w:delText>not to force asset management through permit language but to contribute expertise and</w:delText>
              </w:r>
              <w:r w:rsidDel="00821084">
                <w:rPr>
                  <w:rFonts w:ascii="Arial" w:hAnsi="Arial" w:cs="Arial"/>
                  <w:sz w:val="20"/>
                  <w:szCs w:val="20"/>
                </w:rPr>
                <w:delText xml:space="preserve"> bolster the justification of agency staff asking </w:delText>
              </w:r>
              <w:r w:rsidR="00343C46" w:rsidDel="00821084">
                <w:rPr>
                  <w:rFonts w:ascii="Arial" w:hAnsi="Arial" w:cs="Arial"/>
                  <w:sz w:val="20"/>
                  <w:szCs w:val="20"/>
                </w:rPr>
                <w:delText xml:space="preserve">for </w:delText>
              </w:r>
              <w:r w:rsidDel="00821084">
                <w:rPr>
                  <w:rFonts w:ascii="Arial" w:hAnsi="Arial" w:cs="Arial"/>
                  <w:sz w:val="20"/>
                  <w:szCs w:val="20"/>
                </w:rPr>
                <w:delText>support from their governing boards</w:delText>
              </w:r>
            </w:del>
            <w:ins w:id="13" w:author="Roa, Amanda" w:date="2015-08-06T15:11:00Z">
              <w:r w:rsidR="00821084">
                <w:rPr>
                  <w:rFonts w:ascii="Arial" w:hAnsi="Arial" w:cs="Arial"/>
                  <w:sz w:val="20"/>
                  <w:szCs w:val="20"/>
                </w:rPr>
                <w:t xml:space="preserve">encourage asset </w:t>
              </w:r>
            </w:ins>
            <w:ins w:id="14" w:author="Roa, Amanda" w:date="2015-08-06T15:12:00Z">
              <w:r w:rsidR="00821084">
                <w:rPr>
                  <w:rFonts w:ascii="Arial" w:hAnsi="Arial" w:cs="Arial"/>
                  <w:sz w:val="20"/>
                  <w:szCs w:val="20"/>
                </w:rPr>
                <w:t>management</w:t>
              </w:r>
            </w:ins>
            <w:ins w:id="15" w:author="Roa, Amanda" w:date="2015-08-06T15:11:00Z">
              <w:r w:rsidR="00821084">
                <w:rPr>
                  <w:rFonts w:ascii="Arial" w:hAnsi="Arial" w:cs="Arial"/>
                  <w:sz w:val="20"/>
                  <w:szCs w:val="20"/>
                </w:rPr>
                <w:t xml:space="preserve"> </w:t>
              </w:r>
            </w:ins>
            <w:ins w:id="16" w:author="Roa, Amanda" w:date="2015-08-06T15:12:00Z">
              <w:r w:rsidR="00821084">
                <w:rPr>
                  <w:rFonts w:ascii="Arial" w:hAnsi="Arial" w:cs="Arial"/>
                  <w:sz w:val="20"/>
                  <w:szCs w:val="20"/>
                </w:rPr>
                <w:t xml:space="preserve">through NPDES permits to maintain and elevate </w:t>
              </w:r>
            </w:ins>
            <w:ins w:id="17" w:author="Roa, Amanda" w:date="2015-08-06T15:54:00Z">
              <w:r w:rsidR="007C117B">
                <w:rPr>
                  <w:rFonts w:ascii="Arial" w:hAnsi="Arial" w:cs="Arial"/>
                  <w:sz w:val="20"/>
                  <w:szCs w:val="20"/>
                </w:rPr>
                <w:t>l</w:t>
              </w:r>
            </w:ins>
            <w:ins w:id="18" w:author="Roa, Amanda" w:date="2015-08-06T15:12:00Z">
              <w:r w:rsidR="00821084">
                <w:rPr>
                  <w:rFonts w:ascii="Arial" w:hAnsi="Arial" w:cs="Arial"/>
                  <w:sz w:val="20"/>
                  <w:szCs w:val="20"/>
                </w:rPr>
                <w:t>evels of service for wastewater and stormwater system</w:t>
              </w:r>
            </w:ins>
            <w:ins w:id="19" w:author="Roa, Amanda" w:date="2015-08-06T15:54:00Z">
              <w:r w:rsidR="007C117B">
                <w:rPr>
                  <w:rFonts w:ascii="Arial" w:hAnsi="Arial" w:cs="Arial"/>
                  <w:sz w:val="20"/>
                  <w:szCs w:val="20"/>
                </w:rPr>
                <w:t>s and planning system renewal and upgrades</w:t>
              </w:r>
            </w:ins>
            <w:r>
              <w:rPr>
                <w:rFonts w:ascii="Arial" w:hAnsi="Arial" w:cs="Arial"/>
                <w:sz w:val="20"/>
                <w:szCs w:val="20"/>
              </w:rPr>
              <w:t xml:space="preserve">. The committee discussed the possibility of BACWA holding a workshop on </w:t>
            </w:r>
            <w:ins w:id="20" w:author="Roa, Amanda" w:date="2015-08-06T15:55:00Z">
              <w:r w:rsidR="007C117B">
                <w:rPr>
                  <w:rFonts w:ascii="Arial" w:hAnsi="Arial" w:cs="Arial"/>
                  <w:sz w:val="20"/>
                  <w:szCs w:val="20"/>
                </w:rPr>
                <w:t>a</w:t>
              </w:r>
            </w:ins>
            <w:del w:id="21" w:author="Roa, Amanda" w:date="2015-08-06T15:55:00Z">
              <w:r w:rsidDel="007C117B">
                <w:rPr>
                  <w:rFonts w:ascii="Arial" w:hAnsi="Arial" w:cs="Arial"/>
                  <w:sz w:val="20"/>
                  <w:szCs w:val="20"/>
                </w:rPr>
                <w:delText>A</w:delText>
              </w:r>
            </w:del>
            <w:r>
              <w:rPr>
                <w:rFonts w:ascii="Arial" w:hAnsi="Arial" w:cs="Arial"/>
                <w:sz w:val="20"/>
                <w:szCs w:val="20"/>
              </w:rPr>
              <w:t>sset management. (8/4 update: Central San has volunteered to be a Case Study in this effort.  Lila Tang directed them to work directly with EPA).</w:t>
            </w:r>
            <w:r>
              <w:rPr>
                <w:rFonts w:cs="Arial"/>
              </w:rPr>
              <w:t xml:space="preserve"> </w:t>
            </w:r>
          </w:p>
        </w:tc>
      </w:tr>
      <w:tr w:rsidR="00BA06B1" w:rsidRPr="00265445" w:rsidTr="004243F0">
        <w:trPr>
          <w:cantSplit/>
          <w:trHeight w:val="161"/>
        </w:trPr>
        <w:tc>
          <w:tcPr>
            <w:tcW w:w="10530" w:type="dxa"/>
          </w:tcPr>
          <w:p w:rsidR="004A602F" w:rsidRPr="00215FF7" w:rsidRDefault="002D684D" w:rsidP="004A602F">
            <w:pPr>
              <w:ind w:left="0"/>
              <w:rPr>
                <w:rFonts w:cs="Arial"/>
                <w:b/>
                <w:spacing w:val="0"/>
              </w:rPr>
            </w:pPr>
            <w:r>
              <w:rPr>
                <w:rFonts w:cs="Arial"/>
                <w:b/>
              </w:rPr>
              <w:t>Toxicity</w:t>
            </w:r>
          </w:p>
          <w:p w:rsidR="002D684D" w:rsidRPr="00E114A3" w:rsidRDefault="002D684D" w:rsidP="00211E06">
            <w:pPr>
              <w:numPr>
                <w:ilvl w:val="1"/>
                <w:numId w:val="43"/>
              </w:numPr>
              <w:ind w:left="409" w:hanging="180"/>
              <w:rPr>
                <w:i/>
              </w:rPr>
            </w:pPr>
            <w:r w:rsidRPr="002D684D">
              <w:rPr>
                <w:i/>
              </w:rPr>
              <w:t>Statewide efforts</w:t>
            </w:r>
            <w:r>
              <w:rPr>
                <w:i/>
              </w:rPr>
              <w:t xml:space="preserve"> –</w:t>
            </w:r>
            <w:r>
              <w:t xml:space="preserve"> State Water Board membe</w:t>
            </w:r>
            <w:r w:rsidR="00246166">
              <w:t>r</w:t>
            </w:r>
            <w:r>
              <w:t xml:space="preserve"> Tam Doduc</w:t>
            </w:r>
            <w:r w:rsidR="00246166">
              <w:t xml:space="preserve"> attended the Las Gallinas permit adoption hearing and has been reportedly unhappy with how the Regions are being forced to forge ahead with their own toxicity implementation policies by the EPA objecting to</w:t>
            </w:r>
            <w:r w:rsidR="00211E06">
              <w:t xml:space="preserve"> toxicity provisions in</w:t>
            </w:r>
            <w:r w:rsidR="00246166">
              <w:t xml:space="preserve"> their draft permits.  She is interested in restarting the State Toxicity Plan process.  </w:t>
            </w:r>
            <w:r w:rsidR="00343C46">
              <w:t xml:space="preserve">CASA </w:t>
            </w:r>
            <w:r w:rsidR="0004301C">
              <w:t>arrang</w:t>
            </w:r>
            <w:r w:rsidR="0017280B">
              <w:t>ed</w:t>
            </w:r>
            <w:r w:rsidR="0004301C">
              <w:t xml:space="preserve"> meetings between State Water Board members and POTW representatives</w:t>
            </w:r>
            <w:r w:rsidR="0017280B">
              <w:t xml:space="preserve"> to discuss</w:t>
            </w:r>
            <w:r w:rsidR="0004301C">
              <w:t xml:space="preserve"> three key points: 1) There should not be </w:t>
            </w:r>
            <w:r w:rsidR="00211E06">
              <w:t>a maximum daily effluent limit, i.e., a</w:t>
            </w:r>
            <w:r w:rsidR="0004301C">
              <w:t xml:space="preserve"> single sample exceedance; 2) There should be </w:t>
            </w:r>
            <w:r w:rsidR="00211E06">
              <w:t>protection</w:t>
            </w:r>
            <w:r w:rsidR="0004301C">
              <w:t xml:space="preserve"> from </w:t>
            </w:r>
            <w:r w:rsidR="00211E06">
              <w:t>repeat</w:t>
            </w:r>
            <w:r w:rsidR="0004301C">
              <w:t xml:space="preserve"> violations </w:t>
            </w:r>
            <w:r w:rsidR="00211E06">
              <w:t>while</w:t>
            </w:r>
            <w:r w:rsidR="0004301C">
              <w:t xml:space="preserve"> agencies are making a good faith effort to do a </w:t>
            </w:r>
            <w:r w:rsidR="0018789A">
              <w:t>TRE/</w:t>
            </w:r>
            <w:r w:rsidR="0004301C">
              <w:t>TIE; 3)</w:t>
            </w:r>
            <w:r w:rsidR="0018789A">
              <w:t xml:space="preserve"> There needs to be guidance about how to invalidate a spurious test result</w:t>
            </w:r>
            <w:r w:rsidR="0017280B">
              <w:t>, including using the 5-concentra</w:t>
            </w:r>
            <w:ins w:id="22" w:author="Roa, Amanda" w:date="2015-08-06T16:05:00Z">
              <w:r w:rsidR="006A68F5">
                <w:t>ti</w:t>
              </w:r>
            </w:ins>
            <w:del w:id="23" w:author="Roa, Amanda" w:date="2015-08-06T16:05:00Z">
              <w:r w:rsidR="0017280B" w:rsidDel="006A68F5">
                <w:delText>it</w:delText>
              </w:r>
            </w:del>
            <w:r w:rsidR="0017280B">
              <w:t>on test and establishing a minimum level</w:t>
            </w:r>
            <w:r w:rsidR="0018789A">
              <w:t>.</w:t>
            </w:r>
            <w:r w:rsidR="0017280B">
              <w:t xml:space="preserve"> CASA is recommending convening an expert panel to provide </w:t>
            </w:r>
            <w:r w:rsidR="00343C46">
              <w:t xml:space="preserve">statistical </w:t>
            </w:r>
            <w:r w:rsidR="0017280B">
              <w:t>guidance</w:t>
            </w:r>
            <w:r w:rsidR="00343C46">
              <w:t xml:space="preserve"> for point 3</w:t>
            </w:r>
            <w:r w:rsidR="0017280B">
              <w:t>. State Board members were generally sympathetic</w:t>
            </w:r>
            <w:r w:rsidR="00343C46">
              <w:t xml:space="preserve"> to the POTW position</w:t>
            </w:r>
            <w:r w:rsidR="0017280B">
              <w:t>, but</w:t>
            </w:r>
            <w:r w:rsidR="00343C46">
              <w:t xml:space="preserve"> they</w:t>
            </w:r>
            <w:r w:rsidR="0017280B">
              <w:t xml:space="preserve"> are busy with the drought</w:t>
            </w:r>
            <w:r w:rsidR="00343C46">
              <w:t xml:space="preserve"> and are not expected to prioritize this effort</w:t>
            </w:r>
            <w:r w:rsidR="0017280B">
              <w:t>.  Staff indicated that we are not to expect a new draft before the end of the year.  If the State Water Board does not take action either with the Toxicity Plan or the petitions filed by LACSD</w:t>
            </w:r>
            <w:r w:rsidR="00343C46">
              <w:t xml:space="preserve"> regarding</w:t>
            </w:r>
            <w:r w:rsidR="0017280B">
              <w:t xml:space="preserve"> their new permits that </w:t>
            </w:r>
            <w:r w:rsidR="00343C46">
              <w:t>incorporate</w:t>
            </w:r>
            <w:r w:rsidR="0017280B">
              <w:t xml:space="preserve"> the TST, then toxicity policy will likely be addressed through litigation.</w:t>
            </w:r>
          </w:p>
          <w:p w:rsidR="00E114A3" w:rsidRPr="002D684D" w:rsidRDefault="00E114A3" w:rsidP="00E114A3">
            <w:pPr>
              <w:numPr>
                <w:ilvl w:val="1"/>
                <w:numId w:val="43"/>
              </w:numPr>
              <w:ind w:left="409" w:hanging="180"/>
              <w:jc w:val="both"/>
              <w:rPr>
                <w:i/>
              </w:rPr>
            </w:pPr>
            <w:r>
              <w:rPr>
                <w:i/>
              </w:rPr>
              <w:t xml:space="preserve">Las Gallinas Permit – </w:t>
            </w:r>
            <w:r>
              <w:t>Las Gallinas was given chronic toxicity triggers and limits, including an MDEL.</w:t>
            </w:r>
            <w:r w:rsidR="0054789A">
              <w:t xml:space="preserve"> The probable</w:t>
            </w:r>
            <w:r>
              <w:t xml:space="preserve"> cause of toxicity observed in Las Gallinas’ effluent is pyrethroids, which is not something that can be addressed by the agency, except through pollution prevention educational efforts since agencies don’t h</w:t>
            </w:r>
            <w:r w:rsidR="001F0D0A">
              <w:t>ave jurisdiction over pesticide use</w:t>
            </w:r>
            <w:r>
              <w:t>. The Regional Water Board staff wanted to make an enforcement exception so that if they could sho</w:t>
            </w:r>
            <w:r w:rsidR="001F0D0A">
              <w:t>w</w:t>
            </w:r>
            <w:r>
              <w:t xml:space="preserve"> that toxicity was due to pyrethroids it wouldn’t constitute a violation, but the legal staff would not approve this exception.</w:t>
            </w:r>
          </w:p>
          <w:p w:rsidR="006E0365" w:rsidRPr="0017280B" w:rsidRDefault="0017280B" w:rsidP="0017280B">
            <w:pPr>
              <w:numPr>
                <w:ilvl w:val="1"/>
                <w:numId w:val="43"/>
              </w:numPr>
              <w:ind w:left="409" w:hanging="180"/>
              <w:rPr>
                <w:i/>
              </w:rPr>
            </w:pPr>
            <w:r>
              <w:rPr>
                <w:i/>
              </w:rPr>
              <w:t xml:space="preserve">Acute Toxicity Testing – </w:t>
            </w:r>
            <w:r>
              <w:t>Because the Basin Plan establishes limits, the minimum frequency of acute toxicity testing is once per year. BACWA is in discussions with the Regional Water board to reduce acute toxicity testing as part of the monitoring reduction effort (below).</w:t>
            </w:r>
          </w:p>
        </w:tc>
      </w:tr>
      <w:tr w:rsidR="0054789A" w:rsidRPr="00265445" w:rsidTr="004243F0">
        <w:trPr>
          <w:cantSplit/>
          <w:trHeight w:val="161"/>
        </w:trPr>
        <w:tc>
          <w:tcPr>
            <w:tcW w:w="10530" w:type="dxa"/>
          </w:tcPr>
          <w:p w:rsidR="0054789A" w:rsidRDefault="0054789A" w:rsidP="004A602F">
            <w:pPr>
              <w:ind w:left="0"/>
              <w:rPr>
                <w:rFonts w:cs="Arial"/>
                <w:b/>
              </w:rPr>
            </w:pPr>
            <w:r>
              <w:rPr>
                <w:rFonts w:cs="Arial"/>
                <w:b/>
              </w:rPr>
              <w:t>North Bay Selenium TMDL</w:t>
            </w:r>
          </w:p>
          <w:p w:rsidR="0054789A" w:rsidRPr="0054789A" w:rsidRDefault="0054789A" w:rsidP="004A602F">
            <w:pPr>
              <w:ind w:left="0"/>
              <w:rPr>
                <w:rFonts w:cs="Arial"/>
              </w:rPr>
            </w:pPr>
            <w:r>
              <w:rPr>
                <w:rFonts w:cs="Arial"/>
              </w:rPr>
              <w:t xml:space="preserve">The Regional Water Board has </w:t>
            </w:r>
            <w:r w:rsidRPr="00EC0B56">
              <w:rPr>
                <w:rFonts w:cs="Arial"/>
              </w:rPr>
              <w:t xml:space="preserve">released a draft </w:t>
            </w:r>
            <w:hyperlink r:id="rId9" w:history="1">
              <w:r w:rsidRPr="00EC0B56">
                <w:rPr>
                  <w:rStyle w:val="Hyperlink"/>
                  <w:rFonts w:cs="Arial"/>
                </w:rPr>
                <w:t>Selenium TMDL</w:t>
              </w:r>
            </w:hyperlink>
            <w:r w:rsidRPr="00EC0B56">
              <w:rPr>
                <w:rFonts w:cs="Arial"/>
              </w:rPr>
              <w:t>.  POTW</w:t>
            </w:r>
            <w:r w:rsidR="001F0D0A">
              <w:rPr>
                <w:rFonts w:cs="Arial"/>
              </w:rPr>
              <w:t>s</w:t>
            </w:r>
            <w:r>
              <w:rPr>
                <w:rFonts w:cs="Arial"/>
              </w:rPr>
              <w:t xml:space="preserve"> are given waste load allocations but not effluent limits.  They are required to calculate their load once per permit term to ensure they are not exceeding their allocation.  Total loads were calculated </w:t>
            </w:r>
            <w:r w:rsidR="00BF7BF6">
              <w:rPr>
                <w:rFonts w:cs="Arial"/>
              </w:rPr>
              <w:t>without consideration of dry weather discharge prohibitions.  Regional Water Board staff will share the calculations with BACWA, so that agencies can look at the calculations that were used to determine their loads.</w:t>
            </w:r>
          </w:p>
        </w:tc>
      </w:tr>
      <w:tr w:rsidR="00EB1D3D" w:rsidRPr="00265445" w:rsidTr="004243F0">
        <w:trPr>
          <w:cantSplit/>
          <w:trHeight w:val="161"/>
        </w:trPr>
        <w:tc>
          <w:tcPr>
            <w:tcW w:w="10530" w:type="dxa"/>
          </w:tcPr>
          <w:p w:rsidR="00E54123" w:rsidRPr="005013C8" w:rsidRDefault="00211509" w:rsidP="00917119">
            <w:pPr>
              <w:ind w:left="0"/>
              <w:rPr>
                <w:rFonts w:cs="Arial"/>
              </w:rPr>
            </w:pPr>
            <w:r w:rsidRPr="005013C8">
              <w:rPr>
                <w:rFonts w:cs="Arial"/>
                <w:b/>
              </w:rPr>
              <w:lastRenderedPageBreak/>
              <w:t>Triennial Review</w:t>
            </w:r>
          </w:p>
          <w:p w:rsidR="0049664C" w:rsidRPr="00BF7BF6" w:rsidRDefault="00211509" w:rsidP="00E114A3">
            <w:pPr>
              <w:ind w:left="0"/>
              <w:rPr>
                <w:rFonts w:cs="Arial"/>
              </w:rPr>
            </w:pPr>
            <w:r w:rsidRPr="005013C8">
              <w:rPr>
                <w:rFonts w:cs="Arial"/>
              </w:rPr>
              <w:t xml:space="preserve">The Regional Water </w:t>
            </w:r>
            <w:r w:rsidR="00E114A3">
              <w:rPr>
                <w:rFonts w:cs="Arial"/>
              </w:rPr>
              <w:t xml:space="preserve">Board has </w:t>
            </w:r>
            <w:r w:rsidR="00E114A3" w:rsidRPr="00E114A3">
              <w:rPr>
                <w:rFonts w:cs="Arial"/>
              </w:rPr>
              <w:t xml:space="preserve">issued a </w:t>
            </w:r>
            <w:hyperlink r:id="rId10" w:history="1">
              <w:r w:rsidR="001B258F">
                <w:rPr>
                  <w:rStyle w:val="Hyperlink"/>
                  <w:rFonts w:cs="Arial"/>
                </w:rPr>
                <w:t>Preliminary</w:t>
              </w:r>
              <w:r w:rsidR="00E114A3" w:rsidRPr="00E114A3">
                <w:rPr>
                  <w:rStyle w:val="Hyperlink"/>
                  <w:rFonts w:cs="Arial"/>
                </w:rPr>
                <w:t xml:space="preserve"> Issue List</w:t>
              </w:r>
            </w:hyperlink>
            <w:r w:rsidR="00E114A3" w:rsidRPr="00E114A3">
              <w:rPr>
                <w:rFonts w:cs="Arial"/>
              </w:rPr>
              <w:t xml:space="preserve"> which was discussed</w:t>
            </w:r>
            <w:r w:rsidR="00E114A3">
              <w:rPr>
                <w:rFonts w:cs="Arial"/>
              </w:rPr>
              <w:t xml:space="preserve"> at their meeting held 8/4.  BACWA will weigh </w:t>
            </w:r>
            <w:r w:rsidR="00E114A3" w:rsidRPr="00BF7BF6">
              <w:rPr>
                <w:rFonts w:cs="Arial"/>
              </w:rPr>
              <w:t>in with a comment letter</w:t>
            </w:r>
            <w:r w:rsidR="001B258F">
              <w:rPr>
                <w:rFonts w:cs="Arial"/>
              </w:rPr>
              <w:t xml:space="preserve"> (due 8/18)</w:t>
            </w:r>
            <w:r w:rsidR="00E114A3" w:rsidRPr="00BF7BF6">
              <w:rPr>
                <w:rFonts w:cs="Arial"/>
              </w:rPr>
              <w:t>.  The issues that the letter will address will likely be as follows:</w:t>
            </w:r>
          </w:p>
          <w:p w:rsidR="0054789A" w:rsidRPr="00BF7BF6" w:rsidRDefault="0054789A" w:rsidP="0054789A">
            <w:pPr>
              <w:pStyle w:val="ListParagraph"/>
              <w:numPr>
                <w:ilvl w:val="0"/>
                <w:numId w:val="47"/>
              </w:numPr>
              <w:spacing w:after="160" w:line="259" w:lineRule="auto"/>
              <w:contextualSpacing/>
              <w:rPr>
                <w:rFonts w:ascii="Arial" w:hAnsi="Arial" w:cs="Arial"/>
                <w:b/>
                <w:i/>
                <w:sz w:val="20"/>
                <w:szCs w:val="20"/>
              </w:rPr>
            </w:pPr>
            <w:r w:rsidRPr="00BF7BF6">
              <w:rPr>
                <w:rFonts w:ascii="Arial" w:hAnsi="Arial" w:cs="Arial"/>
                <w:b/>
                <w:i/>
                <w:sz w:val="20"/>
                <w:szCs w:val="20"/>
              </w:rPr>
              <w:t>Establish site-specific objectives for dissolved oxygen based on work being conducted in the nutrient management strategy (RWB Issue 3.1)</w:t>
            </w:r>
          </w:p>
          <w:p w:rsidR="0054789A" w:rsidRPr="00BF7BF6" w:rsidRDefault="0054789A" w:rsidP="0054789A">
            <w:pPr>
              <w:pStyle w:val="ListParagraph"/>
              <w:numPr>
                <w:ilvl w:val="0"/>
                <w:numId w:val="47"/>
              </w:numPr>
              <w:spacing w:after="160" w:line="259" w:lineRule="auto"/>
              <w:contextualSpacing/>
              <w:rPr>
                <w:rFonts w:ascii="Arial" w:hAnsi="Arial" w:cs="Arial"/>
                <w:b/>
                <w:i/>
                <w:sz w:val="20"/>
                <w:szCs w:val="20"/>
              </w:rPr>
            </w:pPr>
            <w:r w:rsidRPr="00BF7BF6">
              <w:rPr>
                <w:rFonts w:ascii="Arial" w:hAnsi="Arial" w:cs="Arial"/>
                <w:b/>
                <w:i/>
                <w:sz w:val="20"/>
                <w:szCs w:val="20"/>
              </w:rPr>
              <w:t>Change instantaneous chlorine residual objective of 0.0 mg/L (New Issue)</w:t>
            </w:r>
          </w:p>
          <w:p w:rsidR="0054789A" w:rsidRPr="00BF7BF6" w:rsidRDefault="0054789A" w:rsidP="0054789A">
            <w:pPr>
              <w:pStyle w:val="ListParagraph"/>
              <w:numPr>
                <w:ilvl w:val="1"/>
                <w:numId w:val="48"/>
              </w:numPr>
              <w:spacing w:after="160" w:line="259" w:lineRule="auto"/>
              <w:contextualSpacing/>
              <w:rPr>
                <w:rFonts w:ascii="Arial" w:hAnsi="Arial" w:cs="Arial"/>
                <w:sz w:val="20"/>
                <w:szCs w:val="20"/>
              </w:rPr>
            </w:pPr>
            <w:r w:rsidRPr="00BF7BF6">
              <w:rPr>
                <w:rFonts w:ascii="Arial" w:hAnsi="Arial" w:cs="Arial"/>
                <w:sz w:val="20"/>
                <w:szCs w:val="20"/>
              </w:rPr>
              <w:t xml:space="preserve">Specify a route to compliance that minimizes the risk of a momentary exceedance, to reduce sodium bisulfite overdosing. </w:t>
            </w:r>
          </w:p>
          <w:p w:rsidR="0054789A" w:rsidRPr="00BF7BF6" w:rsidRDefault="0054789A" w:rsidP="0054789A">
            <w:pPr>
              <w:pStyle w:val="ListParagraph"/>
              <w:numPr>
                <w:ilvl w:val="1"/>
                <w:numId w:val="48"/>
              </w:numPr>
              <w:spacing w:after="160" w:line="259" w:lineRule="auto"/>
              <w:contextualSpacing/>
              <w:rPr>
                <w:rFonts w:ascii="Arial" w:hAnsi="Arial" w:cs="Arial"/>
                <w:sz w:val="20"/>
                <w:szCs w:val="20"/>
              </w:rPr>
            </w:pPr>
            <w:r w:rsidRPr="00BF7BF6">
              <w:rPr>
                <w:rFonts w:ascii="Arial" w:hAnsi="Arial" w:cs="Arial"/>
                <w:sz w:val="20"/>
                <w:szCs w:val="20"/>
              </w:rPr>
              <w:t>Alternatives include providing a relationship between chlorine concentrations at the plant and end-of-pipe concentrations, changing the compliance period, or changing the objective, which is itself an interpretation of narrative toxicity objective.</w:t>
            </w:r>
          </w:p>
          <w:p w:rsidR="0054789A" w:rsidRPr="00BF7BF6" w:rsidRDefault="0054789A" w:rsidP="0054789A">
            <w:pPr>
              <w:pStyle w:val="ListParagraph"/>
              <w:numPr>
                <w:ilvl w:val="1"/>
                <w:numId w:val="48"/>
              </w:numPr>
              <w:spacing w:after="160" w:line="259" w:lineRule="auto"/>
              <w:contextualSpacing/>
              <w:rPr>
                <w:rFonts w:ascii="Arial" w:hAnsi="Arial" w:cs="Arial"/>
                <w:sz w:val="20"/>
                <w:szCs w:val="20"/>
              </w:rPr>
            </w:pPr>
            <w:r w:rsidRPr="00BF7BF6">
              <w:rPr>
                <w:rFonts w:ascii="Arial" w:hAnsi="Arial" w:cs="Arial"/>
                <w:sz w:val="20"/>
                <w:szCs w:val="20"/>
              </w:rPr>
              <w:t>Offer BACWA resources?</w:t>
            </w:r>
          </w:p>
          <w:p w:rsidR="0054789A" w:rsidRPr="00BF7BF6" w:rsidRDefault="0054789A" w:rsidP="0054789A">
            <w:pPr>
              <w:pStyle w:val="ListParagraph"/>
              <w:numPr>
                <w:ilvl w:val="0"/>
                <w:numId w:val="47"/>
              </w:numPr>
              <w:contextualSpacing/>
              <w:rPr>
                <w:rFonts w:ascii="Arial" w:eastAsia="Times New Roman" w:hAnsi="Arial" w:cs="Arial"/>
                <w:b/>
                <w:i/>
                <w:sz w:val="20"/>
                <w:szCs w:val="20"/>
              </w:rPr>
            </w:pPr>
            <w:r w:rsidRPr="00BF7BF6">
              <w:rPr>
                <w:rFonts w:ascii="Arial" w:eastAsia="Times New Roman" w:hAnsi="Arial" w:cs="Arial"/>
                <w:b/>
                <w:i/>
                <w:sz w:val="20"/>
                <w:szCs w:val="20"/>
              </w:rPr>
              <w:t>Update Regional Board Wastewater Wetlands Policy Resolution 94-086 (RWB Issue 4.3)</w:t>
            </w:r>
          </w:p>
          <w:p w:rsidR="0054789A" w:rsidRPr="00BF7BF6" w:rsidRDefault="0054789A" w:rsidP="0054789A">
            <w:pPr>
              <w:pStyle w:val="ListParagraph"/>
              <w:numPr>
                <w:ilvl w:val="1"/>
                <w:numId w:val="49"/>
              </w:numPr>
              <w:contextualSpacing/>
              <w:rPr>
                <w:rFonts w:ascii="Arial" w:eastAsia="Times New Roman" w:hAnsi="Arial" w:cs="Arial"/>
                <w:sz w:val="20"/>
                <w:szCs w:val="20"/>
              </w:rPr>
            </w:pPr>
            <w:r w:rsidRPr="00BF7BF6">
              <w:rPr>
                <w:rFonts w:ascii="Arial" w:eastAsia="Times New Roman" w:hAnsi="Arial" w:cs="Arial"/>
                <w:sz w:val="20"/>
                <w:szCs w:val="20"/>
              </w:rPr>
              <w:t>Develop near-shore permitting strategies for discharges to wetlands and sloughs that could recognize and possibly harness natural marsh processes as a means to achieve enhanced water quality attainment.</w:t>
            </w:r>
          </w:p>
          <w:p w:rsidR="0054789A" w:rsidRPr="00BF7BF6" w:rsidRDefault="0054789A" w:rsidP="0054789A">
            <w:pPr>
              <w:pStyle w:val="ListParagraph"/>
              <w:numPr>
                <w:ilvl w:val="0"/>
                <w:numId w:val="47"/>
              </w:numPr>
              <w:contextualSpacing/>
              <w:rPr>
                <w:rFonts w:ascii="Arial" w:eastAsia="Times New Roman" w:hAnsi="Arial" w:cs="Arial"/>
                <w:sz w:val="20"/>
                <w:szCs w:val="20"/>
              </w:rPr>
            </w:pPr>
            <w:r w:rsidRPr="00BF7BF6">
              <w:rPr>
                <w:rFonts w:ascii="Arial" w:eastAsia="Times New Roman" w:hAnsi="Arial" w:cs="Arial"/>
                <w:b/>
                <w:i/>
                <w:sz w:val="20"/>
                <w:szCs w:val="20"/>
              </w:rPr>
              <w:t xml:space="preserve">Recognize near shore discharges as an environmental benefit </w:t>
            </w:r>
            <w:r w:rsidRPr="00BF7BF6">
              <w:rPr>
                <w:rFonts w:ascii="Arial" w:eastAsia="Times New Roman" w:hAnsi="Arial" w:cs="Arial"/>
                <w:b/>
                <w:sz w:val="20"/>
                <w:szCs w:val="20"/>
              </w:rPr>
              <w:t>(Related to RWB Issue 4.4)</w:t>
            </w:r>
          </w:p>
          <w:p w:rsidR="0054789A" w:rsidRPr="00BF7BF6" w:rsidRDefault="0054789A" w:rsidP="0054789A">
            <w:pPr>
              <w:pStyle w:val="ListParagraph"/>
              <w:numPr>
                <w:ilvl w:val="1"/>
                <w:numId w:val="47"/>
              </w:numPr>
              <w:contextualSpacing/>
              <w:rPr>
                <w:rFonts w:ascii="Arial" w:eastAsia="Times New Roman" w:hAnsi="Arial" w:cs="Arial"/>
                <w:sz w:val="20"/>
                <w:szCs w:val="20"/>
              </w:rPr>
            </w:pPr>
            <w:r w:rsidRPr="00BF7BF6">
              <w:rPr>
                <w:rFonts w:ascii="Arial" w:eastAsia="Times New Roman" w:hAnsi="Arial" w:cs="Arial"/>
                <w:sz w:val="20"/>
                <w:szCs w:val="20"/>
              </w:rPr>
              <w:t xml:space="preserve">Consider environmental benefit of freshwater discharges to margin habitats when considering exemptions to discharge prohibitions </w:t>
            </w:r>
          </w:p>
          <w:p w:rsidR="0054789A" w:rsidRPr="00BF7BF6" w:rsidRDefault="0054789A" w:rsidP="0054789A">
            <w:pPr>
              <w:pStyle w:val="ListParagraph"/>
              <w:numPr>
                <w:ilvl w:val="0"/>
                <w:numId w:val="47"/>
              </w:numPr>
              <w:spacing w:after="160" w:line="259" w:lineRule="auto"/>
              <w:contextualSpacing/>
              <w:rPr>
                <w:rFonts w:ascii="Arial" w:hAnsi="Arial" w:cs="Arial"/>
                <w:b/>
                <w:i/>
                <w:sz w:val="20"/>
                <w:szCs w:val="20"/>
              </w:rPr>
            </w:pPr>
            <w:r w:rsidRPr="00BF7BF6">
              <w:rPr>
                <w:rFonts w:ascii="Arial" w:hAnsi="Arial" w:cs="Arial"/>
                <w:b/>
                <w:i/>
                <w:sz w:val="20"/>
                <w:szCs w:val="20"/>
              </w:rPr>
              <w:t>Update the Basin Plan’s Toxicity Testing Requirements (RWB Issue 3.2)</w:t>
            </w:r>
          </w:p>
          <w:p w:rsidR="0054789A" w:rsidRPr="00BF7BF6" w:rsidRDefault="0054789A" w:rsidP="0054789A">
            <w:pPr>
              <w:pStyle w:val="ListParagraph"/>
              <w:numPr>
                <w:ilvl w:val="1"/>
                <w:numId w:val="47"/>
              </w:numPr>
              <w:spacing w:after="160" w:line="259" w:lineRule="auto"/>
              <w:contextualSpacing/>
              <w:rPr>
                <w:rFonts w:ascii="Arial" w:hAnsi="Arial" w:cs="Arial"/>
                <w:sz w:val="20"/>
                <w:szCs w:val="20"/>
              </w:rPr>
            </w:pPr>
            <w:r w:rsidRPr="00BF7BF6">
              <w:rPr>
                <w:rFonts w:ascii="Arial" w:hAnsi="Arial" w:cs="Arial"/>
                <w:sz w:val="20"/>
                <w:szCs w:val="20"/>
              </w:rPr>
              <w:t>This item can’t be defined until a final State Toxicity Plan is adopted.  However, BACWA can state support for removing acute limits and dropping triggers where there are limits.</w:t>
            </w:r>
          </w:p>
          <w:p w:rsidR="0054789A" w:rsidRPr="00BF7BF6" w:rsidRDefault="0054789A" w:rsidP="0054789A">
            <w:pPr>
              <w:pStyle w:val="ListParagraph"/>
              <w:numPr>
                <w:ilvl w:val="0"/>
                <w:numId w:val="47"/>
              </w:numPr>
              <w:spacing w:after="160" w:line="259" w:lineRule="auto"/>
              <w:contextualSpacing/>
              <w:rPr>
                <w:rFonts w:ascii="Arial" w:hAnsi="Arial" w:cs="Arial"/>
                <w:sz w:val="20"/>
                <w:szCs w:val="20"/>
              </w:rPr>
            </w:pPr>
            <w:r w:rsidRPr="00BF7BF6">
              <w:rPr>
                <w:rFonts w:ascii="Arial" w:hAnsi="Arial" w:cs="Arial"/>
                <w:b/>
                <w:i/>
                <w:sz w:val="20"/>
                <w:szCs w:val="20"/>
              </w:rPr>
              <w:t>Provide clarity for managing reverse osmosis concentrate resulting from recycled water projects</w:t>
            </w:r>
          </w:p>
          <w:p w:rsidR="0054789A" w:rsidRPr="0054789A" w:rsidRDefault="0054789A" w:rsidP="0054789A">
            <w:pPr>
              <w:spacing w:after="160" w:line="259" w:lineRule="auto"/>
              <w:ind w:left="0"/>
              <w:contextualSpacing/>
              <w:rPr>
                <w:rFonts w:cs="Arial"/>
              </w:rPr>
            </w:pPr>
            <w:r w:rsidRPr="00BF7BF6">
              <w:rPr>
                <w:rFonts w:cs="Arial"/>
              </w:rPr>
              <w:t>BACWA will also recommend that the CECs management strategy not be included in the Basin Plan, since there is a benefit to allowing it to remain adaptable.</w:t>
            </w:r>
          </w:p>
        </w:tc>
      </w:tr>
      <w:tr w:rsidR="005C50DB" w:rsidRPr="00265445" w:rsidTr="004243F0">
        <w:trPr>
          <w:cantSplit/>
          <w:trHeight w:val="161"/>
        </w:trPr>
        <w:tc>
          <w:tcPr>
            <w:tcW w:w="10530" w:type="dxa"/>
          </w:tcPr>
          <w:p w:rsidR="005C50DB" w:rsidRPr="005013C8" w:rsidRDefault="005013C8" w:rsidP="005C50DB">
            <w:pPr>
              <w:ind w:left="0"/>
              <w:rPr>
                <w:rFonts w:cs="Arial"/>
                <w:b/>
              </w:rPr>
            </w:pPr>
            <w:r w:rsidRPr="005013C8">
              <w:rPr>
                <w:rFonts w:cs="Arial"/>
                <w:b/>
              </w:rPr>
              <w:t>Reduction in CTR Constituents Monitoring</w:t>
            </w:r>
          </w:p>
          <w:p w:rsidR="00826820" w:rsidRPr="005013C8" w:rsidRDefault="006D1A87">
            <w:pPr>
              <w:ind w:left="0"/>
              <w:rPr>
                <w:rFonts w:cs="Arial"/>
              </w:rPr>
            </w:pPr>
            <w:r>
              <w:rPr>
                <w:rFonts w:cs="Arial"/>
              </w:rPr>
              <w:t xml:space="preserve">BACWA and the Regional Water Board have been exploring </w:t>
            </w:r>
            <w:r w:rsidRPr="006D1A87">
              <w:rPr>
                <w:rFonts w:cs="Arial"/>
              </w:rPr>
              <w:t>the</w:t>
            </w:r>
            <w:r w:rsidR="005013C8" w:rsidRPr="006D1A87">
              <w:rPr>
                <w:rFonts w:cs="Arial"/>
              </w:rPr>
              <w:t xml:space="preserve"> possibility of </w:t>
            </w:r>
            <w:r w:rsidR="00C96D89" w:rsidRPr="006D1A87">
              <w:rPr>
                <w:rFonts w:cs="Arial"/>
              </w:rPr>
              <w:t xml:space="preserve">reduced monitoring of CTR constituents in exchange for increased RMP funding.  </w:t>
            </w:r>
            <w:r w:rsidRPr="006D1A87">
              <w:rPr>
                <w:rFonts w:cs="Arial"/>
              </w:rPr>
              <w:t xml:space="preserve">A </w:t>
            </w:r>
            <w:hyperlink r:id="rId11" w:history="1">
              <w:r w:rsidRPr="006D1A87">
                <w:rPr>
                  <w:rStyle w:val="Hyperlink"/>
                  <w:rFonts w:cs="Arial"/>
                </w:rPr>
                <w:t>s</w:t>
              </w:r>
            </w:hyperlink>
            <w:r w:rsidRPr="006D1A87">
              <w:rPr>
                <w:rStyle w:val="Hyperlink"/>
                <w:rFonts w:cs="Arial"/>
              </w:rPr>
              <w:t>ummary table</w:t>
            </w:r>
            <w:r w:rsidRPr="006D1A87">
              <w:rPr>
                <w:rFonts w:cs="Arial"/>
              </w:rPr>
              <w:t xml:space="preserve"> has been developed to look for monitoring reduction opportunities by analytical method</w:t>
            </w:r>
            <w:r>
              <w:rPr>
                <w:rFonts w:cs="Arial"/>
              </w:rPr>
              <w:t xml:space="preserve">. An aide at the Regional Water Board is going through permits to develop a list of current monitoring frequencies for constituents. Regional Water </w:t>
            </w:r>
            <w:ins w:id="24" w:author="Roa, Amanda" w:date="2015-08-06T16:17:00Z">
              <w:r w:rsidR="006A68F5">
                <w:rPr>
                  <w:rFonts w:cs="Arial"/>
                </w:rPr>
                <w:t>B</w:t>
              </w:r>
            </w:ins>
            <w:del w:id="25" w:author="Roa, Amanda" w:date="2015-08-06T16:17:00Z">
              <w:r w:rsidDel="006A68F5">
                <w:rPr>
                  <w:rFonts w:cs="Arial"/>
                </w:rPr>
                <w:delText>b</w:delText>
              </w:r>
            </w:del>
            <w:r>
              <w:rPr>
                <w:rFonts w:cs="Arial"/>
              </w:rPr>
              <w:t xml:space="preserve">oard staff have also indicated they may be willing to drop monitoring frequency of PCB congeners via method 1668C during the next PCB </w:t>
            </w:r>
            <w:ins w:id="26" w:author="Roa, Amanda" w:date="2015-08-06T16:18:00Z">
              <w:r w:rsidR="005B2683">
                <w:rPr>
                  <w:rFonts w:cs="Arial"/>
                </w:rPr>
                <w:t>W</w:t>
              </w:r>
            </w:ins>
            <w:del w:id="27" w:author="Roa, Amanda" w:date="2015-08-06T16:18:00Z">
              <w:r w:rsidDel="005B2683">
                <w:rPr>
                  <w:rFonts w:cs="Arial"/>
                </w:rPr>
                <w:delText>w</w:delText>
              </w:r>
            </w:del>
            <w:r>
              <w:rPr>
                <w:rFonts w:cs="Arial"/>
              </w:rPr>
              <w:t xml:space="preserve">atershed </w:t>
            </w:r>
            <w:del w:id="28" w:author="Roa, Amanda" w:date="2015-08-06T16:18:00Z">
              <w:r w:rsidDel="005B2683">
                <w:rPr>
                  <w:rFonts w:cs="Arial"/>
                </w:rPr>
                <w:delText>p</w:delText>
              </w:r>
            </w:del>
            <w:ins w:id="29" w:author="Roa, Amanda" w:date="2015-08-06T16:18:00Z">
              <w:r w:rsidR="005B2683">
                <w:rPr>
                  <w:rFonts w:cs="Arial"/>
                </w:rPr>
                <w:t>P</w:t>
              </w:r>
            </w:ins>
            <w:r>
              <w:rPr>
                <w:rFonts w:cs="Arial"/>
              </w:rPr>
              <w:t>ermit reissuance.</w:t>
            </w:r>
          </w:p>
        </w:tc>
      </w:tr>
      <w:tr w:rsidR="00BF7BF6" w:rsidRPr="00265445" w:rsidTr="004243F0">
        <w:trPr>
          <w:cantSplit/>
          <w:trHeight w:val="161"/>
        </w:trPr>
        <w:tc>
          <w:tcPr>
            <w:tcW w:w="10530" w:type="dxa"/>
          </w:tcPr>
          <w:p w:rsidR="00BF7BF6" w:rsidRDefault="00BF7BF6" w:rsidP="005C50DB">
            <w:pPr>
              <w:ind w:left="0"/>
              <w:rPr>
                <w:rFonts w:cs="Arial"/>
                <w:b/>
              </w:rPr>
            </w:pPr>
            <w:r>
              <w:rPr>
                <w:rFonts w:cs="Arial"/>
                <w:b/>
              </w:rPr>
              <w:t>State Recycled Water General Order</w:t>
            </w:r>
          </w:p>
          <w:p w:rsidR="00BF7BF6" w:rsidRPr="00BF7BF6" w:rsidRDefault="00BF7BF6" w:rsidP="001B258F">
            <w:pPr>
              <w:ind w:left="0"/>
              <w:rPr>
                <w:rFonts w:cs="Arial"/>
              </w:rPr>
            </w:pPr>
            <w:r>
              <w:rPr>
                <w:rFonts w:cs="Arial"/>
              </w:rPr>
              <w:t>The State Water Board is revising it</w:t>
            </w:r>
            <w:r w:rsidR="006D1A87">
              <w:rPr>
                <w:rFonts w:cs="Arial"/>
              </w:rPr>
              <w:t>s</w:t>
            </w:r>
            <w:r>
              <w:rPr>
                <w:rFonts w:cs="Arial"/>
              </w:rPr>
              <w:t xml:space="preserve"> 2014 General Order for Recycled Water, which will now be “water reclamation requirements” rather than “waste discharge </w:t>
            </w:r>
            <w:r w:rsidR="006D1A87">
              <w:rPr>
                <w:rFonts w:cs="Arial"/>
              </w:rPr>
              <w:t>requirements</w:t>
            </w:r>
            <w:r>
              <w:rPr>
                <w:rFonts w:cs="Arial"/>
              </w:rPr>
              <w:t xml:space="preserve">”. The changes otherwise are fairly minimal.  Amanda Roa will collect comments from the committee and coordinate with the Recycled Water committee chair and WateReuse. She is also preparing a spreadsheet comparing aspects of the 2014 and 2015 versions. The draft in circulation is </w:t>
            </w:r>
            <w:ins w:id="30" w:author="Roa, Amanda" w:date="2015-08-06T16:17:00Z">
              <w:r w:rsidR="005B2683">
                <w:rPr>
                  <w:rFonts w:cs="Arial"/>
                </w:rPr>
                <w:t xml:space="preserve">an </w:t>
              </w:r>
            </w:ins>
            <w:r>
              <w:rPr>
                <w:rFonts w:cs="Arial"/>
              </w:rPr>
              <w:t xml:space="preserve">administrative draft.  </w:t>
            </w:r>
            <w:r w:rsidR="001B258F">
              <w:rPr>
                <w:rFonts w:cs="Arial"/>
              </w:rPr>
              <w:t>T</w:t>
            </w:r>
            <w:r>
              <w:rPr>
                <w:rFonts w:cs="Arial"/>
              </w:rPr>
              <w:t>he order is slated for adoption on October 20.</w:t>
            </w:r>
          </w:p>
        </w:tc>
      </w:tr>
      <w:tr w:rsidR="009E70B4" w:rsidRPr="00265445" w:rsidTr="004243F0">
        <w:trPr>
          <w:cantSplit/>
          <w:trHeight w:val="161"/>
        </w:trPr>
        <w:tc>
          <w:tcPr>
            <w:tcW w:w="10530" w:type="dxa"/>
          </w:tcPr>
          <w:p w:rsidR="005C50DB" w:rsidRPr="00473222" w:rsidRDefault="00C96D89" w:rsidP="005C50DB">
            <w:pPr>
              <w:ind w:left="0"/>
              <w:rPr>
                <w:rFonts w:cs="Arial"/>
                <w:b/>
              </w:rPr>
            </w:pPr>
            <w:r>
              <w:rPr>
                <w:rFonts w:cs="Arial"/>
                <w:b/>
                <w:color w:val="000000"/>
              </w:rPr>
              <w:t>Nutrients</w:t>
            </w:r>
          </w:p>
          <w:p w:rsidR="00C96D89" w:rsidRPr="007439C3" w:rsidRDefault="00C96D89" w:rsidP="00EB6CF8">
            <w:pPr>
              <w:pStyle w:val="ListParagraph"/>
              <w:numPr>
                <w:ilvl w:val="0"/>
                <w:numId w:val="39"/>
              </w:numPr>
              <w:autoSpaceDE w:val="0"/>
              <w:autoSpaceDN w:val="0"/>
              <w:adjustRightInd w:val="0"/>
              <w:ind w:left="319" w:hanging="180"/>
              <w:rPr>
                <w:rFonts w:ascii="Arial" w:hAnsi="Arial" w:cs="Arial"/>
                <w:sz w:val="20"/>
                <w:szCs w:val="20"/>
              </w:rPr>
            </w:pPr>
            <w:r w:rsidRPr="007439C3">
              <w:rPr>
                <w:rFonts w:ascii="Arial" w:hAnsi="Arial" w:cs="Arial"/>
                <w:sz w:val="20"/>
                <w:szCs w:val="20"/>
              </w:rPr>
              <w:t xml:space="preserve">Site visits </w:t>
            </w:r>
            <w:r w:rsidR="007439C3">
              <w:rPr>
                <w:rFonts w:ascii="Arial" w:hAnsi="Arial" w:cs="Arial"/>
                <w:sz w:val="20"/>
                <w:szCs w:val="20"/>
              </w:rPr>
              <w:t xml:space="preserve">related to the optimization/upgrade studies </w:t>
            </w:r>
            <w:r w:rsidRPr="007439C3">
              <w:rPr>
                <w:rFonts w:ascii="Arial" w:hAnsi="Arial" w:cs="Arial"/>
                <w:sz w:val="20"/>
                <w:szCs w:val="20"/>
              </w:rPr>
              <w:t xml:space="preserve">are going well and will </w:t>
            </w:r>
            <w:r w:rsidR="006D1A87">
              <w:rPr>
                <w:rFonts w:ascii="Arial" w:hAnsi="Arial" w:cs="Arial"/>
                <w:sz w:val="20"/>
                <w:szCs w:val="20"/>
              </w:rPr>
              <w:t>wrap up soon</w:t>
            </w:r>
            <w:r w:rsidRPr="007439C3">
              <w:rPr>
                <w:rFonts w:ascii="Arial" w:hAnsi="Arial" w:cs="Arial"/>
                <w:sz w:val="20"/>
                <w:szCs w:val="20"/>
              </w:rPr>
              <w:t>.</w:t>
            </w:r>
            <w:r w:rsidR="006D1A87">
              <w:rPr>
                <w:rFonts w:ascii="Arial" w:hAnsi="Arial" w:cs="Arial"/>
                <w:sz w:val="20"/>
                <w:szCs w:val="20"/>
              </w:rPr>
              <w:t xml:space="preserve"> HDR will be presenting preliminary findings at the Executive Board meeting on 8/14.  All BACWA members are invited to attend this meeting</w:t>
            </w:r>
          </w:p>
          <w:p w:rsidR="00C96D89" w:rsidRDefault="001B258F" w:rsidP="00EB6CF8">
            <w:pPr>
              <w:pStyle w:val="ListParagraph"/>
              <w:numPr>
                <w:ilvl w:val="0"/>
                <w:numId w:val="39"/>
              </w:numPr>
              <w:autoSpaceDE w:val="0"/>
              <w:autoSpaceDN w:val="0"/>
              <w:adjustRightInd w:val="0"/>
              <w:ind w:left="319" w:hanging="180"/>
              <w:rPr>
                <w:rFonts w:ascii="Arial" w:hAnsi="Arial" w:cs="Arial"/>
                <w:sz w:val="20"/>
                <w:szCs w:val="20"/>
              </w:rPr>
            </w:pPr>
            <w:r>
              <w:rPr>
                <w:rFonts w:ascii="Arial" w:hAnsi="Arial" w:cs="Arial"/>
                <w:sz w:val="20"/>
                <w:szCs w:val="20"/>
              </w:rPr>
              <w:t>Additional</w:t>
            </w:r>
            <w:r w:rsidR="000B54B2">
              <w:rPr>
                <w:rFonts w:ascii="Arial" w:hAnsi="Arial" w:cs="Arial"/>
                <w:sz w:val="20"/>
                <w:szCs w:val="20"/>
              </w:rPr>
              <w:t xml:space="preserve"> nutrient analyses on sidestreams were needed for the Optimization/Upgrade studies</w:t>
            </w:r>
            <w:r w:rsidR="00C96D89" w:rsidRPr="007439C3">
              <w:rPr>
                <w:rFonts w:ascii="Arial" w:hAnsi="Arial" w:cs="Arial"/>
                <w:sz w:val="20"/>
                <w:szCs w:val="20"/>
              </w:rPr>
              <w:t>.</w:t>
            </w:r>
            <w:r w:rsidR="000B54B2">
              <w:rPr>
                <w:rFonts w:ascii="Arial" w:hAnsi="Arial" w:cs="Arial"/>
                <w:sz w:val="20"/>
                <w:szCs w:val="20"/>
              </w:rPr>
              <w:t xml:space="preserve"> BACWA contracted with Alpha Labs to do the analyses, which were paid for by the EPA sidestream treatment grant to EPA.  The last sampling round was 7/30.</w:t>
            </w:r>
          </w:p>
          <w:p w:rsidR="000B54B2" w:rsidRPr="007439C3" w:rsidRDefault="000B54B2" w:rsidP="00EB6CF8">
            <w:pPr>
              <w:pStyle w:val="ListParagraph"/>
              <w:numPr>
                <w:ilvl w:val="0"/>
                <w:numId w:val="39"/>
              </w:numPr>
              <w:autoSpaceDE w:val="0"/>
              <w:autoSpaceDN w:val="0"/>
              <w:adjustRightInd w:val="0"/>
              <w:ind w:left="319" w:hanging="180"/>
              <w:rPr>
                <w:rFonts w:ascii="Arial" w:hAnsi="Arial" w:cs="Arial"/>
                <w:sz w:val="20"/>
                <w:szCs w:val="20"/>
              </w:rPr>
            </w:pPr>
            <w:r>
              <w:rPr>
                <w:rFonts w:ascii="Arial" w:hAnsi="Arial" w:cs="Arial"/>
                <w:sz w:val="20"/>
                <w:szCs w:val="20"/>
              </w:rPr>
              <w:t xml:space="preserve">The first Group Annual Report for the </w:t>
            </w:r>
            <w:ins w:id="31" w:author="Roa, Amanda" w:date="2015-08-06T16:18:00Z">
              <w:r w:rsidR="005B2683">
                <w:rPr>
                  <w:rFonts w:ascii="Arial" w:hAnsi="Arial" w:cs="Arial"/>
                  <w:sz w:val="20"/>
                  <w:szCs w:val="20"/>
                </w:rPr>
                <w:t>N</w:t>
              </w:r>
            </w:ins>
            <w:del w:id="32" w:author="Roa, Amanda" w:date="2015-08-06T16:18:00Z">
              <w:r w:rsidDel="005B2683">
                <w:rPr>
                  <w:rFonts w:ascii="Arial" w:hAnsi="Arial" w:cs="Arial"/>
                  <w:sz w:val="20"/>
                  <w:szCs w:val="20"/>
                </w:rPr>
                <w:delText>n</w:delText>
              </w:r>
            </w:del>
            <w:r>
              <w:rPr>
                <w:rFonts w:ascii="Arial" w:hAnsi="Arial" w:cs="Arial"/>
                <w:sz w:val="20"/>
                <w:szCs w:val="20"/>
              </w:rPr>
              <w:t xml:space="preserve">utrient Watershed </w:t>
            </w:r>
            <w:del w:id="33" w:author="Roa, Amanda" w:date="2015-08-06T16:18:00Z">
              <w:r w:rsidDel="005B2683">
                <w:rPr>
                  <w:rFonts w:ascii="Arial" w:hAnsi="Arial" w:cs="Arial"/>
                  <w:sz w:val="20"/>
                  <w:szCs w:val="20"/>
                </w:rPr>
                <w:delText>p</w:delText>
              </w:r>
            </w:del>
            <w:ins w:id="34" w:author="Roa, Amanda" w:date="2015-08-06T16:18:00Z">
              <w:r w:rsidR="005B2683">
                <w:rPr>
                  <w:rFonts w:ascii="Arial" w:hAnsi="Arial" w:cs="Arial"/>
                  <w:sz w:val="20"/>
                  <w:szCs w:val="20"/>
                </w:rPr>
                <w:t>P</w:t>
              </w:r>
            </w:ins>
            <w:r>
              <w:rPr>
                <w:rFonts w:ascii="Arial" w:hAnsi="Arial" w:cs="Arial"/>
                <w:sz w:val="20"/>
                <w:szCs w:val="20"/>
              </w:rPr>
              <w:t>ermit is due October 1.  The data has now been downloaded from CIWQS.  There was a discussion that HDR would need the dates of zero discharge from the agencies with dry season discharge prohibitions.  Agencies would like the opportunity to review their data prior to report submittal.</w:t>
            </w:r>
          </w:p>
          <w:p w:rsidR="002E24AA" w:rsidRPr="00C96D89" w:rsidRDefault="000B54B2">
            <w:pPr>
              <w:pStyle w:val="ListParagraph"/>
              <w:numPr>
                <w:ilvl w:val="0"/>
                <w:numId w:val="39"/>
              </w:numPr>
              <w:autoSpaceDE w:val="0"/>
              <w:autoSpaceDN w:val="0"/>
              <w:adjustRightInd w:val="0"/>
              <w:ind w:left="319" w:hanging="180"/>
              <w:rPr>
                <w:rFonts w:cs="Arial"/>
              </w:rPr>
            </w:pPr>
            <w:r>
              <w:rPr>
                <w:rFonts w:ascii="Arial" w:hAnsi="Arial" w:cs="Arial"/>
                <w:sz w:val="20"/>
                <w:szCs w:val="20"/>
              </w:rPr>
              <w:t xml:space="preserve">Attendees discussed the WEF Nutrient Symposium that took place in San Jose 7/26-28: </w:t>
            </w:r>
            <w:hyperlink r:id="rId12" w:history="1">
              <w:r w:rsidRPr="008C1F5C">
                <w:rPr>
                  <w:rStyle w:val="Hyperlink"/>
                  <w:rFonts w:ascii="Arial" w:hAnsi="Arial" w:cs="Arial"/>
                  <w:sz w:val="20"/>
                  <w:szCs w:val="20"/>
                </w:rPr>
                <w:t>http://wef.org/nutrient/</w:t>
              </w:r>
            </w:hyperlink>
            <w:r>
              <w:rPr>
                <w:rFonts w:ascii="Arial" w:hAnsi="Arial" w:cs="Arial"/>
                <w:sz w:val="20"/>
                <w:szCs w:val="20"/>
              </w:rPr>
              <w:t>. One key observation was that anam</w:t>
            </w:r>
            <w:ins w:id="35" w:author="Roa, Amanda" w:date="2015-08-06T16:19:00Z">
              <w:r w:rsidR="005B2683">
                <w:rPr>
                  <w:rFonts w:ascii="Arial" w:hAnsi="Arial" w:cs="Arial"/>
                  <w:sz w:val="20"/>
                  <w:szCs w:val="20"/>
                </w:rPr>
                <w:t>m</w:t>
              </w:r>
            </w:ins>
            <w:r>
              <w:rPr>
                <w:rFonts w:ascii="Arial" w:hAnsi="Arial" w:cs="Arial"/>
                <w:sz w:val="20"/>
                <w:szCs w:val="20"/>
              </w:rPr>
              <w:t>ox is becoming increasingly common and is being used for mainstream treatment</w:t>
            </w:r>
            <w:r w:rsidR="001B258F">
              <w:rPr>
                <w:rFonts w:ascii="Arial" w:hAnsi="Arial" w:cs="Arial"/>
                <w:sz w:val="20"/>
                <w:szCs w:val="20"/>
              </w:rPr>
              <w:t xml:space="preserve"> at some sites</w:t>
            </w:r>
            <w:r>
              <w:rPr>
                <w:rFonts w:ascii="Arial" w:hAnsi="Arial" w:cs="Arial"/>
                <w:sz w:val="20"/>
                <w:szCs w:val="20"/>
              </w:rPr>
              <w:t xml:space="preserve">. Resource recovery was another main theme.  A team doing ammonia stripping to make fertilizer will be looking to do a pilot project in the Bay </w:t>
            </w:r>
            <w:del w:id="36" w:author="Roa, Amanda" w:date="2015-08-06T16:19:00Z">
              <w:r w:rsidDel="005B2683">
                <w:rPr>
                  <w:rFonts w:ascii="Arial" w:hAnsi="Arial" w:cs="Arial"/>
                  <w:sz w:val="20"/>
                  <w:szCs w:val="20"/>
                </w:rPr>
                <w:delText>a</w:delText>
              </w:r>
            </w:del>
            <w:ins w:id="37" w:author="Roa, Amanda" w:date="2015-08-06T16:19:00Z">
              <w:r w:rsidR="005B2683">
                <w:rPr>
                  <w:rFonts w:ascii="Arial" w:hAnsi="Arial" w:cs="Arial"/>
                  <w:sz w:val="20"/>
                  <w:szCs w:val="20"/>
                </w:rPr>
                <w:t>A</w:t>
              </w:r>
            </w:ins>
            <w:r>
              <w:rPr>
                <w:rFonts w:ascii="Arial" w:hAnsi="Arial" w:cs="Arial"/>
                <w:sz w:val="20"/>
                <w:szCs w:val="20"/>
              </w:rPr>
              <w:t>rea.</w:t>
            </w:r>
            <w:r w:rsidR="005A1048" w:rsidRPr="00C96D89">
              <w:rPr>
                <w:rFonts w:cs="Arial"/>
              </w:rPr>
              <w:t xml:space="preserve">  </w:t>
            </w:r>
          </w:p>
        </w:tc>
      </w:tr>
      <w:tr w:rsidR="002E24AA" w:rsidRPr="00265445" w:rsidTr="004243F0">
        <w:trPr>
          <w:cantSplit/>
          <w:trHeight w:val="161"/>
        </w:trPr>
        <w:tc>
          <w:tcPr>
            <w:tcW w:w="10530" w:type="dxa"/>
          </w:tcPr>
          <w:p w:rsidR="005A1048" w:rsidRPr="00EB6CF8" w:rsidRDefault="003E33D2" w:rsidP="005A1048">
            <w:pPr>
              <w:ind w:left="0"/>
              <w:rPr>
                <w:rFonts w:cs="Arial"/>
                <w:b/>
              </w:rPr>
            </w:pPr>
            <w:r w:rsidRPr="00EB6CF8">
              <w:rPr>
                <w:rFonts w:cs="Arial"/>
                <w:b/>
              </w:rPr>
              <w:t xml:space="preserve">Report-out from </w:t>
            </w:r>
            <w:r w:rsidR="00BF7BF6">
              <w:rPr>
                <w:rFonts w:cs="Arial"/>
                <w:b/>
              </w:rPr>
              <w:t>7/17</w:t>
            </w:r>
            <w:r w:rsidRPr="00EB6CF8">
              <w:rPr>
                <w:rFonts w:cs="Arial"/>
                <w:b/>
              </w:rPr>
              <w:t xml:space="preserve"> Executive Board Meeting</w:t>
            </w:r>
            <w:r w:rsidR="00BF7BF6">
              <w:rPr>
                <w:rFonts w:cs="Arial"/>
                <w:b/>
              </w:rPr>
              <w:t>s</w:t>
            </w:r>
          </w:p>
          <w:p w:rsidR="003E33D2" w:rsidRDefault="000B54B2" w:rsidP="00EB6CF8">
            <w:pPr>
              <w:pStyle w:val="ListParagraph"/>
              <w:numPr>
                <w:ilvl w:val="0"/>
                <w:numId w:val="40"/>
              </w:numPr>
              <w:ind w:left="319" w:hanging="180"/>
              <w:rPr>
                <w:rFonts w:ascii="Arial" w:hAnsi="Arial" w:cs="Arial"/>
                <w:sz w:val="20"/>
                <w:szCs w:val="20"/>
              </w:rPr>
            </w:pPr>
            <w:r>
              <w:rPr>
                <w:rFonts w:ascii="Arial" w:hAnsi="Arial" w:cs="Arial"/>
                <w:sz w:val="20"/>
                <w:szCs w:val="20"/>
              </w:rPr>
              <w:t xml:space="preserve">David Senn gave a </w:t>
            </w:r>
            <w:hyperlink r:id="rId13" w:history="1">
              <w:r w:rsidRPr="001B258F">
                <w:rPr>
                  <w:rStyle w:val="Hyperlink"/>
                  <w:rFonts w:ascii="Arial" w:hAnsi="Arial" w:cs="Arial"/>
                  <w:sz w:val="20"/>
                  <w:szCs w:val="20"/>
                </w:rPr>
                <w:t>presentation</w:t>
              </w:r>
            </w:hyperlink>
            <w:r>
              <w:rPr>
                <w:rFonts w:ascii="Arial" w:hAnsi="Arial" w:cs="Arial"/>
                <w:sz w:val="20"/>
                <w:szCs w:val="20"/>
              </w:rPr>
              <w:t xml:space="preserve"> on the Lower South Bay Synthesis</w:t>
            </w:r>
          </w:p>
          <w:p w:rsidR="000B54B2" w:rsidRDefault="000B54B2" w:rsidP="00EB6CF8">
            <w:pPr>
              <w:pStyle w:val="ListParagraph"/>
              <w:numPr>
                <w:ilvl w:val="0"/>
                <w:numId w:val="40"/>
              </w:numPr>
              <w:ind w:left="319" w:hanging="180"/>
              <w:rPr>
                <w:rFonts w:ascii="Arial" w:hAnsi="Arial" w:cs="Arial"/>
                <w:sz w:val="20"/>
                <w:szCs w:val="20"/>
              </w:rPr>
            </w:pPr>
            <w:r>
              <w:rPr>
                <w:rFonts w:ascii="Arial" w:hAnsi="Arial" w:cs="Arial"/>
                <w:sz w:val="20"/>
                <w:szCs w:val="20"/>
              </w:rPr>
              <w:t>Phil Trowbridge gave a presentation on the RMP</w:t>
            </w:r>
          </w:p>
          <w:p w:rsidR="000B54B2" w:rsidRDefault="000B54B2" w:rsidP="00EB6CF8">
            <w:pPr>
              <w:pStyle w:val="ListParagraph"/>
              <w:numPr>
                <w:ilvl w:val="0"/>
                <w:numId w:val="40"/>
              </w:numPr>
              <w:ind w:left="319" w:hanging="180"/>
              <w:rPr>
                <w:rFonts w:ascii="Arial" w:hAnsi="Arial" w:cs="Arial"/>
                <w:sz w:val="20"/>
                <w:szCs w:val="20"/>
              </w:rPr>
            </w:pPr>
            <w:r>
              <w:rPr>
                <w:rFonts w:ascii="Arial" w:hAnsi="Arial" w:cs="Arial"/>
                <w:sz w:val="20"/>
                <w:szCs w:val="20"/>
              </w:rPr>
              <w:t>Alicia Chakrabarti gave a presentation on a biosolids conference she attended</w:t>
            </w:r>
          </w:p>
          <w:p w:rsidR="000B54B2" w:rsidRDefault="00C221AA" w:rsidP="00C221AA">
            <w:pPr>
              <w:pStyle w:val="ListParagraph"/>
              <w:numPr>
                <w:ilvl w:val="0"/>
                <w:numId w:val="40"/>
              </w:numPr>
              <w:ind w:left="319" w:hanging="180"/>
              <w:rPr>
                <w:rFonts w:ascii="Arial" w:hAnsi="Arial" w:cs="Arial"/>
                <w:sz w:val="20"/>
                <w:szCs w:val="20"/>
              </w:rPr>
            </w:pPr>
            <w:r>
              <w:rPr>
                <w:rFonts w:ascii="Arial" w:hAnsi="Arial" w:cs="Arial"/>
                <w:sz w:val="20"/>
                <w:szCs w:val="20"/>
              </w:rPr>
              <w:t>Mitch Avalon g</w:t>
            </w:r>
            <w:r w:rsidR="000B54B2">
              <w:rPr>
                <w:rFonts w:ascii="Arial" w:hAnsi="Arial" w:cs="Arial"/>
                <w:sz w:val="20"/>
                <w:szCs w:val="20"/>
              </w:rPr>
              <w:t xml:space="preserve">ave a presentation on an initiative to bring stormwater </w:t>
            </w:r>
            <w:r>
              <w:rPr>
                <w:rFonts w:ascii="Arial" w:hAnsi="Arial" w:cs="Arial"/>
                <w:sz w:val="20"/>
                <w:szCs w:val="20"/>
              </w:rPr>
              <w:t>programs under</w:t>
            </w:r>
            <w:r w:rsidR="000B54B2">
              <w:rPr>
                <w:rFonts w:ascii="Arial" w:hAnsi="Arial" w:cs="Arial"/>
                <w:sz w:val="20"/>
                <w:szCs w:val="20"/>
              </w:rPr>
              <w:t xml:space="preserve"> the proposition 218 process so they can raise funds</w:t>
            </w:r>
            <w:r>
              <w:rPr>
                <w:rFonts w:ascii="Arial" w:hAnsi="Arial" w:cs="Arial"/>
                <w:sz w:val="20"/>
                <w:szCs w:val="20"/>
              </w:rPr>
              <w:t xml:space="preserve">: </w:t>
            </w:r>
            <w:ins w:id="38" w:author="Roa, Amanda" w:date="2015-08-06T16:19:00Z">
              <w:r w:rsidR="005B2683">
                <w:rPr>
                  <w:rFonts w:ascii="Arial" w:hAnsi="Arial" w:cs="Arial"/>
                  <w:sz w:val="20"/>
                  <w:szCs w:val="20"/>
                </w:rPr>
                <w:fldChar w:fldCharType="begin"/>
              </w:r>
              <w:r w:rsidR="005B2683">
                <w:rPr>
                  <w:rFonts w:ascii="Arial" w:hAnsi="Arial" w:cs="Arial"/>
                  <w:sz w:val="20"/>
                  <w:szCs w:val="20"/>
                </w:rPr>
                <w:instrText xml:space="preserve"> HYPERLINK "</w:instrText>
              </w:r>
            </w:ins>
            <w:r w:rsidR="005B2683" w:rsidRPr="00C221AA">
              <w:rPr>
                <w:rFonts w:ascii="Arial" w:hAnsi="Arial" w:cs="Arial"/>
                <w:sz w:val="20"/>
                <w:szCs w:val="20"/>
              </w:rPr>
              <w:instrText>http://www.cccounty.us/stormwaterinitiative</w:instrText>
            </w:r>
            <w:ins w:id="39" w:author="Roa, Amanda" w:date="2015-08-06T16:19:00Z">
              <w:r w:rsidR="005B2683">
                <w:rPr>
                  <w:rFonts w:ascii="Arial" w:hAnsi="Arial" w:cs="Arial"/>
                  <w:sz w:val="20"/>
                  <w:szCs w:val="20"/>
                </w:rPr>
                <w:instrText xml:space="preserve">" </w:instrText>
              </w:r>
              <w:r w:rsidR="005B2683">
                <w:rPr>
                  <w:rFonts w:ascii="Arial" w:hAnsi="Arial" w:cs="Arial"/>
                  <w:sz w:val="20"/>
                  <w:szCs w:val="20"/>
                </w:rPr>
                <w:fldChar w:fldCharType="separate"/>
              </w:r>
            </w:ins>
            <w:r w:rsidR="005B2683" w:rsidRPr="00413659">
              <w:rPr>
                <w:rStyle w:val="Hyperlink"/>
                <w:rFonts w:ascii="Arial" w:hAnsi="Arial" w:cs="Arial"/>
                <w:sz w:val="20"/>
                <w:szCs w:val="20"/>
              </w:rPr>
              <w:t>http://www.cccounty.us/stormwaterinitiative</w:t>
            </w:r>
            <w:ins w:id="40" w:author="Roa, Amanda" w:date="2015-08-06T16:19:00Z">
              <w:r w:rsidR="005B2683">
                <w:rPr>
                  <w:rFonts w:ascii="Arial" w:hAnsi="Arial" w:cs="Arial"/>
                  <w:sz w:val="20"/>
                  <w:szCs w:val="20"/>
                </w:rPr>
                <w:fldChar w:fldCharType="end"/>
              </w:r>
              <w:r w:rsidR="005B2683">
                <w:rPr>
                  <w:rFonts w:ascii="Arial" w:hAnsi="Arial" w:cs="Arial"/>
                  <w:sz w:val="20"/>
                  <w:szCs w:val="20"/>
                </w:rPr>
                <w:t xml:space="preserve"> </w:t>
              </w:r>
            </w:ins>
          </w:p>
          <w:p w:rsidR="00EC0B56" w:rsidRPr="00EB6CF8" w:rsidRDefault="00EC0B56" w:rsidP="00EB6CF8">
            <w:pPr>
              <w:pStyle w:val="ListParagraph"/>
              <w:numPr>
                <w:ilvl w:val="0"/>
                <w:numId w:val="40"/>
              </w:numPr>
              <w:ind w:left="319" w:hanging="180"/>
              <w:rPr>
                <w:rFonts w:ascii="Arial" w:hAnsi="Arial" w:cs="Arial"/>
                <w:sz w:val="20"/>
                <w:szCs w:val="20"/>
              </w:rPr>
            </w:pPr>
            <w:r>
              <w:rPr>
                <w:rFonts w:ascii="Arial" w:hAnsi="Arial" w:cs="Arial"/>
                <w:sz w:val="20"/>
                <w:szCs w:val="20"/>
              </w:rPr>
              <w:t>There was a discussion about how to increase the time during Executive Board meetings related to Policy Issues</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EB6CF8" w:rsidRDefault="003E33D2" w:rsidP="004243F0">
            <w:pPr>
              <w:ind w:left="0"/>
              <w:rPr>
                <w:rFonts w:cs="Arial"/>
                <w:b/>
              </w:rPr>
            </w:pPr>
            <w:r w:rsidRPr="00EB6CF8">
              <w:rPr>
                <w:rFonts w:cs="Arial"/>
                <w:b/>
              </w:rPr>
              <w:lastRenderedPageBreak/>
              <w:t>Announcements</w:t>
            </w:r>
          </w:p>
          <w:p w:rsidR="00316300" w:rsidRPr="00BF7BF6" w:rsidRDefault="00316300" w:rsidP="00BF7BF6">
            <w:pPr>
              <w:pStyle w:val="ListParagraph"/>
              <w:numPr>
                <w:ilvl w:val="0"/>
                <w:numId w:val="44"/>
              </w:numPr>
              <w:ind w:left="319" w:hanging="180"/>
              <w:rPr>
                <w:rFonts w:ascii="Arial" w:hAnsi="Arial" w:cs="Arial"/>
                <w:sz w:val="20"/>
                <w:szCs w:val="20"/>
              </w:rPr>
            </w:pPr>
            <w:r w:rsidRPr="00EB6CF8">
              <w:rPr>
                <w:rFonts w:ascii="Arial" w:hAnsi="Arial" w:cs="Arial"/>
                <w:sz w:val="20"/>
                <w:szCs w:val="20"/>
              </w:rPr>
              <w:t>The State of the Estuary meeting will be held in Oakland, September 17/18.</w:t>
            </w:r>
            <w:r w:rsidR="00BF7BF6">
              <w:rPr>
                <w:rFonts w:ascii="Arial" w:hAnsi="Arial" w:cs="Arial"/>
                <w:sz w:val="20"/>
                <w:szCs w:val="20"/>
              </w:rPr>
              <w:t xml:space="preserve"> The RMP segment will be free for RMP members.</w:t>
            </w:r>
          </w:p>
          <w:p w:rsidR="00316300" w:rsidRPr="00EB6CF8" w:rsidRDefault="00BF7BF6" w:rsidP="00EB6CF8">
            <w:pPr>
              <w:pStyle w:val="ListParagraph"/>
              <w:numPr>
                <w:ilvl w:val="0"/>
                <w:numId w:val="44"/>
              </w:numPr>
              <w:ind w:left="319" w:hanging="180"/>
              <w:rPr>
                <w:rFonts w:cs="Arial"/>
                <w:b/>
                <w:sz w:val="20"/>
                <w:szCs w:val="20"/>
              </w:rPr>
            </w:pPr>
            <w:r>
              <w:rPr>
                <w:rFonts w:ascii="Arial" w:hAnsi="Arial" w:cs="Arial"/>
                <w:sz w:val="20"/>
                <w:szCs w:val="20"/>
              </w:rPr>
              <w:t>The Pretreatment committee will be holding workshops on reporting defensibility.  An announcement will be posted on the BACWA website and in the Bulletin.</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316300" w:rsidRDefault="009E70B4" w:rsidP="000B54B2">
            <w:pPr>
              <w:spacing w:before="60"/>
              <w:ind w:left="0"/>
              <w:rPr>
                <w:rFonts w:cs="Arial"/>
                <w:b/>
                <w:i/>
              </w:rPr>
            </w:pPr>
            <w:r w:rsidRPr="00316300">
              <w:rPr>
                <w:rFonts w:cs="Arial"/>
                <w:b/>
              </w:rPr>
              <w:t xml:space="preserve">Next BACWA Permits Committee Meeting:  </w:t>
            </w:r>
            <w:r w:rsidRPr="00316300">
              <w:rPr>
                <w:rFonts w:cs="Arial"/>
              </w:rPr>
              <w:t xml:space="preserve">Tuesday, </w:t>
            </w:r>
            <w:r w:rsidR="000B54B2">
              <w:rPr>
                <w:rFonts w:cs="Arial"/>
              </w:rPr>
              <w:t>September 8</w:t>
            </w:r>
            <w:r w:rsidR="00A507F5" w:rsidRPr="00316300">
              <w:rPr>
                <w:rFonts w:cs="Arial"/>
              </w:rPr>
              <w:t>, 2015</w:t>
            </w:r>
            <w:r w:rsidRPr="00316300">
              <w:rPr>
                <w:rFonts w:cs="Arial"/>
              </w:rPr>
              <w:t>, at EBMUD Plant Library</w:t>
            </w:r>
            <w:r w:rsidR="00A41406" w:rsidRPr="00316300">
              <w:rPr>
                <w:rFonts w:cs="Arial"/>
              </w:rPr>
              <w:t>.</w:t>
            </w:r>
            <w:r w:rsidR="00316300" w:rsidRPr="00316300">
              <w:rPr>
                <w:rFonts w:cs="Arial"/>
              </w:rPr>
              <w:t xml:space="preserve"> </w:t>
            </w:r>
          </w:p>
        </w:tc>
      </w:tr>
    </w:tbl>
    <w:p w:rsidR="000E1846" w:rsidRPr="00265445" w:rsidRDefault="000E1846" w:rsidP="003A1C9C">
      <w:pPr>
        <w:ind w:left="0"/>
        <w:rPr>
          <w:rFonts w:cs="Arial"/>
        </w:rPr>
      </w:pPr>
    </w:p>
    <w:sectPr w:rsidR="000E1846" w:rsidRPr="00265445" w:rsidSect="004931F3">
      <w:footerReference w:type="even" r:id="rId14"/>
      <w:footerReference w:type="default" r:id="rId15"/>
      <w:headerReference w:type="first" r:id="rId16"/>
      <w:footerReference w:type="first" r:id="rId17"/>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F3" w:rsidRDefault="00A322F3">
      <w:r>
        <w:separator/>
      </w:r>
    </w:p>
  </w:endnote>
  <w:endnote w:type="continuationSeparator" w:id="0">
    <w:p w:rsidR="00A322F3" w:rsidRDefault="00A3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8D" w:rsidRDefault="00E23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3C8D" w:rsidRDefault="00E23C8D">
    <w:pPr>
      <w:ind w:left="-1080"/>
    </w:pPr>
  </w:p>
  <w:p w:rsidR="00E23C8D" w:rsidRDefault="00E23C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8D" w:rsidRPr="00944BEA" w:rsidRDefault="00E23C8D"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9721D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8D" w:rsidRDefault="00E23C8D">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F3" w:rsidRDefault="00A322F3">
      <w:r>
        <w:separator/>
      </w:r>
    </w:p>
  </w:footnote>
  <w:footnote w:type="continuationSeparator" w:id="0">
    <w:p w:rsidR="00A322F3" w:rsidRDefault="00A3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8D" w:rsidRDefault="00E23C8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5E3084F"/>
    <w:multiLevelType w:val="hybridMultilevel"/>
    <w:tmpl w:val="E86C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3097"/>
    <w:multiLevelType w:val="hybridMultilevel"/>
    <w:tmpl w:val="AB0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37BE"/>
    <w:multiLevelType w:val="hybridMultilevel"/>
    <w:tmpl w:val="47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4408A"/>
    <w:multiLevelType w:val="hybridMultilevel"/>
    <w:tmpl w:val="34A4F0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516736"/>
    <w:multiLevelType w:val="hybridMultilevel"/>
    <w:tmpl w:val="7E3A1E7A"/>
    <w:lvl w:ilvl="0" w:tplc="04090017">
      <w:start w:val="1"/>
      <w:numFmt w:val="lowerLetter"/>
      <w:lvlText w:val="%1)"/>
      <w:lvlJc w:val="left"/>
      <w:pPr>
        <w:ind w:left="720" w:hanging="360"/>
      </w:pPr>
      <w:rPr>
        <w:rFonts w:hint="default"/>
        <w:sz w:val="2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B2BC3"/>
    <w:multiLevelType w:val="hybridMultilevel"/>
    <w:tmpl w:val="267255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B3FA9"/>
    <w:multiLevelType w:val="hybridMultilevel"/>
    <w:tmpl w:val="06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D08EC"/>
    <w:multiLevelType w:val="hybridMultilevel"/>
    <w:tmpl w:val="D22A3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74C42"/>
    <w:multiLevelType w:val="hybridMultilevel"/>
    <w:tmpl w:val="447A6B42"/>
    <w:lvl w:ilvl="0" w:tplc="25ACA1F8">
      <w:start w:val="1"/>
      <w:numFmt w:val="lowerLetter"/>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13603"/>
    <w:multiLevelType w:val="hybridMultilevel"/>
    <w:tmpl w:val="C478BB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4A7C9B"/>
    <w:multiLevelType w:val="hybridMultilevel"/>
    <w:tmpl w:val="ACD25FC4"/>
    <w:lvl w:ilvl="0" w:tplc="04090017">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954F0"/>
    <w:multiLevelType w:val="hybridMultilevel"/>
    <w:tmpl w:val="E2DEE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B4350"/>
    <w:multiLevelType w:val="hybridMultilevel"/>
    <w:tmpl w:val="E946C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A41F23"/>
    <w:multiLevelType w:val="hybridMultilevel"/>
    <w:tmpl w:val="2E9444A8"/>
    <w:lvl w:ilvl="0" w:tplc="74B23EE6">
      <w:start w:val="1"/>
      <w:numFmt w:val="lowerLetter"/>
      <w:lvlText w:val="%1)"/>
      <w:lvlJc w:val="left"/>
      <w:pPr>
        <w:ind w:left="720" w:hanging="360"/>
      </w:pPr>
      <w:rPr>
        <w:rFonts w:cs="Times New Roman"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505A6"/>
    <w:multiLevelType w:val="hybridMultilevel"/>
    <w:tmpl w:val="FBBE74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71A44"/>
    <w:multiLevelType w:val="hybridMultilevel"/>
    <w:tmpl w:val="B5B6A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483B91"/>
    <w:multiLevelType w:val="hybridMultilevel"/>
    <w:tmpl w:val="F818525A"/>
    <w:lvl w:ilvl="0" w:tplc="04090017">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B17D0"/>
    <w:multiLevelType w:val="hybridMultilevel"/>
    <w:tmpl w:val="56A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851E9"/>
    <w:multiLevelType w:val="hybridMultilevel"/>
    <w:tmpl w:val="3AC06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D74E4"/>
    <w:multiLevelType w:val="multilevel"/>
    <w:tmpl w:val="D04CB006"/>
    <w:lvl w:ilvl="0">
      <w:start w:val="1"/>
      <w:numFmt w:val="upperRoman"/>
      <w:lvlText w:val="%1."/>
      <w:lvlJc w:val="left"/>
      <w:pPr>
        <w:tabs>
          <w:tab w:val="num" w:pos="720"/>
        </w:tabs>
        <w:ind w:left="720" w:hanging="720"/>
      </w:pPr>
      <w:rPr>
        <w:rFonts w:ascii="Arial" w:hAnsi="Arial" w:cs="Aria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4" w15:restartNumberingAfterBreak="0">
    <w:nsid w:val="4C9B1847"/>
    <w:multiLevelType w:val="hybridMultilevel"/>
    <w:tmpl w:val="01927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8" w15:restartNumberingAfterBreak="0">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15F00"/>
    <w:multiLevelType w:val="hybridMultilevel"/>
    <w:tmpl w:val="9A1EE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458F7"/>
    <w:multiLevelType w:val="hybridMultilevel"/>
    <w:tmpl w:val="69CC4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C84"/>
    <w:multiLevelType w:val="hybridMultilevel"/>
    <w:tmpl w:val="FD100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9180F"/>
    <w:multiLevelType w:val="hybridMultilevel"/>
    <w:tmpl w:val="7996E4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3"/>
  </w:num>
  <w:num w:numId="3">
    <w:abstractNumId w:val="37"/>
  </w:num>
  <w:num w:numId="4">
    <w:abstractNumId w:val="38"/>
  </w:num>
  <w:num w:numId="5">
    <w:abstractNumId w:val="44"/>
  </w:num>
  <w:num w:numId="6">
    <w:abstractNumId w:val="21"/>
  </w:num>
  <w:num w:numId="7">
    <w:abstractNumId w:val="9"/>
  </w:num>
  <w:num w:numId="8">
    <w:abstractNumId w:val="22"/>
  </w:num>
  <w:num w:numId="9">
    <w:abstractNumId w:val="43"/>
  </w:num>
  <w:num w:numId="10">
    <w:abstractNumId w:val="5"/>
  </w:num>
  <w:num w:numId="11">
    <w:abstractNumId w:val="39"/>
  </w:num>
  <w:num w:numId="12">
    <w:abstractNumId w:val="32"/>
  </w:num>
  <w:num w:numId="13">
    <w:abstractNumId w:val="47"/>
  </w:num>
  <w:num w:numId="14">
    <w:abstractNumId w:val="8"/>
  </w:num>
  <w:num w:numId="15">
    <w:abstractNumId w:val="36"/>
  </w:num>
  <w:num w:numId="16">
    <w:abstractNumId w:val="4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2"/>
  </w:num>
  <w:num w:numId="20">
    <w:abstractNumId w:val="2"/>
  </w:num>
  <w:num w:numId="21">
    <w:abstractNumId w:val="18"/>
  </w:num>
  <w:num w:numId="22">
    <w:abstractNumId w:val="23"/>
  </w:num>
  <w:num w:numId="23">
    <w:abstractNumId w:val="35"/>
  </w:num>
  <w:num w:numId="24">
    <w:abstractNumId w:val="11"/>
  </w:num>
  <w:num w:numId="25">
    <w:abstractNumId w:val="17"/>
  </w:num>
  <w:num w:numId="26">
    <w:abstractNumId w:val="4"/>
  </w:num>
  <w:num w:numId="27">
    <w:abstractNumId w:val="14"/>
  </w:num>
  <w:num w:numId="28">
    <w:abstractNumId w:val="30"/>
  </w:num>
  <w:num w:numId="29">
    <w:abstractNumId w:val="15"/>
  </w:num>
  <w:num w:numId="30">
    <w:abstractNumId w:val="25"/>
  </w:num>
  <w:num w:numId="31">
    <w:abstractNumId w:val="20"/>
  </w:num>
  <w:num w:numId="32">
    <w:abstractNumId w:val="34"/>
  </w:num>
  <w:num w:numId="33">
    <w:abstractNumId w:val="27"/>
  </w:num>
  <w:num w:numId="34">
    <w:abstractNumId w:val="41"/>
  </w:num>
  <w:num w:numId="35">
    <w:abstractNumId w:val="19"/>
  </w:num>
  <w:num w:numId="36">
    <w:abstractNumId w:val="29"/>
  </w:num>
  <w:num w:numId="37">
    <w:abstractNumId w:val="45"/>
  </w:num>
  <w:num w:numId="38">
    <w:abstractNumId w:val="24"/>
  </w:num>
  <w:num w:numId="39">
    <w:abstractNumId w:val="40"/>
  </w:num>
  <w:num w:numId="40">
    <w:abstractNumId w:val="46"/>
  </w:num>
  <w:num w:numId="41">
    <w:abstractNumId w:val="6"/>
  </w:num>
  <w:num w:numId="42">
    <w:abstractNumId w:val="7"/>
  </w:num>
  <w:num w:numId="43">
    <w:abstractNumId w:val="28"/>
  </w:num>
  <w:num w:numId="44">
    <w:abstractNumId w:val="1"/>
  </w:num>
  <w:num w:numId="45">
    <w:abstractNumId w:val="13"/>
  </w:num>
  <w:num w:numId="46">
    <w:abstractNumId w:val="3"/>
  </w:num>
  <w:num w:numId="47">
    <w:abstractNumId w:val="26"/>
  </w:num>
  <w:num w:numId="48">
    <w:abstractNumId w:val="16"/>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230"/>
    <w:rsid w:val="00012418"/>
    <w:rsid w:val="00014AB1"/>
    <w:rsid w:val="00017050"/>
    <w:rsid w:val="00021A24"/>
    <w:rsid w:val="000222CC"/>
    <w:rsid w:val="000249C3"/>
    <w:rsid w:val="00025300"/>
    <w:rsid w:val="00025EAB"/>
    <w:rsid w:val="00026734"/>
    <w:rsid w:val="00030578"/>
    <w:rsid w:val="00030B19"/>
    <w:rsid w:val="00031518"/>
    <w:rsid w:val="00031B33"/>
    <w:rsid w:val="00036F53"/>
    <w:rsid w:val="00040EDE"/>
    <w:rsid w:val="0004112E"/>
    <w:rsid w:val="0004301C"/>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3780"/>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4BDF"/>
    <w:rsid w:val="000B54B2"/>
    <w:rsid w:val="000B7801"/>
    <w:rsid w:val="000C32F3"/>
    <w:rsid w:val="000C4DF8"/>
    <w:rsid w:val="000C5A68"/>
    <w:rsid w:val="000C5E40"/>
    <w:rsid w:val="000C687B"/>
    <w:rsid w:val="000C6FE4"/>
    <w:rsid w:val="000D0243"/>
    <w:rsid w:val="000D1979"/>
    <w:rsid w:val="000D27CE"/>
    <w:rsid w:val="000D615B"/>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48A"/>
    <w:rsid w:val="00127D7B"/>
    <w:rsid w:val="00130DBE"/>
    <w:rsid w:val="00132EE1"/>
    <w:rsid w:val="001429B8"/>
    <w:rsid w:val="0014579B"/>
    <w:rsid w:val="00151A50"/>
    <w:rsid w:val="00153F8F"/>
    <w:rsid w:val="0015521C"/>
    <w:rsid w:val="00157ECE"/>
    <w:rsid w:val="00165617"/>
    <w:rsid w:val="001657E7"/>
    <w:rsid w:val="00165CD9"/>
    <w:rsid w:val="0017280B"/>
    <w:rsid w:val="00173EA8"/>
    <w:rsid w:val="00177A28"/>
    <w:rsid w:val="001856DB"/>
    <w:rsid w:val="0018789A"/>
    <w:rsid w:val="00192108"/>
    <w:rsid w:val="00193A1B"/>
    <w:rsid w:val="00195466"/>
    <w:rsid w:val="00196B79"/>
    <w:rsid w:val="00196EDF"/>
    <w:rsid w:val="001A0726"/>
    <w:rsid w:val="001A15D9"/>
    <w:rsid w:val="001A26B2"/>
    <w:rsid w:val="001A4B29"/>
    <w:rsid w:val="001A5713"/>
    <w:rsid w:val="001B258F"/>
    <w:rsid w:val="001B2F9D"/>
    <w:rsid w:val="001B4372"/>
    <w:rsid w:val="001B62B9"/>
    <w:rsid w:val="001B7E50"/>
    <w:rsid w:val="001C5DB2"/>
    <w:rsid w:val="001C696E"/>
    <w:rsid w:val="001D466B"/>
    <w:rsid w:val="001D79E2"/>
    <w:rsid w:val="001D7ED0"/>
    <w:rsid w:val="001E1E7E"/>
    <w:rsid w:val="001E314F"/>
    <w:rsid w:val="001E7159"/>
    <w:rsid w:val="001E7686"/>
    <w:rsid w:val="001F0D0A"/>
    <w:rsid w:val="001F110B"/>
    <w:rsid w:val="001F134E"/>
    <w:rsid w:val="001F31B1"/>
    <w:rsid w:val="001F3DE3"/>
    <w:rsid w:val="001F4C4D"/>
    <w:rsid w:val="001F51FA"/>
    <w:rsid w:val="001F6439"/>
    <w:rsid w:val="002002AD"/>
    <w:rsid w:val="002010F8"/>
    <w:rsid w:val="002011E0"/>
    <w:rsid w:val="00204A00"/>
    <w:rsid w:val="00211509"/>
    <w:rsid w:val="00211E06"/>
    <w:rsid w:val="0021235F"/>
    <w:rsid w:val="00212A54"/>
    <w:rsid w:val="0021419F"/>
    <w:rsid w:val="00215FF7"/>
    <w:rsid w:val="00216A5E"/>
    <w:rsid w:val="00217085"/>
    <w:rsid w:val="00217475"/>
    <w:rsid w:val="00220774"/>
    <w:rsid w:val="002219AC"/>
    <w:rsid w:val="002223B8"/>
    <w:rsid w:val="0022401C"/>
    <w:rsid w:val="00224EB4"/>
    <w:rsid w:val="00225CC0"/>
    <w:rsid w:val="002304ED"/>
    <w:rsid w:val="00232BC6"/>
    <w:rsid w:val="00233919"/>
    <w:rsid w:val="00233DEE"/>
    <w:rsid w:val="00234B68"/>
    <w:rsid w:val="0023730F"/>
    <w:rsid w:val="002414A2"/>
    <w:rsid w:val="00242DB2"/>
    <w:rsid w:val="002435A0"/>
    <w:rsid w:val="0024567B"/>
    <w:rsid w:val="00246166"/>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A6097"/>
    <w:rsid w:val="002B0E4F"/>
    <w:rsid w:val="002B0FD7"/>
    <w:rsid w:val="002B4CE2"/>
    <w:rsid w:val="002B5217"/>
    <w:rsid w:val="002B6989"/>
    <w:rsid w:val="002C2227"/>
    <w:rsid w:val="002C4BB9"/>
    <w:rsid w:val="002C52E5"/>
    <w:rsid w:val="002C53DA"/>
    <w:rsid w:val="002D0ECC"/>
    <w:rsid w:val="002D2055"/>
    <w:rsid w:val="002D22D6"/>
    <w:rsid w:val="002D4199"/>
    <w:rsid w:val="002D50B1"/>
    <w:rsid w:val="002D5688"/>
    <w:rsid w:val="002D684D"/>
    <w:rsid w:val="002E0BA7"/>
    <w:rsid w:val="002E1A92"/>
    <w:rsid w:val="002E1E79"/>
    <w:rsid w:val="002E24AA"/>
    <w:rsid w:val="002E257A"/>
    <w:rsid w:val="002E2DB6"/>
    <w:rsid w:val="002E7F0B"/>
    <w:rsid w:val="002F17D0"/>
    <w:rsid w:val="002F1A9E"/>
    <w:rsid w:val="003001C2"/>
    <w:rsid w:val="00301CE0"/>
    <w:rsid w:val="00301E8E"/>
    <w:rsid w:val="003020E1"/>
    <w:rsid w:val="00303B02"/>
    <w:rsid w:val="00304516"/>
    <w:rsid w:val="003057CA"/>
    <w:rsid w:val="00307237"/>
    <w:rsid w:val="003113F1"/>
    <w:rsid w:val="003155C9"/>
    <w:rsid w:val="00316300"/>
    <w:rsid w:val="003208FD"/>
    <w:rsid w:val="003233DE"/>
    <w:rsid w:val="00324954"/>
    <w:rsid w:val="003266DE"/>
    <w:rsid w:val="003300B3"/>
    <w:rsid w:val="00332C2B"/>
    <w:rsid w:val="00333996"/>
    <w:rsid w:val="003373D7"/>
    <w:rsid w:val="00340EC8"/>
    <w:rsid w:val="00341C16"/>
    <w:rsid w:val="00341FD5"/>
    <w:rsid w:val="00342E1B"/>
    <w:rsid w:val="00343C46"/>
    <w:rsid w:val="00345B92"/>
    <w:rsid w:val="003461B5"/>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342C"/>
    <w:rsid w:val="00395530"/>
    <w:rsid w:val="003A191C"/>
    <w:rsid w:val="003A1A41"/>
    <w:rsid w:val="003A1AE5"/>
    <w:rsid w:val="003A1C9C"/>
    <w:rsid w:val="003B3513"/>
    <w:rsid w:val="003B3DF4"/>
    <w:rsid w:val="003B7B15"/>
    <w:rsid w:val="003C3654"/>
    <w:rsid w:val="003C6D0E"/>
    <w:rsid w:val="003D2D36"/>
    <w:rsid w:val="003D51FB"/>
    <w:rsid w:val="003E33D2"/>
    <w:rsid w:val="003E45C6"/>
    <w:rsid w:val="003E7490"/>
    <w:rsid w:val="003F1CA8"/>
    <w:rsid w:val="003F642C"/>
    <w:rsid w:val="004004C3"/>
    <w:rsid w:val="004005D5"/>
    <w:rsid w:val="00400F92"/>
    <w:rsid w:val="004024FC"/>
    <w:rsid w:val="004028F2"/>
    <w:rsid w:val="0041076B"/>
    <w:rsid w:val="00412415"/>
    <w:rsid w:val="00415DE4"/>
    <w:rsid w:val="00417368"/>
    <w:rsid w:val="00420244"/>
    <w:rsid w:val="0042164B"/>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222"/>
    <w:rsid w:val="00473661"/>
    <w:rsid w:val="004765FC"/>
    <w:rsid w:val="0047728F"/>
    <w:rsid w:val="00480325"/>
    <w:rsid w:val="00481ADF"/>
    <w:rsid w:val="0048333C"/>
    <w:rsid w:val="004863E7"/>
    <w:rsid w:val="00487788"/>
    <w:rsid w:val="0049235A"/>
    <w:rsid w:val="00492F8A"/>
    <w:rsid w:val="004931F3"/>
    <w:rsid w:val="004950EB"/>
    <w:rsid w:val="00495EC6"/>
    <w:rsid w:val="00495F42"/>
    <w:rsid w:val="0049664C"/>
    <w:rsid w:val="004A000E"/>
    <w:rsid w:val="004A1867"/>
    <w:rsid w:val="004A602F"/>
    <w:rsid w:val="004B1A6A"/>
    <w:rsid w:val="004B1E43"/>
    <w:rsid w:val="004B2701"/>
    <w:rsid w:val="004B5618"/>
    <w:rsid w:val="004B6166"/>
    <w:rsid w:val="004C0E43"/>
    <w:rsid w:val="004C1869"/>
    <w:rsid w:val="004C1E25"/>
    <w:rsid w:val="004C1F9D"/>
    <w:rsid w:val="004C4BB2"/>
    <w:rsid w:val="004C7FBD"/>
    <w:rsid w:val="004D0A81"/>
    <w:rsid w:val="004D0E4D"/>
    <w:rsid w:val="004D1E6F"/>
    <w:rsid w:val="004D3139"/>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13C8"/>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3508"/>
    <w:rsid w:val="005442F1"/>
    <w:rsid w:val="00546FF9"/>
    <w:rsid w:val="0054789A"/>
    <w:rsid w:val="00547CD4"/>
    <w:rsid w:val="005508AC"/>
    <w:rsid w:val="005576E8"/>
    <w:rsid w:val="005621F0"/>
    <w:rsid w:val="005641B6"/>
    <w:rsid w:val="005657D0"/>
    <w:rsid w:val="00566256"/>
    <w:rsid w:val="00566882"/>
    <w:rsid w:val="00571DC9"/>
    <w:rsid w:val="00576538"/>
    <w:rsid w:val="00580A31"/>
    <w:rsid w:val="00582B87"/>
    <w:rsid w:val="00583FD4"/>
    <w:rsid w:val="0058477A"/>
    <w:rsid w:val="00585C3A"/>
    <w:rsid w:val="00592AE5"/>
    <w:rsid w:val="00596B0F"/>
    <w:rsid w:val="005A0C46"/>
    <w:rsid w:val="005A1048"/>
    <w:rsid w:val="005A127F"/>
    <w:rsid w:val="005A256A"/>
    <w:rsid w:val="005B1B30"/>
    <w:rsid w:val="005B2683"/>
    <w:rsid w:val="005B35AA"/>
    <w:rsid w:val="005B477F"/>
    <w:rsid w:val="005C1CC1"/>
    <w:rsid w:val="005C50DB"/>
    <w:rsid w:val="005C6429"/>
    <w:rsid w:val="005C73E7"/>
    <w:rsid w:val="005D3651"/>
    <w:rsid w:val="005D7F22"/>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2BB3"/>
    <w:rsid w:val="005F41FD"/>
    <w:rsid w:val="005F4503"/>
    <w:rsid w:val="005F48FE"/>
    <w:rsid w:val="005F510E"/>
    <w:rsid w:val="005F5251"/>
    <w:rsid w:val="005F527B"/>
    <w:rsid w:val="005F7135"/>
    <w:rsid w:val="006034C1"/>
    <w:rsid w:val="0060356C"/>
    <w:rsid w:val="006039DD"/>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2BFE"/>
    <w:rsid w:val="00646B39"/>
    <w:rsid w:val="0065007C"/>
    <w:rsid w:val="0065582E"/>
    <w:rsid w:val="00655940"/>
    <w:rsid w:val="00655ED2"/>
    <w:rsid w:val="006576EF"/>
    <w:rsid w:val="00672467"/>
    <w:rsid w:val="006732E3"/>
    <w:rsid w:val="00673E1E"/>
    <w:rsid w:val="006746A8"/>
    <w:rsid w:val="006750EE"/>
    <w:rsid w:val="00682612"/>
    <w:rsid w:val="00685695"/>
    <w:rsid w:val="006863BE"/>
    <w:rsid w:val="00690BBD"/>
    <w:rsid w:val="00691376"/>
    <w:rsid w:val="006915C0"/>
    <w:rsid w:val="0069246E"/>
    <w:rsid w:val="006938B4"/>
    <w:rsid w:val="006944D8"/>
    <w:rsid w:val="006950DD"/>
    <w:rsid w:val="006957C8"/>
    <w:rsid w:val="006A4A5A"/>
    <w:rsid w:val="006A5FB5"/>
    <w:rsid w:val="006A60A2"/>
    <w:rsid w:val="006A68F5"/>
    <w:rsid w:val="006A7C51"/>
    <w:rsid w:val="006A7CE3"/>
    <w:rsid w:val="006B2CC8"/>
    <w:rsid w:val="006B4BA3"/>
    <w:rsid w:val="006B7B4B"/>
    <w:rsid w:val="006C0465"/>
    <w:rsid w:val="006C12D4"/>
    <w:rsid w:val="006C599A"/>
    <w:rsid w:val="006C64D2"/>
    <w:rsid w:val="006D0538"/>
    <w:rsid w:val="006D1A87"/>
    <w:rsid w:val="006D5A8F"/>
    <w:rsid w:val="006D6858"/>
    <w:rsid w:val="006E0365"/>
    <w:rsid w:val="006E4230"/>
    <w:rsid w:val="006E4568"/>
    <w:rsid w:val="006F58B5"/>
    <w:rsid w:val="006F71E0"/>
    <w:rsid w:val="00700A3B"/>
    <w:rsid w:val="00701939"/>
    <w:rsid w:val="007111D3"/>
    <w:rsid w:val="00711D63"/>
    <w:rsid w:val="00712C8B"/>
    <w:rsid w:val="007160C1"/>
    <w:rsid w:val="007167B6"/>
    <w:rsid w:val="007207A7"/>
    <w:rsid w:val="007231EF"/>
    <w:rsid w:val="00732E26"/>
    <w:rsid w:val="00733D6B"/>
    <w:rsid w:val="00736668"/>
    <w:rsid w:val="00742220"/>
    <w:rsid w:val="00742349"/>
    <w:rsid w:val="007439C3"/>
    <w:rsid w:val="0074418E"/>
    <w:rsid w:val="00746583"/>
    <w:rsid w:val="007504C5"/>
    <w:rsid w:val="007516AE"/>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117B"/>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1084"/>
    <w:rsid w:val="00822F39"/>
    <w:rsid w:val="00826820"/>
    <w:rsid w:val="00827717"/>
    <w:rsid w:val="008301B1"/>
    <w:rsid w:val="0083456D"/>
    <w:rsid w:val="00835C76"/>
    <w:rsid w:val="00842ED4"/>
    <w:rsid w:val="00844FB5"/>
    <w:rsid w:val="008456D8"/>
    <w:rsid w:val="008506D9"/>
    <w:rsid w:val="008514D4"/>
    <w:rsid w:val="00851C95"/>
    <w:rsid w:val="0085204D"/>
    <w:rsid w:val="0085248D"/>
    <w:rsid w:val="0085440E"/>
    <w:rsid w:val="008558BC"/>
    <w:rsid w:val="00856F06"/>
    <w:rsid w:val="008638A1"/>
    <w:rsid w:val="00863C92"/>
    <w:rsid w:val="008674EB"/>
    <w:rsid w:val="00872C6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4AA3"/>
    <w:rsid w:val="008E7960"/>
    <w:rsid w:val="008F130F"/>
    <w:rsid w:val="008F4042"/>
    <w:rsid w:val="008F4FC2"/>
    <w:rsid w:val="008F6DC7"/>
    <w:rsid w:val="00901866"/>
    <w:rsid w:val="00902FAD"/>
    <w:rsid w:val="0090305B"/>
    <w:rsid w:val="00905965"/>
    <w:rsid w:val="00906CAB"/>
    <w:rsid w:val="00907240"/>
    <w:rsid w:val="00907B17"/>
    <w:rsid w:val="00910DB0"/>
    <w:rsid w:val="00911C8B"/>
    <w:rsid w:val="00914E1A"/>
    <w:rsid w:val="00915A1F"/>
    <w:rsid w:val="00917099"/>
    <w:rsid w:val="00917119"/>
    <w:rsid w:val="00922ED3"/>
    <w:rsid w:val="009320EA"/>
    <w:rsid w:val="00933736"/>
    <w:rsid w:val="009379AC"/>
    <w:rsid w:val="00942223"/>
    <w:rsid w:val="009448A9"/>
    <w:rsid w:val="00944BEA"/>
    <w:rsid w:val="0094667D"/>
    <w:rsid w:val="00950EFC"/>
    <w:rsid w:val="0096016E"/>
    <w:rsid w:val="009608F3"/>
    <w:rsid w:val="0096120C"/>
    <w:rsid w:val="0096225C"/>
    <w:rsid w:val="009657A6"/>
    <w:rsid w:val="009721D4"/>
    <w:rsid w:val="0097482B"/>
    <w:rsid w:val="00980CE1"/>
    <w:rsid w:val="00986BA3"/>
    <w:rsid w:val="00986F38"/>
    <w:rsid w:val="009900CD"/>
    <w:rsid w:val="009904E7"/>
    <w:rsid w:val="00990888"/>
    <w:rsid w:val="00990A3D"/>
    <w:rsid w:val="009A1A49"/>
    <w:rsid w:val="009A344D"/>
    <w:rsid w:val="009A780D"/>
    <w:rsid w:val="009A78B6"/>
    <w:rsid w:val="009A7DA8"/>
    <w:rsid w:val="009B0BBB"/>
    <w:rsid w:val="009B209E"/>
    <w:rsid w:val="009B22F7"/>
    <w:rsid w:val="009B4D3E"/>
    <w:rsid w:val="009B5864"/>
    <w:rsid w:val="009B5946"/>
    <w:rsid w:val="009C2599"/>
    <w:rsid w:val="009C279E"/>
    <w:rsid w:val="009C2D18"/>
    <w:rsid w:val="009C39FC"/>
    <w:rsid w:val="009C47CD"/>
    <w:rsid w:val="009C7625"/>
    <w:rsid w:val="009D0EF7"/>
    <w:rsid w:val="009D1267"/>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2E8A"/>
    <w:rsid w:val="00A16789"/>
    <w:rsid w:val="00A20704"/>
    <w:rsid w:val="00A2522F"/>
    <w:rsid w:val="00A25871"/>
    <w:rsid w:val="00A25A3C"/>
    <w:rsid w:val="00A2713E"/>
    <w:rsid w:val="00A30F32"/>
    <w:rsid w:val="00A3156E"/>
    <w:rsid w:val="00A322F3"/>
    <w:rsid w:val="00A32C04"/>
    <w:rsid w:val="00A33774"/>
    <w:rsid w:val="00A34C2A"/>
    <w:rsid w:val="00A402F9"/>
    <w:rsid w:val="00A407DF"/>
    <w:rsid w:val="00A41406"/>
    <w:rsid w:val="00A41A26"/>
    <w:rsid w:val="00A4265F"/>
    <w:rsid w:val="00A445F5"/>
    <w:rsid w:val="00A507F5"/>
    <w:rsid w:val="00A50ACC"/>
    <w:rsid w:val="00A5259B"/>
    <w:rsid w:val="00A557B0"/>
    <w:rsid w:val="00A56450"/>
    <w:rsid w:val="00A602B2"/>
    <w:rsid w:val="00A6155E"/>
    <w:rsid w:val="00A62D64"/>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62E4"/>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17ABF"/>
    <w:rsid w:val="00B213DF"/>
    <w:rsid w:val="00B2595F"/>
    <w:rsid w:val="00B272BD"/>
    <w:rsid w:val="00B30739"/>
    <w:rsid w:val="00B3207A"/>
    <w:rsid w:val="00B32857"/>
    <w:rsid w:val="00B329B3"/>
    <w:rsid w:val="00B33704"/>
    <w:rsid w:val="00B3545E"/>
    <w:rsid w:val="00B36B62"/>
    <w:rsid w:val="00B411A2"/>
    <w:rsid w:val="00B51F50"/>
    <w:rsid w:val="00B6078C"/>
    <w:rsid w:val="00B60B2A"/>
    <w:rsid w:val="00B61CDE"/>
    <w:rsid w:val="00B65851"/>
    <w:rsid w:val="00B66FC0"/>
    <w:rsid w:val="00B708F5"/>
    <w:rsid w:val="00B72B61"/>
    <w:rsid w:val="00B75699"/>
    <w:rsid w:val="00B84153"/>
    <w:rsid w:val="00B8447C"/>
    <w:rsid w:val="00B84BA8"/>
    <w:rsid w:val="00B85908"/>
    <w:rsid w:val="00B86875"/>
    <w:rsid w:val="00B9150D"/>
    <w:rsid w:val="00B925F5"/>
    <w:rsid w:val="00B960CB"/>
    <w:rsid w:val="00B96907"/>
    <w:rsid w:val="00B96C70"/>
    <w:rsid w:val="00BA06B1"/>
    <w:rsid w:val="00BA1097"/>
    <w:rsid w:val="00BA6A95"/>
    <w:rsid w:val="00BB3194"/>
    <w:rsid w:val="00BB6884"/>
    <w:rsid w:val="00BB7215"/>
    <w:rsid w:val="00BC0FC4"/>
    <w:rsid w:val="00BC5D31"/>
    <w:rsid w:val="00BD4C6C"/>
    <w:rsid w:val="00BD5BDE"/>
    <w:rsid w:val="00BD7612"/>
    <w:rsid w:val="00BE475E"/>
    <w:rsid w:val="00BE6457"/>
    <w:rsid w:val="00BE6EF0"/>
    <w:rsid w:val="00BF2AA0"/>
    <w:rsid w:val="00BF458B"/>
    <w:rsid w:val="00BF5D5B"/>
    <w:rsid w:val="00BF7BF6"/>
    <w:rsid w:val="00C00E5B"/>
    <w:rsid w:val="00C02599"/>
    <w:rsid w:val="00C031F7"/>
    <w:rsid w:val="00C03EA6"/>
    <w:rsid w:val="00C10F86"/>
    <w:rsid w:val="00C139F5"/>
    <w:rsid w:val="00C146F1"/>
    <w:rsid w:val="00C15392"/>
    <w:rsid w:val="00C158E5"/>
    <w:rsid w:val="00C17B58"/>
    <w:rsid w:val="00C17CB2"/>
    <w:rsid w:val="00C20E53"/>
    <w:rsid w:val="00C21BEB"/>
    <w:rsid w:val="00C221AA"/>
    <w:rsid w:val="00C22782"/>
    <w:rsid w:val="00C22BC8"/>
    <w:rsid w:val="00C23E88"/>
    <w:rsid w:val="00C24E1F"/>
    <w:rsid w:val="00C26C17"/>
    <w:rsid w:val="00C31DDB"/>
    <w:rsid w:val="00C33B38"/>
    <w:rsid w:val="00C358A0"/>
    <w:rsid w:val="00C35DA0"/>
    <w:rsid w:val="00C40209"/>
    <w:rsid w:val="00C40AB6"/>
    <w:rsid w:val="00C46FCC"/>
    <w:rsid w:val="00C5139E"/>
    <w:rsid w:val="00C51890"/>
    <w:rsid w:val="00C52C69"/>
    <w:rsid w:val="00C57D4C"/>
    <w:rsid w:val="00C62331"/>
    <w:rsid w:val="00C6417D"/>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96D89"/>
    <w:rsid w:val="00CA2E28"/>
    <w:rsid w:val="00CA3EDC"/>
    <w:rsid w:val="00CA5267"/>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5522"/>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70E"/>
    <w:rsid w:val="00D21AC6"/>
    <w:rsid w:val="00D24707"/>
    <w:rsid w:val="00D2563C"/>
    <w:rsid w:val="00D26E0F"/>
    <w:rsid w:val="00D26E98"/>
    <w:rsid w:val="00D3077F"/>
    <w:rsid w:val="00D30D08"/>
    <w:rsid w:val="00D32D24"/>
    <w:rsid w:val="00D338C8"/>
    <w:rsid w:val="00D339B2"/>
    <w:rsid w:val="00D340C4"/>
    <w:rsid w:val="00D358D7"/>
    <w:rsid w:val="00D3668A"/>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7D1"/>
    <w:rsid w:val="00DE7E82"/>
    <w:rsid w:val="00DF1333"/>
    <w:rsid w:val="00DF17AE"/>
    <w:rsid w:val="00DF28F3"/>
    <w:rsid w:val="00E013C4"/>
    <w:rsid w:val="00E02BB9"/>
    <w:rsid w:val="00E039BE"/>
    <w:rsid w:val="00E0514F"/>
    <w:rsid w:val="00E114A3"/>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3C8D"/>
    <w:rsid w:val="00E2415A"/>
    <w:rsid w:val="00E27AA1"/>
    <w:rsid w:val="00E27C76"/>
    <w:rsid w:val="00E34042"/>
    <w:rsid w:val="00E347EB"/>
    <w:rsid w:val="00E40BE1"/>
    <w:rsid w:val="00E46084"/>
    <w:rsid w:val="00E460EB"/>
    <w:rsid w:val="00E4655F"/>
    <w:rsid w:val="00E50F4B"/>
    <w:rsid w:val="00E52703"/>
    <w:rsid w:val="00E52891"/>
    <w:rsid w:val="00E533F1"/>
    <w:rsid w:val="00E54123"/>
    <w:rsid w:val="00E544AA"/>
    <w:rsid w:val="00E60649"/>
    <w:rsid w:val="00E6264D"/>
    <w:rsid w:val="00E72686"/>
    <w:rsid w:val="00E75515"/>
    <w:rsid w:val="00E7567B"/>
    <w:rsid w:val="00E75B94"/>
    <w:rsid w:val="00E772E2"/>
    <w:rsid w:val="00E8358B"/>
    <w:rsid w:val="00E84BE1"/>
    <w:rsid w:val="00E86D00"/>
    <w:rsid w:val="00E92267"/>
    <w:rsid w:val="00E951CA"/>
    <w:rsid w:val="00EA08C2"/>
    <w:rsid w:val="00EA1AE7"/>
    <w:rsid w:val="00EA27FA"/>
    <w:rsid w:val="00EA4B93"/>
    <w:rsid w:val="00EA5B43"/>
    <w:rsid w:val="00EB01E9"/>
    <w:rsid w:val="00EB0CE4"/>
    <w:rsid w:val="00EB12D3"/>
    <w:rsid w:val="00EB1D3D"/>
    <w:rsid w:val="00EB3E47"/>
    <w:rsid w:val="00EB53C0"/>
    <w:rsid w:val="00EB5F5E"/>
    <w:rsid w:val="00EB6CF8"/>
    <w:rsid w:val="00EC0961"/>
    <w:rsid w:val="00EC0B56"/>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0742B"/>
    <w:rsid w:val="00F10702"/>
    <w:rsid w:val="00F12B44"/>
    <w:rsid w:val="00F139BE"/>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47475"/>
    <w:rsid w:val="00F50E91"/>
    <w:rsid w:val="00F524BA"/>
    <w:rsid w:val="00F55824"/>
    <w:rsid w:val="00F6096E"/>
    <w:rsid w:val="00F60A9E"/>
    <w:rsid w:val="00F61DF5"/>
    <w:rsid w:val="00F6311D"/>
    <w:rsid w:val="00F64157"/>
    <w:rsid w:val="00F64EDE"/>
    <w:rsid w:val="00F6571D"/>
    <w:rsid w:val="00F67815"/>
    <w:rsid w:val="00F70495"/>
    <w:rsid w:val="00F70569"/>
    <w:rsid w:val="00F7166D"/>
    <w:rsid w:val="00F721AD"/>
    <w:rsid w:val="00F77BBA"/>
    <w:rsid w:val="00F8276D"/>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EFD87-C583-4659-B257-C3BAD196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 w:type="character" w:customStyle="1" w:styleId="highlight">
    <w:name w:val="highlight"/>
    <w:basedOn w:val="DefaultParagraphFont"/>
    <w:rsid w:val="006A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543404566">
      <w:bodyDiv w:val="1"/>
      <w:marLeft w:val="0"/>
      <w:marRight w:val="0"/>
      <w:marTop w:val="0"/>
      <w:marBottom w:val="0"/>
      <w:divBdr>
        <w:top w:val="none" w:sz="0" w:space="0" w:color="auto"/>
        <w:left w:val="none" w:sz="0" w:space="0" w:color="auto"/>
        <w:bottom w:val="none" w:sz="0" w:space="0" w:color="auto"/>
        <w:right w:val="none" w:sz="0" w:space="0" w:color="auto"/>
      </w:divBdr>
      <w:divsChild>
        <w:div w:id="555973937">
          <w:marLeft w:val="0"/>
          <w:marRight w:val="0"/>
          <w:marTop w:val="0"/>
          <w:marBottom w:val="0"/>
          <w:divBdr>
            <w:top w:val="none" w:sz="0" w:space="0" w:color="auto"/>
            <w:left w:val="none" w:sz="0" w:space="0" w:color="auto"/>
            <w:bottom w:val="none" w:sz="0" w:space="0" w:color="auto"/>
            <w:right w:val="none" w:sz="0" w:space="0" w:color="auto"/>
          </w:divBdr>
        </w:div>
        <w:div w:id="2030176829">
          <w:marLeft w:val="0"/>
          <w:marRight w:val="0"/>
          <w:marTop w:val="0"/>
          <w:marBottom w:val="0"/>
          <w:divBdr>
            <w:top w:val="none" w:sz="0" w:space="0" w:color="auto"/>
            <w:left w:val="none" w:sz="0" w:space="0" w:color="auto"/>
            <w:bottom w:val="none" w:sz="0" w:space="0" w:color="auto"/>
            <w:right w:val="none" w:sz="0" w:space="0" w:color="auto"/>
          </w:divBdr>
        </w:div>
      </w:divsChild>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wa.org/wp-content/uploads/2015/06/BACWA-Comment-Letter-%E2%80%93-Tentative-Order-for-Novato-Sanitary-District-Wastewater-Treatment-Plant-NPDES-No.pdf" TargetMode="External"/><Relationship Id="rId13" Type="http://schemas.openxmlformats.org/officeDocument/2006/relationships/hyperlink" Target="https://drive.google.com/folderview?id=0B1g4fIYKHETSVzZqMlE0bFIwQlE&amp;usp=drive_we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f.org/nutri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cwa.org/?p=327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aterboards.ca.gov/sanfranciscobay/water_issues/programs/planningtmdls/basinplan/web/docs/Triennial_Review/Brief%20Issue%20Description%202015%20Triennial%20Review%207-3-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terboards.ca.gov/sanfranciscobay/water_issues/programs/TMDLs/northsfbayselenium/SeTMDL_DraftReport_PublicReview_July24-2015.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EEB0E-3B1B-4AAB-8017-F52E8FF5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3</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2015-08-07T19:26:00Z</dcterms:created>
  <dcterms:modified xsi:type="dcterms:W3CDTF">2015-08-07T19:26:00Z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