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92"/>
        <w:tblW w:w="11088" w:type="dxa"/>
        <w:tblLook w:val="0000" w:firstRow="0" w:lastRow="0" w:firstColumn="0" w:lastColumn="0" w:noHBand="0" w:noVBand="0"/>
      </w:tblPr>
      <w:tblGrid>
        <w:gridCol w:w="4218"/>
        <w:gridCol w:w="6870"/>
      </w:tblGrid>
      <w:tr w:rsidR="000E1846" w:rsidRPr="00265445">
        <w:trPr>
          <w:trHeight w:val="835"/>
        </w:trPr>
        <w:tc>
          <w:tcPr>
            <w:tcW w:w="3978" w:type="dxa"/>
          </w:tcPr>
          <w:p w:rsidR="000E1846" w:rsidRPr="00265445" w:rsidRDefault="000E1846" w:rsidP="00C57D4C">
            <w:pPr>
              <w:pStyle w:val="CompanyName"/>
              <w:spacing w:line="240" w:lineRule="auto"/>
              <w:ind w:left="180"/>
              <w:rPr>
                <w:rFonts w:ascii="Arial" w:hAnsi="Arial" w:cs="Arial"/>
                <w:szCs w:val="32"/>
              </w:rPr>
            </w:pPr>
            <w:bookmarkStart w:id="0" w:name="_GoBack"/>
            <w:bookmarkEnd w:id="0"/>
            <w:r w:rsidRPr="00265445">
              <w:rPr>
                <w:rFonts w:ascii="Arial" w:hAnsi="Arial" w:cs="Arial"/>
                <w:szCs w:val="32"/>
              </w:rPr>
              <w:t xml:space="preserve">Permits Committee – </w:t>
            </w:r>
          </w:p>
          <w:p w:rsidR="000E1846" w:rsidRPr="00265445" w:rsidRDefault="000E1846" w:rsidP="00C57D4C">
            <w:pPr>
              <w:pStyle w:val="CompanyName"/>
              <w:spacing w:line="240" w:lineRule="auto"/>
              <w:ind w:left="180"/>
              <w:rPr>
                <w:rFonts w:ascii="Arial" w:hAnsi="Arial" w:cs="Arial"/>
                <w:szCs w:val="32"/>
              </w:rPr>
            </w:pPr>
            <w:r w:rsidRPr="00265445">
              <w:rPr>
                <w:rFonts w:ascii="Arial" w:hAnsi="Arial" w:cs="Arial"/>
                <w:szCs w:val="32"/>
              </w:rPr>
              <w:t>Report to BACWA Board</w:t>
            </w:r>
          </w:p>
        </w:tc>
        <w:tc>
          <w:tcPr>
            <w:tcW w:w="6480" w:type="dxa"/>
          </w:tcPr>
          <w:p w:rsidR="000E1846" w:rsidRPr="00265445" w:rsidRDefault="00DB504A"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Permits Committee Meeting on</w:t>
            </w:r>
            <w:r w:rsidR="000E1846" w:rsidRPr="00265445">
              <w:rPr>
                <w:rFonts w:cs="Arial"/>
                <w:sz w:val="22"/>
                <w:szCs w:val="22"/>
              </w:rPr>
              <w:t xml:space="preserve">: </w:t>
            </w:r>
            <w:r w:rsidR="00B17789">
              <w:rPr>
                <w:rFonts w:cs="Arial"/>
                <w:sz w:val="22"/>
                <w:szCs w:val="22"/>
              </w:rPr>
              <w:t>1</w:t>
            </w:r>
            <w:r w:rsidR="001657E7" w:rsidRPr="00265445">
              <w:rPr>
                <w:rFonts w:cs="Arial"/>
                <w:sz w:val="22"/>
                <w:szCs w:val="22"/>
              </w:rPr>
              <w:t>/</w:t>
            </w:r>
            <w:r w:rsidR="00B17789">
              <w:rPr>
                <w:rFonts w:cs="Arial"/>
                <w:sz w:val="22"/>
                <w:szCs w:val="22"/>
              </w:rPr>
              <w:t>13</w:t>
            </w:r>
            <w:r w:rsidR="0035184E" w:rsidRPr="00265445">
              <w:rPr>
                <w:rFonts w:cs="Arial"/>
                <w:sz w:val="22"/>
                <w:szCs w:val="22"/>
              </w:rPr>
              <w:t>/</w:t>
            </w:r>
            <w:r w:rsidR="00EC0961" w:rsidRPr="00265445">
              <w:rPr>
                <w:rFonts w:cs="Arial"/>
                <w:sz w:val="22"/>
                <w:szCs w:val="22"/>
              </w:rPr>
              <w:t>1</w:t>
            </w:r>
            <w:r w:rsidR="00B17789">
              <w:rPr>
                <w:rFonts w:cs="Arial"/>
                <w:sz w:val="22"/>
                <w:szCs w:val="22"/>
              </w:rPr>
              <w:t>5</w:t>
            </w:r>
          </w:p>
          <w:p w:rsidR="008946B7" w:rsidRPr="00265445" w:rsidRDefault="000E1846" w:rsidP="00C57D4C">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Executive Board Meeting Date: </w:t>
            </w:r>
            <w:r w:rsidR="00B17789">
              <w:rPr>
                <w:rFonts w:cs="Arial"/>
                <w:sz w:val="22"/>
                <w:szCs w:val="22"/>
              </w:rPr>
              <w:t>2</w:t>
            </w:r>
            <w:r w:rsidR="00DD0B8A">
              <w:rPr>
                <w:rFonts w:cs="Arial"/>
                <w:sz w:val="22"/>
                <w:szCs w:val="22"/>
              </w:rPr>
              <w:t>/</w:t>
            </w:r>
            <w:r w:rsidR="004D51EE">
              <w:rPr>
                <w:rFonts w:cs="Arial"/>
                <w:sz w:val="22"/>
                <w:szCs w:val="22"/>
              </w:rPr>
              <w:t>2</w:t>
            </w:r>
            <w:r w:rsidR="00B17789">
              <w:rPr>
                <w:rFonts w:cs="Arial"/>
                <w:sz w:val="22"/>
                <w:szCs w:val="22"/>
              </w:rPr>
              <w:t>0</w:t>
            </w:r>
            <w:r w:rsidR="00893499" w:rsidRPr="00265445">
              <w:rPr>
                <w:rFonts w:cs="Arial"/>
                <w:sz w:val="22"/>
                <w:szCs w:val="22"/>
              </w:rPr>
              <w:t>/1</w:t>
            </w:r>
            <w:r w:rsidR="00B17789">
              <w:rPr>
                <w:rFonts w:cs="Arial"/>
                <w:sz w:val="22"/>
                <w:szCs w:val="22"/>
              </w:rPr>
              <w:t>5</w:t>
            </w:r>
          </w:p>
          <w:p w:rsidR="000E1846" w:rsidRPr="00265445" w:rsidRDefault="005302F1" w:rsidP="00F82EAD">
            <w:pPr>
              <w:pStyle w:val="ReturnAddress"/>
              <w:framePr w:w="0" w:hRule="auto" w:wrap="auto" w:vAnchor="margin" w:hAnchor="text" w:xAlign="left" w:yAlign="inline" w:anchorLock="0"/>
              <w:spacing w:line="240" w:lineRule="auto"/>
              <w:ind w:left="180"/>
              <w:rPr>
                <w:rFonts w:cs="Arial"/>
                <w:sz w:val="22"/>
                <w:szCs w:val="22"/>
              </w:rPr>
            </w:pPr>
            <w:r w:rsidRPr="00265445">
              <w:rPr>
                <w:rFonts w:cs="Arial"/>
                <w:sz w:val="22"/>
                <w:szCs w:val="22"/>
              </w:rPr>
              <w:t xml:space="preserve">Committee Chair:   </w:t>
            </w:r>
            <w:r w:rsidR="00F82EAD">
              <w:rPr>
                <w:rFonts w:cs="Arial"/>
                <w:sz w:val="22"/>
                <w:szCs w:val="22"/>
              </w:rPr>
              <w:t>Meg Herston</w:t>
            </w:r>
            <w:r w:rsidR="000E1846" w:rsidRPr="00265445">
              <w:rPr>
                <w:rFonts w:cs="Arial"/>
                <w:sz w:val="22"/>
                <w:szCs w:val="22"/>
              </w:rPr>
              <w:tab/>
            </w:r>
          </w:p>
        </w:tc>
      </w:tr>
    </w:tbl>
    <w:p w:rsidR="009E70B4" w:rsidRPr="00265445" w:rsidRDefault="000E1846" w:rsidP="000719DD">
      <w:pPr>
        <w:spacing w:before="120" w:after="120"/>
        <w:ind w:left="180"/>
        <w:rPr>
          <w:rFonts w:cs="Arial"/>
          <w:b/>
          <w:sz w:val="24"/>
          <w:szCs w:val="24"/>
        </w:rPr>
      </w:pPr>
      <w:r w:rsidRPr="00265445">
        <w:rPr>
          <w:rFonts w:cs="Arial"/>
          <w:b/>
          <w:sz w:val="24"/>
          <w:szCs w:val="24"/>
          <w:u w:val="single"/>
        </w:rPr>
        <w:t>Committee Request for Board Action</w:t>
      </w:r>
      <w:r w:rsidRPr="00265445">
        <w:rPr>
          <w:rFonts w:cs="Arial"/>
          <w:b/>
          <w:sz w:val="24"/>
          <w:szCs w:val="24"/>
        </w:rPr>
        <w:t xml:space="preserve">: </w:t>
      </w:r>
      <w:r w:rsidR="004024FC">
        <w:rPr>
          <w:rFonts w:cs="Arial"/>
          <w:b/>
          <w:sz w:val="24"/>
          <w:szCs w:val="24"/>
        </w:rPr>
        <w:t>None</w:t>
      </w:r>
    </w:p>
    <w:p w:rsidR="00B9150D" w:rsidRPr="00265445" w:rsidRDefault="004D51EE" w:rsidP="00F82EAD">
      <w:pPr>
        <w:ind w:left="180"/>
        <w:rPr>
          <w:rFonts w:cs="Arial"/>
          <w:b/>
          <w:sz w:val="24"/>
          <w:szCs w:val="24"/>
        </w:rPr>
      </w:pPr>
      <w:r>
        <w:rPr>
          <w:rFonts w:cs="Arial"/>
          <w:b/>
          <w:sz w:val="24"/>
          <w:szCs w:val="24"/>
        </w:rPr>
        <w:t>2</w:t>
      </w:r>
      <w:r w:rsidR="002A2051">
        <w:rPr>
          <w:rFonts w:cs="Arial"/>
          <w:b/>
          <w:sz w:val="24"/>
          <w:szCs w:val="24"/>
        </w:rPr>
        <w:t>1</w:t>
      </w:r>
      <w:r w:rsidR="009E70B4" w:rsidRPr="00265445">
        <w:rPr>
          <w:rFonts w:cs="Arial"/>
          <w:b/>
          <w:sz w:val="24"/>
          <w:szCs w:val="24"/>
        </w:rPr>
        <w:t xml:space="preserve"> attendees representing </w:t>
      </w:r>
      <w:r w:rsidR="00FB3C86">
        <w:rPr>
          <w:rFonts w:cs="Arial"/>
          <w:b/>
          <w:sz w:val="24"/>
          <w:szCs w:val="24"/>
        </w:rPr>
        <w:t>15</w:t>
      </w:r>
      <w:r w:rsidR="009E70B4" w:rsidRPr="00265445">
        <w:rPr>
          <w:rFonts w:cs="Arial"/>
          <w:b/>
          <w:sz w:val="24"/>
          <w:szCs w:val="24"/>
        </w:rPr>
        <w:t xml:space="preserve"> BACWA member agencies</w:t>
      </w:r>
      <w:r w:rsidR="001B62B9">
        <w:rPr>
          <w:rFonts w:cs="Arial"/>
          <w:b/>
          <w:sz w:val="24"/>
          <w:szCs w:val="24"/>
        </w:rPr>
        <w:t xml:space="preserve"> </w:t>
      </w: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9E70B4" w:rsidRPr="00265445" w:rsidTr="004243F0">
        <w:trPr>
          <w:cantSplit/>
          <w:trHeight w:val="161"/>
        </w:trPr>
        <w:tc>
          <w:tcPr>
            <w:tcW w:w="10530" w:type="dxa"/>
          </w:tcPr>
          <w:p w:rsidR="009E70B4" w:rsidRPr="00215FF7" w:rsidRDefault="009E70B4" w:rsidP="004243F0">
            <w:pPr>
              <w:ind w:left="0"/>
              <w:rPr>
                <w:rFonts w:cs="Arial"/>
                <w:b/>
              </w:rPr>
            </w:pPr>
            <w:r w:rsidRPr="00215FF7">
              <w:rPr>
                <w:rFonts w:cs="Arial"/>
                <w:b/>
              </w:rPr>
              <w:t xml:space="preserve">Adoption of Permits/Permit Amendments:  </w:t>
            </w:r>
          </w:p>
          <w:p w:rsidR="000B7801" w:rsidRDefault="002A2051" w:rsidP="00546FF9">
            <w:pPr>
              <w:ind w:left="769" w:hanging="769"/>
              <w:rPr>
                <w:rFonts w:cs="Arial"/>
                <w:i/>
              </w:rPr>
            </w:pPr>
            <w:r>
              <w:rPr>
                <w:rFonts w:cs="Arial"/>
                <w:b/>
              </w:rPr>
              <w:t>January</w:t>
            </w:r>
            <w:r w:rsidR="007E1042" w:rsidRPr="00215FF7">
              <w:rPr>
                <w:rFonts w:cs="Arial"/>
              </w:rPr>
              <w:t xml:space="preserve"> – </w:t>
            </w:r>
            <w:r>
              <w:rPr>
                <w:rFonts w:cs="Arial"/>
                <w:i/>
              </w:rPr>
              <w:t>Treasure Island</w:t>
            </w:r>
            <w:r w:rsidR="000B7801">
              <w:rPr>
                <w:rFonts w:cs="Arial"/>
                <w:i/>
              </w:rPr>
              <w:t xml:space="preserve"> </w:t>
            </w:r>
            <w:r w:rsidR="000B7801">
              <w:rPr>
                <w:rFonts w:cs="Arial"/>
              </w:rPr>
              <w:t xml:space="preserve">– </w:t>
            </w:r>
            <w:r>
              <w:rPr>
                <w:rFonts w:cs="Arial"/>
              </w:rPr>
              <w:t>There was no change in how toxicity testing was implemented in this permit</w:t>
            </w:r>
            <w:r w:rsidR="000B7801">
              <w:rPr>
                <w:rFonts w:cs="Arial"/>
              </w:rPr>
              <w:t>.</w:t>
            </w:r>
            <w:r>
              <w:rPr>
                <w:rFonts w:cs="Arial"/>
              </w:rPr>
              <w:t xml:space="preserve"> The fact sheet contained language about SSOs even though the</w:t>
            </w:r>
            <w:r w:rsidR="00D3077F">
              <w:rPr>
                <w:rFonts w:cs="Arial"/>
              </w:rPr>
              <w:t>ir</w:t>
            </w:r>
            <w:r>
              <w:rPr>
                <w:rFonts w:cs="Arial"/>
              </w:rPr>
              <w:t xml:space="preserve"> NPDES permit doesn’</w:t>
            </w:r>
            <w:r w:rsidR="00D3077F">
              <w:rPr>
                <w:rFonts w:cs="Arial"/>
              </w:rPr>
              <w:t>t govern</w:t>
            </w:r>
            <w:r>
              <w:rPr>
                <w:rFonts w:cs="Arial"/>
              </w:rPr>
              <w:t xml:space="preserve"> sewer systems (which are instead covered by the Statewide WDR). There was discussion about BACWA writing a letter protesting this inclusion, or asking that the SSO data be presented with context, but there was not sufficient time for BACWA to draft and submit it.  BACWA may submit a comment letter regarding the same language in FSSD’s permit.</w:t>
            </w:r>
            <w:r w:rsidR="00C40209" w:rsidRPr="00215FF7">
              <w:rPr>
                <w:rFonts w:cs="Arial"/>
                <w:i/>
              </w:rPr>
              <w:t xml:space="preserve"> </w:t>
            </w:r>
          </w:p>
          <w:p w:rsidR="00FD7FAC" w:rsidRDefault="002A2051" w:rsidP="00546FF9">
            <w:pPr>
              <w:ind w:left="769" w:hanging="769"/>
              <w:rPr>
                <w:rFonts w:cs="Arial"/>
              </w:rPr>
            </w:pPr>
            <w:r>
              <w:rPr>
                <w:rFonts w:cs="Arial"/>
                <w:b/>
              </w:rPr>
              <w:t>March</w:t>
            </w:r>
            <w:r w:rsidR="000B7801">
              <w:rPr>
                <w:rFonts w:cs="Arial"/>
                <w:b/>
              </w:rPr>
              <w:t xml:space="preserve"> </w:t>
            </w:r>
            <w:r>
              <w:rPr>
                <w:rFonts w:cs="Arial"/>
                <w:b/>
              </w:rPr>
              <w:t>–</w:t>
            </w:r>
            <w:r w:rsidR="000B7801">
              <w:rPr>
                <w:rFonts w:cs="Arial"/>
                <w:b/>
              </w:rPr>
              <w:t xml:space="preserve"> </w:t>
            </w:r>
            <w:r>
              <w:rPr>
                <w:rFonts w:cs="Arial"/>
                <w:i/>
              </w:rPr>
              <w:t>Fairfield Suisun</w:t>
            </w:r>
            <w:r>
              <w:rPr>
                <w:rFonts w:cs="Arial"/>
              </w:rPr>
              <w:t xml:space="preserve"> </w:t>
            </w:r>
            <w:r w:rsidR="00FD7FAC">
              <w:rPr>
                <w:rFonts w:cs="Arial"/>
              </w:rPr>
              <w:t>–</w:t>
            </w:r>
            <w:r>
              <w:rPr>
                <w:rFonts w:cs="Arial"/>
              </w:rPr>
              <w:t xml:space="preserve"> </w:t>
            </w:r>
            <w:r w:rsidR="00FD7FAC">
              <w:rPr>
                <w:rFonts w:cs="Arial"/>
              </w:rPr>
              <w:t>Comments are due January 26, and FSSD is asking BACWA to weigh in on the SSO language in the fact sheet. FSSD is a good test case, since they have very little collection system and no issues with it, so a letter would speak to the general nature of the objection to the</w:t>
            </w:r>
            <w:r w:rsidR="00D3077F">
              <w:rPr>
                <w:rFonts w:cs="Arial"/>
              </w:rPr>
              <w:t xml:space="preserve"> language, and not seem</w:t>
            </w:r>
            <w:r w:rsidR="00FD7FAC">
              <w:rPr>
                <w:rFonts w:cs="Arial"/>
              </w:rPr>
              <w:t xml:space="preserve"> like </w:t>
            </w:r>
            <w:r w:rsidR="00014AB1">
              <w:rPr>
                <w:rFonts w:cs="Arial"/>
              </w:rPr>
              <w:t>BACWA is</w:t>
            </w:r>
            <w:r w:rsidR="00FD7FAC">
              <w:rPr>
                <w:rFonts w:cs="Arial"/>
              </w:rPr>
              <w:t xml:space="preserve"> trying to protect an individual agency. There was a discussion about whether this is a winnable issue and </w:t>
            </w:r>
            <w:del w:id="1" w:author="Meg P. Herston" w:date="2015-02-13T07:17:00Z">
              <w:r w:rsidR="00FD7FAC" w:rsidDel="009D1FBD">
                <w:rPr>
                  <w:rFonts w:cs="Arial"/>
                </w:rPr>
                <w:delText xml:space="preserve">if not, </w:delText>
              </w:r>
              <w:r w:rsidR="00D3077F" w:rsidDel="009D1FBD">
                <w:rPr>
                  <w:rFonts w:cs="Arial"/>
                </w:rPr>
                <w:delText xml:space="preserve">and </w:delText>
              </w:r>
            </w:del>
            <w:r w:rsidR="00D3077F">
              <w:rPr>
                <w:rFonts w:cs="Arial"/>
              </w:rPr>
              <w:t xml:space="preserve">whether </w:t>
            </w:r>
            <w:r w:rsidR="00FD7FAC">
              <w:rPr>
                <w:rFonts w:cs="Arial"/>
              </w:rPr>
              <w:t>it</w:t>
            </w:r>
            <w:r w:rsidR="00D3077F">
              <w:rPr>
                <w:rFonts w:cs="Arial"/>
              </w:rPr>
              <w:t xml:space="preserve"> is</w:t>
            </w:r>
            <w:r w:rsidR="00FD7FAC">
              <w:rPr>
                <w:rFonts w:cs="Arial"/>
              </w:rPr>
              <w:t xml:space="preserve"> worth submitting a letter. FSSD staff will draft a letter for BACWA Board consideration.  There is also a reasonable potential analysis for DO in t</w:t>
            </w:r>
            <w:r w:rsidR="00D3077F">
              <w:rPr>
                <w:rFonts w:cs="Arial"/>
              </w:rPr>
              <w:t>he tentative order, which is unusua</w:t>
            </w:r>
            <w:r w:rsidR="00FD7FAC">
              <w:rPr>
                <w:rFonts w:cs="Arial"/>
              </w:rPr>
              <w:t>l and due to the fact that there is a local TMDL in Suisun Marsh.</w:t>
            </w:r>
          </w:p>
          <w:p w:rsidR="00C40209" w:rsidRPr="00FD7FAC" w:rsidRDefault="00FD7FAC" w:rsidP="00546FF9">
            <w:pPr>
              <w:ind w:left="769"/>
              <w:rPr>
                <w:rFonts w:cs="Arial"/>
              </w:rPr>
            </w:pPr>
            <w:r>
              <w:rPr>
                <w:rFonts w:cs="Arial"/>
                <w:i/>
              </w:rPr>
              <w:t>San Francisco Oceanside Plant –</w:t>
            </w:r>
            <w:r>
              <w:rPr>
                <w:rFonts w:cs="Arial"/>
              </w:rPr>
              <w:t xml:space="preserve"> Most of the special provisions in the Oceanside Plant</w:t>
            </w:r>
            <w:r w:rsidR="00014AB1">
              <w:rPr>
                <w:rFonts w:cs="Arial"/>
              </w:rPr>
              <w:t xml:space="preserve"> permit</w:t>
            </w:r>
            <w:r>
              <w:rPr>
                <w:rFonts w:cs="Arial"/>
              </w:rPr>
              <w:t xml:space="preserve">, such as beach monitoring, don’t apply to other POTWs in the Region. </w:t>
            </w:r>
            <w:r w:rsidR="00014AB1">
              <w:rPr>
                <w:rFonts w:cs="Arial"/>
              </w:rPr>
              <w:t xml:space="preserve">Their new permit will </w:t>
            </w:r>
            <w:r w:rsidR="001429B8">
              <w:rPr>
                <w:rFonts w:cs="Arial"/>
              </w:rPr>
              <w:t>cover the new recycled water plant they are developing at their facility.</w:t>
            </w:r>
            <w:r>
              <w:rPr>
                <w:rFonts w:cs="Arial"/>
              </w:rPr>
              <w:t xml:space="preserve"> They are under EPA jurisdiction</w:t>
            </w:r>
            <w:r w:rsidR="001429B8">
              <w:rPr>
                <w:rFonts w:cs="Arial"/>
              </w:rPr>
              <w:t xml:space="preserve"> and are being given the TST in their permit, which is advantageous in their case.</w:t>
            </w:r>
          </w:p>
          <w:p w:rsidR="000B7801" w:rsidRDefault="001429B8" w:rsidP="00546FF9">
            <w:pPr>
              <w:ind w:left="769"/>
              <w:rPr>
                <w:rFonts w:cs="Arial"/>
              </w:rPr>
            </w:pPr>
            <w:r>
              <w:rPr>
                <w:rFonts w:cs="Arial"/>
                <w:i/>
              </w:rPr>
              <w:t xml:space="preserve">Las Gallinas – </w:t>
            </w:r>
            <w:r>
              <w:rPr>
                <w:rFonts w:cs="Arial"/>
              </w:rPr>
              <w:t xml:space="preserve">The EPA will likely submit an objection letter and require them to </w:t>
            </w:r>
            <w:r w:rsidR="00014AB1">
              <w:rPr>
                <w:rFonts w:cs="Arial"/>
              </w:rPr>
              <w:t xml:space="preserve">replace their </w:t>
            </w:r>
            <w:r>
              <w:rPr>
                <w:rFonts w:cs="Arial"/>
              </w:rPr>
              <w:t>numeric chronic toxicity triggers</w:t>
            </w:r>
            <w:r w:rsidR="00014AB1">
              <w:rPr>
                <w:rFonts w:cs="Arial"/>
              </w:rPr>
              <w:t xml:space="preserve"> with limits</w:t>
            </w:r>
            <w:r>
              <w:rPr>
                <w:rFonts w:cs="Arial"/>
              </w:rPr>
              <w:t>, which will be precedential in Region 2.</w:t>
            </w:r>
          </w:p>
          <w:p w:rsidR="001429B8" w:rsidRDefault="001429B8" w:rsidP="00AD68B3">
            <w:pPr>
              <w:ind w:left="769" w:hanging="769"/>
              <w:rPr>
                <w:rFonts w:cs="Arial"/>
              </w:rPr>
            </w:pPr>
            <w:r>
              <w:rPr>
                <w:rFonts w:cs="Arial"/>
                <w:b/>
              </w:rPr>
              <w:t xml:space="preserve">April </w:t>
            </w:r>
            <w:del w:id="2" w:author="Roa, Amanda" w:date="2015-02-13T06:55:00Z">
              <w:r w:rsidRPr="001429B8" w:rsidDel="00411EBF">
                <w:rPr>
                  <w:rFonts w:cs="Arial"/>
                </w:rPr>
                <w:delText>-</w:delText>
              </w:r>
            </w:del>
            <w:ins w:id="3" w:author="Roa, Amanda" w:date="2015-02-13T06:55:00Z">
              <w:r w:rsidR="00411EBF">
                <w:rPr>
                  <w:rFonts w:cs="Arial"/>
                </w:rPr>
                <w:t>–</w:t>
              </w:r>
            </w:ins>
            <w:r>
              <w:rPr>
                <w:rFonts w:cs="Arial"/>
                <w:b/>
              </w:rPr>
              <w:t xml:space="preserve"> </w:t>
            </w:r>
            <w:r>
              <w:rPr>
                <w:rFonts w:cs="Arial"/>
                <w:i/>
              </w:rPr>
              <w:t xml:space="preserve">EBMUD – </w:t>
            </w:r>
            <w:r>
              <w:rPr>
                <w:rFonts w:cs="Arial"/>
              </w:rPr>
              <w:t xml:space="preserve">Robert </w:t>
            </w:r>
            <w:proofErr w:type="spellStart"/>
            <w:r>
              <w:rPr>
                <w:rFonts w:cs="Arial"/>
              </w:rPr>
              <w:t>Schlipf</w:t>
            </w:r>
            <w:proofErr w:type="spellEnd"/>
            <w:r>
              <w:rPr>
                <w:rFonts w:cs="Arial"/>
              </w:rPr>
              <w:t xml:space="preserve"> is writing EBMUD’s permit.  The administrative draft has been issued and does not contain the SSO language in its Fact Sheet, although EBMUD’s collection systems and its satellites are covered by consent decree. EPA made the same comments about toxicity in EBMUD’s permits as they did in the LACSD permits, but then backed down. However, they are going from </w:t>
            </w:r>
            <w:r w:rsidR="00AD68B3">
              <w:rPr>
                <w:rFonts w:cs="Arial"/>
              </w:rPr>
              <w:t>semi</w:t>
            </w:r>
            <w:r>
              <w:rPr>
                <w:rFonts w:cs="Arial"/>
              </w:rPr>
              <w:t>annual to quarterly chronic toxicity monitoring. There is a permit provision to do an outfall inspection. They are also looking at the Iowa League of Cities case allowing blending to see whether it is a persuasive case law that would limit EPA jurisdiction over blending.</w:t>
            </w:r>
          </w:p>
          <w:p w:rsidR="006E0365" w:rsidRPr="001429B8" w:rsidRDefault="006E0365" w:rsidP="00AD68B3">
            <w:pPr>
              <w:ind w:left="769" w:hanging="769"/>
              <w:rPr>
                <w:rFonts w:cs="Arial"/>
              </w:rPr>
            </w:pPr>
          </w:p>
        </w:tc>
      </w:tr>
      <w:tr w:rsidR="00BA06B1" w:rsidRPr="00265445" w:rsidTr="004243F0">
        <w:trPr>
          <w:cantSplit/>
          <w:trHeight w:val="161"/>
        </w:trPr>
        <w:tc>
          <w:tcPr>
            <w:tcW w:w="10530" w:type="dxa"/>
          </w:tcPr>
          <w:p w:rsidR="004A602F" w:rsidRPr="00215FF7" w:rsidRDefault="001429B8" w:rsidP="004A602F">
            <w:pPr>
              <w:ind w:left="0"/>
              <w:rPr>
                <w:rFonts w:cs="Arial"/>
                <w:b/>
                <w:spacing w:val="0"/>
              </w:rPr>
            </w:pPr>
            <w:r>
              <w:rPr>
                <w:rFonts w:cs="Arial"/>
                <w:b/>
              </w:rPr>
              <w:t>Palo Alto Cease and Desist Order</w:t>
            </w:r>
          </w:p>
          <w:p w:rsidR="001429B8" w:rsidRPr="00546FF9" w:rsidRDefault="001429B8" w:rsidP="001429B8">
            <w:pPr>
              <w:ind w:left="0"/>
              <w:rPr>
                <w:rFonts w:cs="Arial"/>
                <w:spacing w:val="0"/>
              </w:rPr>
            </w:pPr>
            <w:r w:rsidRPr="00546FF9">
              <w:rPr>
                <w:rFonts w:cs="Arial"/>
              </w:rPr>
              <w:t xml:space="preserve">Palo Alto has been having a problem meeting its pH limit of 6.5. </w:t>
            </w:r>
            <w:r w:rsidRPr="00546FF9">
              <w:rPr>
                <w:rFonts w:cs="Arial"/>
                <w:spacing w:val="0"/>
              </w:rPr>
              <w:t>From 2005 to 2014, influent ammonia concentration</w:t>
            </w:r>
          </w:p>
          <w:p w:rsidR="001429B8" w:rsidRPr="001429B8" w:rsidDel="00411EBF" w:rsidRDefault="001429B8" w:rsidP="001429B8">
            <w:pPr>
              <w:ind w:left="0"/>
              <w:rPr>
                <w:del w:id="4" w:author="Roa, Amanda" w:date="2015-02-13T06:55:00Z"/>
                <w:rFonts w:cs="Arial"/>
                <w:spacing w:val="0"/>
              </w:rPr>
            </w:pPr>
            <w:r w:rsidRPr="001429B8">
              <w:rPr>
                <w:rFonts w:cs="Arial"/>
                <w:spacing w:val="0"/>
              </w:rPr>
              <w:t>ha</w:t>
            </w:r>
            <w:r w:rsidR="006E0365">
              <w:rPr>
                <w:rFonts w:cs="Arial"/>
                <w:spacing w:val="0"/>
              </w:rPr>
              <w:t>s</w:t>
            </w:r>
            <w:r w:rsidR="00546FF9" w:rsidRPr="00546FF9">
              <w:rPr>
                <w:rFonts w:cs="Arial"/>
                <w:spacing w:val="0"/>
              </w:rPr>
              <w:t xml:space="preserve"> </w:t>
            </w:r>
            <w:r w:rsidRPr="001429B8">
              <w:rPr>
                <w:rFonts w:cs="Arial"/>
                <w:spacing w:val="0"/>
              </w:rPr>
              <w:t>increased 58</w:t>
            </w:r>
            <w:r w:rsidR="00546FF9" w:rsidRPr="00546FF9">
              <w:rPr>
                <w:rFonts w:cs="Arial"/>
                <w:spacing w:val="0"/>
              </w:rPr>
              <w:t xml:space="preserve"> </w:t>
            </w:r>
            <w:r w:rsidRPr="001429B8">
              <w:rPr>
                <w:rFonts w:cs="Arial"/>
                <w:spacing w:val="0"/>
              </w:rPr>
              <w:t>percent,</w:t>
            </w:r>
            <w:r w:rsidR="00546FF9" w:rsidRPr="00546FF9">
              <w:rPr>
                <w:rFonts w:cs="Arial"/>
                <w:spacing w:val="0"/>
              </w:rPr>
              <w:t xml:space="preserve"> </w:t>
            </w:r>
            <w:r w:rsidRPr="001429B8">
              <w:rPr>
                <w:rFonts w:cs="Arial"/>
                <w:spacing w:val="0"/>
              </w:rPr>
              <w:t>from 24 to 38 mg/L,</w:t>
            </w:r>
            <w:r w:rsidR="006E0365">
              <w:rPr>
                <w:rFonts w:cs="Arial"/>
                <w:spacing w:val="0"/>
              </w:rPr>
              <w:t xml:space="preserve"> </w:t>
            </w:r>
            <w:r w:rsidRPr="001429B8">
              <w:rPr>
                <w:rFonts w:cs="Arial"/>
                <w:spacing w:val="0"/>
              </w:rPr>
              <w:t>and influent ammonia loads have</w:t>
            </w:r>
            <w:r w:rsidR="00546FF9">
              <w:rPr>
                <w:rFonts w:cs="Arial"/>
                <w:spacing w:val="0"/>
              </w:rPr>
              <w:t xml:space="preserve"> </w:t>
            </w:r>
            <w:r w:rsidRPr="001429B8">
              <w:rPr>
                <w:rFonts w:cs="Arial"/>
                <w:spacing w:val="0"/>
              </w:rPr>
              <w:t>increased by 17 percent, from</w:t>
            </w:r>
            <w:ins w:id="5" w:author="Roa, Amanda" w:date="2015-02-13T06:56:00Z">
              <w:r w:rsidR="00411EBF">
                <w:rPr>
                  <w:rFonts w:cs="Arial"/>
                  <w:spacing w:val="0"/>
                </w:rPr>
                <w:t xml:space="preserve"> </w:t>
              </w:r>
            </w:ins>
            <w:del w:id="6" w:author="Roa, Amanda" w:date="2015-02-13T06:56:00Z">
              <w:r w:rsidRPr="001429B8" w:rsidDel="00411EBF">
                <w:rPr>
                  <w:rFonts w:cs="Arial"/>
                  <w:spacing w:val="0"/>
                </w:rPr>
                <w:delText xml:space="preserve"> </w:delText>
              </w:r>
            </w:del>
            <w:r w:rsidRPr="001429B8">
              <w:rPr>
                <w:rFonts w:cs="Arial"/>
                <w:spacing w:val="0"/>
              </w:rPr>
              <w:t>2,</w:t>
            </w:r>
          </w:p>
          <w:p w:rsidR="00E40BE1" w:rsidRDefault="001429B8" w:rsidP="00FA6B57">
            <w:pPr>
              <w:ind w:left="0"/>
              <w:rPr>
                <w:rFonts w:cs="Arial"/>
                <w:spacing w:val="0"/>
              </w:rPr>
            </w:pPr>
            <w:r w:rsidRPr="001429B8">
              <w:rPr>
                <w:rFonts w:cs="Arial"/>
                <w:spacing w:val="0"/>
              </w:rPr>
              <w:t>300</w:t>
            </w:r>
            <w:r w:rsidR="00546FF9" w:rsidRPr="00546FF9">
              <w:rPr>
                <w:rFonts w:cs="Arial"/>
                <w:spacing w:val="0"/>
              </w:rPr>
              <w:t xml:space="preserve"> </w:t>
            </w:r>
            <w:r w:rsidRPr="001429B8">
              <w:rPr>
                <w:rFonts w:cs="Arial"/>
                <w:spacing w:val="0"/>
              </w:rPr>
              <w:t>to</w:t>
            </w:r>
            <w:r w:rsidR="00546FF9" w:rsidRPr="00546FF9">
              <w:rPr>
                <w:rFonts w:cs="Arial"/>
                <w:spacing w:val="0"/>
              </w:rPr>
              <w:t xml:space="preserve"> </w:t>
            </w:r>
            <w:r w:rsidRPr="001429B8">
              <w:rPr>
                <w:rFonts w:cs="Arial"/>
                <w:spacing w:val="0"/>
              </w:rPr>
              <w:t>2,700</w:t>
            </w:r>
            <w:r w:rsidR="00546FF9" w:rsidRPr="00546FF9">
              <w:rPr>
                <w:rFonts w:cs="Arial"/>
                <w:spacing w:val="0"/>
              </w:rPr>
              <w:t xml:space="preserve"> </w:t>
            </w:r>
            <w:r w:rsidRPr="001429B8">
              <w:rPr>
                <w:rFonts w:cs="Arial"/>
                <w:spacing w:val="0"/>
              </w:rPr>
              <w:t>kg/day.</w:t>
            </w:r>
            <w:r w:rsidR="00546FF9">
              <w:rPr>
                <w:rFonts w:cs="Arial"/>
                <w:spacing w:val="0"/>
              </w:rPr>
              <w:t xml:space="preserve"> This is likely due to the increase in tech workers in their service area as well as conservation. Nitrification decreases the pH, and they have very little alkalinity</w:t>
            </w:r>
            <w:r w:rsidR="006E0365">
              <w:rPr>
                <w:rFonts w:cs="Arial"/>
                <w:spacing w:val="0"/>
              </w:rPr>
              <w:t>. T</w:t>
            </w:r>
            <w:r w:rsidR="00546FF9">
              <w:rPr>
                <w:rFonts w:cs="Arial"/>
                <w:spacing w:val="0"/>
              </w:rPr>
              <w:t>hey are planning to solve their problem with chemical addition, which will cost $1,300 per day. Mike Connor commented that HDR should consider the impact on pH when they’re doing their optimization/upgrade analyses.</w:t>
            </w:r>
          </w:p>
          <w:p w:rsidR="006E0365" w:rsidRPr="006E0365" w:rsidRDefault="006E0365" w:rsidP="00FA6B57">
            <w:pPr>
              <w:ind w:left="0"/>
              <w:rPr>
                <w:rFonts w:cs="Arial"/>
                <w:spacing w:val="0"/>
              </w:rPr>
            </w:pPr>
          </w:p>
        </w:tc>
      </w:tr>
      <w:tr w:rsidR="00EB1D3D" w:rsidRPr="00265445" w:rsidTr="004243F0">
        <w:trPr>
          <w:cantSplit/>
          <w:trHeight w:val="161"/>
        </w:trPr>
        <w:tc>
          <w:tcPr>
            <w:tcW w:w="10530" w:type="dxa"/>
          </w:tcPr>
          <w:p w:rsidR="00EB1D3D" w:rsidRDefault="00546FF9" w:rsidP="004A602F">
            <w:pPr>
              <w:ind w:left="0"/>
              <w:rPr>
                <w:rFonts w:cs="Arial"/>
                <w:b/>
              </w:rPr>
            </w:pPr>
            <w:r>
              <w:rPr>
                <w:rFonts w:cs="Arial"/>
                <w:b/>
              </w:rPr>
              <w:t>Nutrients</w:t>
            </w:r>
          </w:p>
          <w:p w:rsidR="006950DD" w:rsidRDefault="00546FF9" w:rsidP="00571DC9">
            <w:pPr>
              <w:ind w:left="0"/>
              <w:rPr>
                <w:rFonts w:cs="Arial"/>
                <w:i/>
              </w:rPr>
            </w:pPr>
            <w:r>
              <w:rPr>
                <w:rFonts w:cs="Arial"/>
                <w:i/>
              </w:rPr>
              <w:t xml:space="preserve">Optimization/Upgrade Studies </w:t>
            </w:r>
            <w:r w:rsidR="00DF1333">
              <w:rPr>
                <w:rFonts w:cs="Arial"/>
                <w:i/>
              </w:rPr>
              <w:t>–</w:t>
            </w:r>
            <w:r>
              <w:rPr>
                <w:rFonts w:cs="Arial"/>
                <w:i/>
              </w:rPr>
              <w:t xml:space="preserve"> </w:t>
            </w:r>
            <w:r w:rsidR="00DF1333">
              <w:rPr>
                <w:rFonts w:cs="Arial"/>
              </w:rPr>
              <w:t>HDR has completed the first phase of the contract, and will be continuing with the sec</w:t>
            </w:r>
            <w:r w:rsidR="006E0365">
              <w:rPr>
                <w:rFonts w:cs="Arial"/>
              </w:rPr>
              <w:t>o</w:t>
            </w:r>
            <w:r w:rsidR="00DF1333">
              <w:rPr>
                <w:rFonts w:cs="Arial"/>
              </w:rPr>
              <w:t xml:space="preserve">nd, although funds have not yet been authorized. </w:t>
            </w:r>
            <w:r>
              <w:rPr>
                <w:rFonts w:cs="Arial"/>
              </w:rPr>
              <w:t>BACWA has presented the Scoping and Evaluation Plans to the Regional Water Board and got a conditional acceptance.  The RWB wants the following: 1) Site-specific growth projections.  BACWA will propose setting site-specific projections where data already exist, and assuming 15% growth for the rest; 2) A discussion of next steps pertaining to emerging technologies. HDR will list technologies with pros and cons; 3) A lower nitrogen concentration goal</w:t>
            </w:r>
            <w:r w:rsidR="00DF1333">
              <w:rPr>
                <w:rFonts w:cs="Arial"/>
              </w:rPr>
              <w:t xml:space="preserve"> of 4 mg/L TN.  HDR will likely change the lower goal</w:t>
            </w:r>
            <w:r w:rsidR="006E0365">
              <w:rPr>
                <w:rFonts w:cs="Arial"/>
              </w:rPr>
              <w:t xml:space="preserve"> from 6 mg/L</w:t>
            </w:r>
            <w:r w:rsidR="00DF1333">
              <w:rPr>
                <w:rFonts w:cs="Arial"/>
              </w:rPr>
              <w:t>, at least for some facilities, rather than add an additional level of treatment in order to not increase the scope.</w:t>
            </w:r>
            <w:r>
              <w:rPr>
                <w:rFonts w:cs="Arial"/>
              </w:rPr>
              <w:t xml:space="preserve"> </w:t>
            </w:r>
          </w:p>
          <w:p w:rsidR="00DF1333" w:rsidRPr="00DF1333" w:rsidRDefault="00DF1333" w:rsidP="00571DC9">
            <w:pPr>
              <w:ind w:left="0"/>
              <w:rPr>
                <w:rFonts w:cs="Arial"/>
              </w:rPr>
            </w:pPr>
            <w:r>
              <w:rPr>
                <w:rFonts w:cs="Arial"/>
                <w:i/>
              </w:rPr>
              <w:t xml:space="preserve">Survey – </w:t>
            </w:r>
            <w:r>
              <w:rPr>
                <w:rFonts w:cs="Arial"/>
              </w:rPr>
              <w:t>The survey</w:t>
            </w:r>
            <w:r w:rsidR="006E0365">
              <w:rPr>
                <w:rFonts w:cs="Arial"/>
              </w:rPr>
              <w:t xml:space="preserve"> to get information about plant infrastructure, operation and water quality</w:t>
            </w:r>
            <w:r>
              <w:rPr>
                <w:rFonts w:cs="Arial"/>
              </w:rPr>
              <w:t xml:space="preserve"> is due in two p</w:t>
            </w:r>
            <w:r w:rsidR="006E0365">
              <w:rPr>
                <w:rFonts w:cs="Arial"/>
              </w:rPr>
              <w:t xml:space="preserve">arts. </w:t>
            </w:r>
            <w:r>
              <w:rPr>
                <w:rFonts w:cs="Arial"/>
              </w:rPr>
              <w:t>There were three webinars to describe how to fill out the survey.  Committee members felt that Part A is fairly straightforward, and Part B is trickier since it requests information that isn’t readily available.  For example, some information needs to be gathered from operator logbooks since it is not entered into LIMS. There was a question about whether this data will be made public, especially since it’s not certified.  It probably won’t be – although technically it is all public data.</w:t>
            </w:r>
          </w:p>
        </w:tc>
      </w:tr>
      <w:tr w:rsidR="009E70B4" w:rsidRPr="00265445" w:rsidTr="004243F0">
        <w:trPr>
          <w:cantSplit/>
          <w:trHeight w:val="161"/>
        </w:trPr>
        <w:tc>
          <w:tcPr>
            <w:tcW w:w="10530" w:type="dxa"/>
          </w:tcPr>
          <w:p w:rsidR="009E70B4" w:rsidRPr="006950DD" w:rsidRDefault="00DF1333" w:rsidP="004243F0">
            <w:pPr>
              <w:ind w:left="0"/>
              <w:rPr>
                <w:rFonts w:cs="Arial"/>
                <w:spacing w:val="0"/>
              </w:rPr>
            </w:pPr>
            <w:r>
              <w:rPr>
                <w:rFonts w:cs="Arial"/>
                <w:b/>
              </w:rPr>
              <w:t>Toxicity</w:t>
            </w:r>
          </w:p>
          <w:p w:rsidR="004B1E43" w:rsidRPr="00021A24" w:rsidRDefault="00DF1333" w:rsidP="00495EC6">
            <w:pPr>
              <w:autoSpaceDE w:val="0"/>
              <w:autoSpaceDN w:val="0"/>
              <w:adjustRightInd w:val="0"/>
              <w:ind w:left="0"/>
              <w:rPr>
                <w:rFonts w:cs="Arial"/>
              </w:rPr>
            </w:pPr>
            <w:r>
              <w:rPr>
                <w:rFonts w:cs="Arial"/>
              </w:rPr>
              <w:t>BACWA joined with CASA and others in a petition asking the State Water Board to remand two LACSD facilities’ permit</w:t>
            </w:r>
            <w:r w:rsidR="00495EC6">
              <w:rPr>
                <w:rFonts w:cs="Arial"/>
              </w:rPr>
              <w:t>s</w:t>
            </w:r>
            <w:r>
              <w:rPr>
                <w:rFonts w:cs="Arial"/>
              </w:rPr>
              <w:t xml:space="preserve"> </w:t>
            </w:r>
            <w:r w:rsidR="00495EC6">
              <w:rPr>
                <w:rFonts w:cs="Arial"/>
              </w:rPr>
              <w:t>where</w:t>
            </w:r>
            <w:r>
              <w:rPr>
                <w:rFonts w:cs="Arial"/>
              </w:rPr>
              <w:t xml:space="preserve"> the EPA </w:t>
            </w:r>
            <w:r w:rsidR="00495EC6">
              <w:rPr>
                <w:rFonts w:cs="Arial"/>
              </w:rPr>
              <w:t>stepped in</w:t>
            </w:r>
            <w:r w:rsidR="00A34C2A">
              <w:rPr>
                <w:rFonts w:cs="Arial"/>
              </w:rPr>
              <w:t xml:space="preserve"> to include </w:t>
            </w:r>
            <w:r w:rsidR="00495EC6">
              <w:rPr>
                <w:rFonts w:cs="Arial"/>
              </w:rPr>
              <w:t xml:space="preserve">numeric limits measured using </w:t>
            </w:r>
            <w:r w:rsidR="00A34C2A">
              <w:rPr>
                <w:rFonts w:cs="Arial"/>
              </w:rPr>
              <w:t xml:space="preserve">the TST. </w:t>
            </w:r>
            <w:r>
              <w:rPr>
                <w:rFonts w:cs="Arial"/>
              </w:rPr>
              <w:t xml:space="preserve">CASA is waiting to set up a meeting with State Water Board staff about how the Toxicity Plan will be impacted by the EPA’s </w:t>
            </w:r>
            <w:r w:rsidR="00A34C2A">
              <w:rPr>
                <w:rFonts w:cs="Arial"/>
              </w:rPr>
              <w:t>requirements in</w:t>
            </w:r>
            <w:r>
              <w:rPr>
                <w:rFonts w:cs="Arial"/>
              </w:rPr>
              <w:t xml:space="preserve"> LACSD’s permit. However, the meeting can’t directly address the petition due to </w:t>
            </w:r>
            <w:r>
              <w:rPr>
                <w:rFonts w:cs="Arial"/>
                <w:i/>
              </w:rPr>
              <w:t xml:space="preserve">ex-parte </w:t>
            </w:r>
            <w:r>
              <w:rPr>
                <w:rFonts w:cs="Arial"/>
              </w:rPr>
              <w:t xml:space="preserve">rules. Currently, State Water Board counsel is conferring with EPA to see what authority they have over toxicity rules.  There is not known timing </w:t>
            </w:r>
            <w:r w:rsidR="00A34C2A">
              <w:rPr>
                <w:rFonts w:cs="Arial"/>
              </w:rPr>
              <w:t>on the petition.  The State Water Board already has five or six petitions pertaining to toxicity and has not yet taken action on any of them.</w:t>
            </w:r>
          </w:p>
        </w:tc>
      </w:tr>
      <w:tr w:rsidR="00A50ACC" w:rsidRPr="00265445" w:rsidTr="004243F0">
        <w:trPr>
          <w:cantSplit/>
          <w:trHeight w:val="161"/>
        </w:trPr>
        <w:tc>
          <w:tcPr>
            <w:tcW w:w="10530" w:type="dxa"/>
          </w:tcPr>
          <w:p w:rsidR="00A50ACC" w:rsidRPr="006950DD" w:rsidRDefault="00B00E5B" w:rsidP="00064826">
            <w:pPr>
              <w:ind w:left="0"/>
              <w:rPr>
                <w:rFonts w:cs="Arial"/>
                <w:b/>
              </w:rPr>
            </w:pPr>
            <w:r w:rsidRPr="006950DD">
              <w:rPr>
                <w:rFonts w:cs="Arial"/>
                <w:b/>
              </w:rPr>
              <w:lastRenderedPageBreak/>
              <w:t>Report Out from Executive Board Meeting</w:t>
            </w:r>
            <w:r w:rsidR="008F4FC2">
              <w:rPr>
                <w:rFonts w:cs="Arial"/>
                <w:b/>
              </w:rPr>
              <w:t xml:space="preserve"> on </w:t>
            </w:r>
            <w:r w:rsidR="00A34C2A">
              <w:rPr>
                <w:rFonts w:cs="Arial"/>
                <w:b/>
              </w:rPr>
              <w:t>12/20/14</w:t>
            </w:r>
          </w:p>
          <w:p w:rsidR="00AD68B3" w:rsidRPr="00CC576E" w:rsidRDefault="00AD68B3" w:rsidP="00AD68B3">
            <w:pPr>
              <w:numPr>
                <w:ilvl w:val="1"/>
                <w:numId w:val="16"/>
              </w:numPr>
              <w:ind w:left="679"/>
              <w:rPr>
                <w:rFonts w:cs="Arial"/>
                <w:i/>
                <w:spacing w:val="0"/>
              </w:rPr>
            </w:pPr>
            <w:r>
              <w:rPr>
                <w:rFonts w:cs="Arial"/>
                <w:i/>
                <w:spacing w:val="0"/>
              </w:rPr>
              <w:t>Present</w:t>
            </w:r>
            <w:r w:rsidR="00D77071">
              <w:rPr>
                <w:rFonts w:cs="Arial"/>
                <w:i/>
                <w:spacing w:val="0"/>
              </w:rPr>
              <w:t>at</w:t>
            </w:r>
            <w:r>
              <w:rPr>
                <w:rFonts w:cs="Arial"/>
                <w:i/>
                <w:spacing w:val="0"/>
              </w:rPr>
              <w:t xml:space="preserve">ions – </w:t>
            </w:r>
            <w:r>
              <w:rPr>
                <w:rFonts w:cs="Arial"/>
                <w:spacing w:val="0"/>
              </w:rPr>
              <w:t xml:space="preserve">Sunnyvale </w:t>
            </w:r>
            <w:r w:rsidR="00495EC6">
              <w:rPr>
                <w:rFonts w:cs="Arial"/>
                <w:spacing w:val="0"/>
              </w:rPr>
              <w:t>discuss</w:t>
            </w:r>
            <w:r>
              <w:rPr>
                <w:rFonts w:cs="Arial"/>
                <w:spacing w:val="0"/>
              </w:rPr>
              <w:t xml:space="preserve">ed their plans for going to zero discharge.  There was a discussion of six pilot studies on nutrient reduction in the Region. Jim Ervin gave a </w:t>
            </w:r>
            <w:hyperlink r:id="rId8" w:history="1">
              <w:r w:rsidRPr="00DE602C">
                <w:rPr>
                  <w:rStyle w:val="Hyperlink"/>
                  <w:rFonts w:cs="Arial"/>
                  <w:spacing w:val="0"/>
                </w:rPr>
                <w:t>presentation</w:t>
              </w:r>
            </w:hyperlink>
            <w:r>
              <w:rPr>
                <w:rFonts w:cs="Arial"/>
                <w:spacing w:val="0"/>
              </w:rPr>
              <w:t xml:space="preserve"> on the extent of sea level rise and how it impacts fa</w:t>
            </w:r>
            <w:r w:rsidRPr="00AD68B3">
              <w:rPr>
                <w:rFonts w:cs="Arial"/>
                <w:spacing w:val="0"/>
              </w:rPr>
              <w:t xml:space="preserve">cilities planning. Jim’s point is that agencies </w:t>
            </w:r>
            <w:r w:rsidRPr="00AD68B3">
              <w:t xml:space="preserve">can go on the web and look up local or global tide gage data.  The methodology for taking tide data and projecting future risk is available from US Army Corps and CALTRANS.  Most people have already planned for the 100-year Base Flood Elevation anyway, and in most cases, the projected 100 year flood is above </w:t>
            </w:r>
            <w:r>
              <w:t xml:space="preserve">the </w:t>
            </w:r>
            <w:r w:rsidRPr="00AD68B3">
              <w:t>IPCC worst case projections of sea level rise by 2150 or 2100.</w:t>
            </w:r>
          </w:p>
          <w:p w:rsidR="006950DD" w:rsidRPr="00B72B61" w:rsidRDefault="00495EC6" w:rsidP="00495EC6">
            <w:pPr>
              <w:pStyle w:val="ListParagraph"/>
              <w:numPr>
                <w:ilvl w:val="0"/>
                <w:numId w:val="16"/>
              </w:numPr>
              <w:rPr>
                <w:rFonts w:ascii="Arial" w:hAnsi="Arial" w:cs="Arial"/>
                <w:b/>
                <w:sz w:val="20"/>
                <w:szCs w:val="20"/>
              </w:rPr>
            </w:pPr>
            <w:r>
              <w:rPr>
                <w:rFonts w:ascii="Arial" w:hAnsi="Arial" w:cs="Arial"/>
                <w:i/>
                <w:sz w:val="20"/>
                <w:szCs w:val="20"/>
              </w:rPr>
              <w:t>Bimonthly meeting with the W</w:t>
            </w:r>
            <w:r w:rsidR="00AD68B3">
              <w:rPr>
                <w:rFonts w:ascii="Arial" w:hAnsi="Arial" w:cs="Arial"/>
                <w:i/>
                <w:sz w:val="20"/>
                <w:szCs w:val="20"/>
              </w:rPr>
              <w:t>ater</w:t>
            </w:r>
            <w:r>
              <w:rPr>
                <w:rFonts w:ascii="Arial" w:hAnsi="Arial" w:cs="Arial"/>
                <w:i/>
                <w:sz w:val="20"/>
                <w:szCs w:val="20"/>
              </w:rPr>
              <w:t xml:space="preserve"> B</w:t>
            </w:r>
            <w:r w:rsidR="00AD68B3">
              <w:rPr>
                <w:rFonts w:ascii="Arial" w:hAnsi="Arial" w:cs="Arial"/>
                <w:i/>
                <w:sz w:val="20"/>
                <w:szCs w:val="20"/>
              </w:rPr>
              <w:t xml:space="preserve">oard </w:t>
            </w:r>
            <w:r w:rsidR="00D77071">
              <w:rPr>
                <w:rFonts w:ascii="Arial" w:hAnsi="Arial" w:cs="Arial"/>
                <w:i/>
                <w:sz w:val="20"/>
                <w:szCs w:val="20"/>
              </w:rPr>
              <w:t>–</w:t>
            </w:r>
            <w:r w:rsidR="00AD68B3">
              <w:rPr>
                <w:rFonts w:ascii="Arial" w:hAnsi="Arial" w:cs="Arial"/>
                <w:i/>
                <w:sz w:val="20"/>
                <w:szCs w:val="20"/>
              </w:rPr>
              <w:t xml:space="preserve"> </w:t>
            </w:r>
            <w:r w:rsidR="00D77071">
              <w:rPr>
                <w:rFonts w:ascii="Arial" w:hAnsi="Arial" w:cs="Arial"/>
                <w:sz w:val="20"/>
                <w:szCs w:val="20"/>
              </w:rPr>
              <w:t>Two of the main topics will be toxicity and recycled water permitting.  There was a discussion about the benefit of regional uniformity in recycled water permitting. Cheryl Munoz</w:t>
            </w:r>
            <w:r w:rsidR="00D77071">
              <w:rPr>
                <w:rFonts w:ascii="Arial" w:hAnsi="Arial" w:cs="Arial"/>
              </w:rPr>
              <w:t xml:space="preserve"> </w:t>
            </w:r>
            <w:r w:rsidR="00D77071" w:rsidRPr="00D77071">
              <w:rPr>
                <w:rStyle w:val="Hyperlink"/>
                <w:rFonts w:ascii="Arial" w:hAnsi="Arial" w:cs="Arial"/>
                <w:color w:val="auto"/>
                <w:sz w:val="20"/>
                <w:szCs w:val="20"/>
                <w:u w:val="none"/>
              </w:rPr>
              <w:t>provided</w:t>
            </w:r>
            <w:r w:rsidR="00D77071">
              <w:rPr>
                <w:rStyle w:val="Hyperlink"/>
                <w:rFonts w:ascii="Arial" w:hAnsi="Arial" w:cs="Arial"/>
                <w:color w:val="auto"/>
                <w:sz w:val="20"/>
                <w:szCs w:val="20"/>
                <w:u w:val="none"/>
              </w:rPr>
              <w:t xml:space="preserve"> a</w:t>
            </w:r>
            <w:r w:rsidR="00D77071" w:rsidRPr="00D77071">
              <w:rPr>
                <w:rStyle w:val="Hyperlink"/>
                <w:rFonts w:ascii="Arial" w:hAnsi="Arial" w:cs="Arial"/>
                <w:color w:val="auto"/>
                <w:sz w:val="20"/>
                <w:szCs w:val="20"/>
                <w:u w:val="none"/>
              </w:rPr>
              <w:t xml:space="preserve"> </w:t>
            </w:r>
            <w:hyperlink r:id="rId9" w:history="1">
              <w:r w:rsidR="00D77071" w:rsidRPr="00D77071">
                <w:rPr>
                  <w:rStyle w:val="Hyperlink"/>
                  <w:rFonts w:ascii="Arial" w:hAnsi="Arial" w:cs="Arial"/>
                  <w:sz w:val="20"/>
                  <w:szCs w:val="20"/>
                </w:rPr>
                <w:t>comparison</w:t>
              </w:r>
            </w:hyperlink>
            <w:r w:rsidR="00D77071">
              <w:t xml:space="preserve"> </w:t>
            </w:r>
            <w:r w:rsidR="00D77071" w:rsidRPr="00D77071">
              <w:rPr>
                <w:rStyle w:val="Hyperlink"/>
                <w:rFonts w:ascii="Arial" w:hAnsi="Arial" w:cs="Arial"/>
                <w:color w:val="auto"/>
                <w:sz w:val="20"/>
                <w:szCs w:val="20"/>
                <w:u w:val="none"/>
              </w:rPr>
              <w:t>of two Recycled Water General Permits: Region 2 96-011 and State 2014-0090</w:t>
            </w:r>
            <w:r w:rsidR="00D77071">
              <w:rPr>
                <w:rStyle w:val="Hyperlink"/>
                <w:rFonts w:ascii="Arial" w:hAnsi="Arial" w:cs="Arial"/>
                <w:color w:val="auto"/>
                <w:sz w:val="20"/>
                <w:szCs w:val="20"/>
                <w:u w:val="none"/>
              </w:rPr>
              <w:t>, which is generally seen as more onerous. San Francisco is looking to permit a new project, and while they may lean toward coverage under the State Permit, Amy reports there won’t be any action in the near term.  Ben</w:t>
            </w:r>
            <w:r>
              <w:rPr>
                <w:rStyle w:val="Hyperlink"/>
                <w:rFonts w:ascii="Arial" w:hAnsi="Arial" w:cs="Arial"/>
                <w:color w:val="auto"/>
                <w:sz w:val="20"/>
                <w:szCs w:val="20"/>
                <w:u w:val="none"/>
              </w:rPr>
              <w:t>i</w:t>
            </w:r>
            <w:r w:rsidR="00D77071">
              <w:rPr>
                <w:rStyle w:val="Hyperlink"/>
                <w:rFonts w:ascii="Arial" w:hAnsi="Arial" w:cs="Arial"/>
                <w:color w:val="auto"/>
                <w:sz w:val="20"/>
                <w:szCs w:val="20"/>
                <w:u w:val="none"/>
              </w:rPr>
              <w:t xml:space="preserve">cia will likely put in a NOI for a new small project and will ask for coverage under 96-011, which will serve as a test case in the </w:t>
            </w:r>
            <w:r>
              <w:rPr>
                <w:rStyle w:val="Hyperlink"/>
                <w:rFonts w:ascii="Arial" w:hAnsi="Arial" w:cs="Arial"/>
                <w:color w:val="auto"/>
                <w:sz w:val="20"/>
                <w:szCs w:val="20"/>
                <w:u w:val="none"/>
              </w:rPr>
              <w:t>R</w:t>
            </w:r>
            <w:r w:rsidR="00D77071">
              <w:rPr>
                <w:rStyle w:val="Hyperlink"/>
                <w:rFonts w:ascii="Arial" w:hAnsi="Arial" w:cs="Arial"/>
                <w:color w:val="auto"/>
                <w:sz w:val="20"/>
                <w:szCs w:val="20"/>
                <w:u w:val="none"/>
              </w:rPr>
              <w:t>egion.</w:t>
            </w:r>
          </w:p>
        </w:tc>
      </w:tr>
      <w:tr w:rsidR="00D77071" w:rsidRPr="00265445" w:rsidTr="004243F0">
        <w:trPr>
          <w:cantSplit/>
          <w:trHeight w:val="161"/>
        </w:trPr>
        <w:tc>
          <w:tcPr>
            <w:tcW w:w="10530" w:type="dxa"/>
          </w:tcPr>
          <w:p w:rsidR="00D77071" w:rsidRDefault="00D77071" w:rsidP="00064826">
            <w:pPr>
              <w:ind w:left="0"/>
              <w:rPr>
                <w:rFonts w:cs="Arial"/>
                <w:b/>
              </w:rPr>
            </w:pPr>
            <w:r>
              <w:rPr>
                <w:rFonts w:cs="Arial"/>
                <w:b/>
              </w:rPr>
              <w:t>Committee Webpage</w:t>
            </w:r>
          </w:p>
          <w:p w:rsidR="00D77071" w:rsidRPr="00D77071" w:rsidRDefault="00D77071" w:rsidP="00495EC6">
            <w:pPr>
              <w:ind w:left="0"/>
              <w:rPr>
                <w:rFonts w:cs="Arial"/>
              </w:rPr>
            </w:pPr>
            <w:r>
              <w:rPr>
                <w:rFonts w:cs="Arial"/>
              </w:rPr>
              <w:t>The BACWA website is being updated, and there is an opportunity to improve the permits committee website. There was a discussion</w:t>
            </w:r>
            <w:r w:rsidR="00495EC6">
              <w:rPr>
                <w:rFonts w:cs="Arial"/>
              </w:rPr>
              <w:t xml:space="preserve"> about security</w:t>
            </w:r>
            <w:r>
              <w:rPr>
                <w:rFonts w:cs="Arial"/>
              </w:rPr>
              <w:t xml:space="preserve"> and the committee decide</w:t>
            </w:r>
            <w:r w:rsidR="00495EC6">
              <w:rPr>
                <w:rFonts w:cs="Arial"/>
              </w:rPr>
              <w:t>d</w:t>
            </w:r>
            <w:r>
              <w:rPr>
                <w:rFonts w:cs="Arial"/>
              </w:rPr>
              <w:t xml:space="preserve"> against password protecting any of the committee materials. </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6950DD" w:rsidRDefault="009E70B4" w:rsidP="004243F0">
            <w:pPr>
              <w:ind w:left="0"/>
              <w:rPr>
                <w:rFonts w:cs="Arial"/>
                <w:b/>
              </w:rPr>
            </w:pPr>
            <w:r w:rsidRPr="006950DD">
              <w:rPr>
                <w:rFonts w:cs="Arial"/>
                <w:b/>
              </w:rPr>
              <w:t>Informational Items/Announcements</w:t>
            </w:r>
          </w:p>
          <w:p w:rsidR="006950DD" w:rsidRPr="00215FF7" w:rsidRDefault="00D77071" w:rsidP="0015521C">
            <w:pPr>
              <w:numPr>
                <w:ilvl w:val="1"/>
                <w:numId w:val="20"/>
              </w:numPr>
              <w:ind w:left="589"/>
              <w:rPr>
                <w:rFonts w:cs="Arial"/>
                <w:i/>
                <w:spacing w:val="0"/>
              </w:rPr>
            </w:pPr>
            <w:r>
              <w:rPr>
                <w:i/>
              </w:rPr>
              <w:t>Annual Members Meeting</w:t>
            </w:r>
            <w:r w:rsidR="006950DD" w:rsidRPr="00215FF7">
              <w:rPr>
                <w:i/>
              </w:rPr>
              <w:t xml:space="preserve"> – </w:t>
            </w:r>
            <w:r>
              <w:t xml:space="preserve">Meeting is January 30 at the </w:t>
            </w:r>
            <w:proofErr w:type="spellStart"/>
            <w:r>
              <w:t>Elihu</w:t>
            </w:r>
            <w:proofErr w:type="spellEnd"/>
            <w:r>
              <w:t xml:space="preserve"> M. Harris State Building in downtown Oakland.  Please RSVP to Sherry Hull.</w:t>
            </w:r>
          </w:p>
          <w:p w:rsidR="00E4655F" w:rsidRPr="0015521C" w:rsidRDefault="0015521C" w:rsidP="0015521C">
            <w:pPr>
              <w:numPr>
                <w:ilvl w:val="1"/>
                <w:numId w:val="20"/>
              </w:numPr>
              <w:ind w:left="589"/>
              <w:rPr>
                <w:rFonts w:cs="Arial"/>
                <w:i/>
              </w:rPr>
            </w:pPr>
            <w:r>
              <w:rPr>
                <w:i/>
              </w:rPr>
              <w:t>Dental Amalgam Rule</w:t>
            </w:r>
            <w:r w:rsidR="00215FF7" w:rsidRPr="00215FF7">
              <w:rPr>
                <w:i/>
              </w:rPr>
              <w:t xml:space="preserve"> </w:t>
            </w:r>
            <w:r w:rsidR="00215FF7">
              <w:rPr>
                <w:rFonts w:cs="Arial"/>
                <w:i/>
              </w:rPr>
              <w:t>–</w:t>
            </w:r>
            <w:r w:rsidR="00215FF7" w:rsidRPr="00215FF7">
              <w:rPr>
                <w:rFonts w:cs="Arial"/>
                <w:i/>
              </w:rPr>
              <w:t xml:space="preserve"> </w:t>
            </w:r>
            <w:r>
              <w:rPr>
                <w:rFonts w:cs="Arial"/>
              </w:rPr>
              <w:t xml:space="preserve">Tim Potter is working on draft letters with CASA and BACWA workgroups. The comment </w:t>
            </w:r>
            <w:r w:rsidRPr="0015521C">
              <w:rPr>
                <w:rFonts w:cs="Arial"/>
              </w:rPr>
              <w:t>period was extended to February 20.</w:t>
            </w:r>
          </w:p>
          <w:p w:rsidR="0015521C" w:rsidRPr="0015521C" w:rsidRDefault="0015521C" w:rsidP="0015521C">
            <w:pPr>
              <w:numPr>
                <w:ilvl w:val="1"/>
                <w:numId w:val="20"/>
              </w:numPr>
              <w:ind w:left="589"/>
              <w:rPr>
                <w:rStyle w:val="Hyperlink"/>
                <w:rFonts w:cs="Arial"/>
                <w:color w:val="auto"/>
                <w:u w:val="none"/>
              </w:rPr>
            </w:pPr>
            <w:r w:rsidRPr="0015521C">
              <w:rPr>
                <w:rStyle w:val="Hyperlink"/>
                <w:rFonts w:cs="Arial"/>
                <w:color w:val="auto"/>
                <w:u w:val="none"/>
              </w:rPr>
              <w:t xml:space="preserve">City of San Jose received NOI from </w:t>
            </w:r>
            <w:proofErr w:type="spellStart"/>
            <w:r w:rsidRPr="0015521C">
              <w:rPr>
                <w:rStyle w:val="Hyperlink"/>
                <w:rFonts w:cs="Arial"/>
                <w:color w:val="auto"/>
                <w:u w:val="none"/>
              </w:rPr>
              <w:t>BayKeeper</w:t>
            </w:r>
            <w:proofErr w:type="spellEnd"/>
            <w:r w:rsidRPr="0015521C">
              <w:rPr>
                <w:rStyle w:val="Hyperlink"/>
                <w:rFonts w:cs="Arial"/>
                <w:color w:val="auto"/>
                <w:u w:val="none"/>
              </w:rPr>
              <w:t xml:space="preserve"> on trash in stormwater</w:t>
            </w:r>
            <w:r w:rsidR="00495EC6">
              <w:rPr>
                <w:rStyle w:val="Hyperlink"/>
                <w:rFonts w:cs="Arial"/>
                <w:color w:val="auto"/>
                <w:u w:val="none"/>
              </w:rPr>
              <w:t>.</w:t>
            </w:r>
          </w:p>
          <w:p w:rsidR="00CC576E" w:rsidRPr="0015521C" w:rsidRDefault="0015521C" w:rsidP="0015521C">
            <w:pPr>
              <w:numPr>
                <w:ilvl w:val="1"/>
                <w:numId w:val="20"/>
              </w:numPr>
              <w:ind w:left="589"/>
              <w:rPr>
                <w:rFonts w:cs="Arial"/>
              </w:rPr>
            </w:pPr>
            <w:r w:rsidRPr="0015521C">
              <w:rPr>
                <w:rStyle w:val="Hyperlink"/>
                <w:rFonts w:cs="Arial"/>
                <w:color w:val="auto"/>
                <w:u w:val="none"/>
              </w:rPr>
              <w:t xml:space="preserve">CASA needs input on their resource alignment/cost of compliance effort – </w:t>
            </w:r>
            <w:r>
              <w:rPr>
                <w:rStyle w:val="Hyperlink"/>
                <w:rFonts w:cs="Arial"/>
                <w:color w:val="auto"/>
                <w:u w:val="none"/>
              </w:rPr>
              <w:t>Amanda has asked Adam Link for more information.</w:t>
            </w:r>
          </w:p>
        </w:tc>
      </w:tr>
      <w:tr w:rsidR="009E70B4" w:rsidRPr="00265445" w:rsidTr="004243F0">
        <w:trPr>
          <w:cantSplit/>
          <w:trHeight w:val="161"/>
        </w:trPr>
        <w:tc>
          <w:tcPr>
            <w:tcW w:w="10530" w:type="dxa"/>
            <w:tcBorders>
              <w:top w:val="single" w:sz="4" w:space="0" w:color="auto"/>
              <w:left w:val="single" w:sz="4" w:space="0" w:color="auto"/>
              <w:bottom w:val="single" w:sz="4" w:space="0" w:color="auto"/>
              <w:right w:val="single" w:sz="4" w:space="0" w:color="auto"/>
            </w:tcBorders>
          </w:tcPr>
          <w:p w:rsidR="009E70B4" w:rsidRPr="006950DD" w:rsidRDefault="009E70B4" w:rsidP="0015521C">
            <w:pPr>
              <w:spacing w:before="60"/>
              <w:ind w:left="0"/>
              <w:rPr>
                <w:rFonts w:cs="Arial"/>
                <w:b/>
                <w:i/>
              </w:rPr>
            </w:pPr>
            <w:r w:rsidRPr="006950DD">
              <w:rPr>
                <w:rFonts w:cs="Arial"/>
                <w:b/>
              </w:rPr>
              <w:t xml:space="preserve">Next BACWA Permits Committee Meeting:  </w:t>
            </w:r>
            <w:r w:rsidRPr="006950DD">
              <w:rPr>
                <w:rFonts w:cs="Arial"/>
              </w:rPr>
              <w:t xml:space="preserve">Tuesday, </w:t>
            </w:r>
            <w:r w:rsidR="0015521C">
              <w:rPr>
                <w:rFonts w:cs="Arial"/>
              </w:rPr>
              <w:t>February 10</w:t>
            </w:r>
            <w:r w:rsidRPr="006950DD">
              <w:rPr>
                <w:rFonts w:cs="Arial"/>
              </w:rPr>
              <w:t>, 201</w:t>
            </w:r>
            <w:r w:rsidR="00F61DF5" w:rsidRPr="006950DD">
              <w:rPr>
                <w:rFonts w:cs="Arial"/>
              </w:rPr>
              <w:t>4</w:t>
            </w:r>
            <w:r w:rsidRPr="006950DD">
              <w:rPr>
                <w:rFonts w:cs="Arial"/>
              </w:rPr>
              <w:t>, at EBMUD Plant Library</w:t>
            </w:r>
          </w:p>
        </w:tc>
      </w:tr>
    </w:tbl>
    <w:p w:rsidR="000E1846" w:rsidRPr="00265445" w:rsidRDefault="000E1846" w:rsidP="003A1C9C">
      <w:pPr>
        <w:ind w:left="0"/>
        <w:rPr>
          <w:rFonts w:cs="Arial"/>
        </w:rPr>
      </w:pPr>
    </w:p>
    <w:sectPr w:rsidR="000E1846" w:rsidRPr="00265445" w:rsidSect="004931F3">
      <w:footerReference w:type="even" r:id="rId10"/>
      <w:footerReference w:type="default" r:id="rId11"/>
      <w:headerReference w:type="first" r:id="rId12"/>
      <w:footerReference w:type="first" r:id="rId13"/>
      <w:pgSz w:w="12240" w:h="15840" w:code="1"/>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AA" w:rsidRDefault="005816AA">
      <w:r>
        <w:separator/>
      </w:r>
    </w:p>
  </w:endnote>
  <w:endnote w:type="continuationSeparator" w:id="0">
    <w:p w:rsidR="005816AA" w:rsidRDefault="0058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86" w:rsidRDefault="00FB3C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3C86" w:rsidRDefault="00FB3C86">
    <w:pPr>
      <w:ind w:left="-1080"/>
    </w:pPr>
  </w:p>
  <w:p w:rsidR="00FB3C86" w:rsidRDefault="00FB3C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86" w:rsidRPr="00944BEA" w:rsidRDefault="00FB3C86" w:rsidP="00944BEA">
    <w:pPr>
      <w:pStyle w:val="Footer"/>
      <w:jc w:val="center"/>
    </w:pPr>
    <w:r>
      <w:rPr>
        <w:rStyle w:val="PageNumber"/>
      </w:rPr>
      <w:fldChar w:fldCharType="begin"/>
    </w:r>
    <w:r>
      <w:rPr>
        <w:rStyle w:val="PageNumber"/>
      </w:rPr>
      <w:instrText xml:space="preserve"> PAGE </w:instrText>
    </w:r>
    <w:r>
      <w:rPr>
        <w:rStyle w:val="PageNumber"/>
      </w:rPr>
      <w:fldChar w:fldCharType="separate"/>
    </w:r>
    <w:r w:rsidR="00C652F8">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86" w:rsidRDefault="00FB3C86">
    <w:pPr>
      <w:pStyle w:val="Footer"/>
      <w:spacing w:after="600"/>
      <w:ind w:left="-840" w:right="-8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AA" w:rsidRDefault="005816AA">
      <w:r>
        <w:separator/>
      </w:r>
    </w:p>
  </w:footnote>
  <w:footnote w:type="continuationSeparator" w:id="0">
    <w:p w:rsidR="005816AA" w:rsidRDefault="0058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86" w:rsidRDefault="00FB3C8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98C5B2"/>
    <w:lvl w:ilvl="0">
      <w:numFmt w:val="decimal"/>
      <w:pStyle w:val="Caption"/>
      <w:lvlText w:val="*"/>
      <w:lvlJc w:val="left"/>
    </w:lvl>
  </w:abstractNum>
  <w:abstractNum w:abstractNumId="1">
    <w:nsid w:val="07144753"/>
    <w:multiLevelType w:val="hybridMultilevel"/>
    <w:tmpl w:val="E278DC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659A"/>
    <w:multiLevelType w:val="hybridMultilevel"/>
    <w:tmpl w:val="1A720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86CC2"/>
    <w:multiLevelType w:val="hybridMultilevel"/>
    <w:tmpl w:val="49A00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43077"/>
    <w:multiLevelType w:val="hybridMultilevel"/>
    <w:tmpl w:val="F3663D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1053B0"/>
    <w:multiLevelType w:val="hybridMultilevel"/>
    <w:tmpl w:val="DC241388"/>
    <w:lvl w:ilvl="0" w:tplc="B782824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C7827"/>
    <w:multiLevelType w:val="hybridMultilevel"/>
    <w:tmpl w:val="9D3C8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2463C"/>
    <w:multiLevelType w:val="hybridMultilevel"/>
    <w:tmpl w:val="675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50851"/>
    <w:multiLevelType w:val="hybridMultilevel"/>
    <w:tmpl w:val="7A7A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D04A9"/>
    <w:multiLevelType w:val="hybridMultilevel"/>
    <w:tmpl w:val="009CB7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2191E"/>
    <w:multiLevelType w:val="hybridMultilevel"/>
    <w:tmpl w:val="4F087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37C8C"/>
    <w:multiLevelType w:val="hybridMultilevel"/>
    <w:tmpl w:val="B12E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175B"/>
    <w:multiLevelType w:val="hybridMultilevel"/>
    <w:tmpl w:val="330CD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D74E4"/>
    <w:multiLevelType w:val="multilevel"/>
    <w:tmpl w:val="63A2ACA6"/>
    <w:lvl w:ilvl="0">
      <w:start w:val="1"/>
      <w:numFmt w:val="upperRoman"/>
      <w:lvlText w:val="%1."/>
      <w:lvlJc w:val="left"/>
      <w:pPr>
        <w:tabs>
          <w:tab w:val="num" w:pos="720"/>
        </w:tabs>
        <w:ind w:left="720" w:hanging="720"/>
      </w:pPr>
      <w:rPr>
        <w:rFonts w:ascii="Arial" w:hAnsi="Arial" w:cs="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5">
    <w:nsid w:val="4E136569"/>
    <w:multiLevelType w:val="hybridMultilevel"/>
    <w:tmpl w:val="4E3A7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732F4"/>
    <w:multiLevelType w:val="hybridMultilevel"/>
    <w:tmpl w:val="6866945E"/>
    <w:lvl w:ilvl="0" w:tplc="CA967276">
      <w:start w:val="1"/>
      <w:numFmt w:val="decimal"/>
      <w:lvlText w:val="%1)"/>
      <w:lvlJc w:val="left"/>
      <w:pPr>
        <w:tabs>
          <w:tab w:val="num" w:pos="735"/>
        </w:tabs>
        <w:ind w:left="735" w:hanging="375"/>
      </w:pPr>
      <w:rPr>
        <w:rFonts w:hint="default"/>
        <w:b/>
      </w:rPr>
    </w:lvl>
    <w:lvl w:ilvl="1" w:tplc="5BB6CEEC">
      <w:start w:val="1"/>
      <w:numFmt w:val="lowerLetter"/>
      <w:lvlText w:val="%2."/>
      <w:lvlJc w:val="left"/>
      <w:pPr>
        <w:tabs>
          <w:tab w:val="num" w:pos="1080"/>
        </w:tabs>
        <w:ind w:left="1080" w:hanging="360"/>
      </w:pPr>
      <w:rPr>
        <w:rFonts w:ascii="Tahoma" w:eastAsia="Batang" w:hAnsi="Tahoma" w:cs="Tahoma"/>
      </w:rPr>
    </w:lvl>
    <w:lvl w:ilvl="2" w:tplc="04021BE8">
      <w:start w:val="1"/>
      <w:numFmt w:val="lowerLetter"/>
      <w:lvlText w:val="%3."/>
      <w:lvlJc w:val="right"/>
      <w:pPr>
        <w:tabs>
          <w:tab w:val="num" w:pos="1800"/>
        </w:tabs>
        <w:ind w:left="1800" w:hanging="180"/>
      </w:pPr>
      <w:rPr>
        <w:rFonts w:ascii="Tahoma" w:eastAsia="Batang" w:hAnsi="Tahoma" w:cs="Tahoma"/>
      </w:rPr>
    </w:lvl>
    <w:lvl w:ilvl="3" w:tplc="6E3C759A">
      <w:start w:val="1"/>
      <w:numFmt w:val="lowerRoman"/>
      <w:lvlText w:val="%4."/>
      <w:lvlJc w:val="left"/>
      <w:pPr>
        <w:tabs>
          <w:tab w:val="num" w:pos="1440"/>
        </w:tabs>
        <w:ind w:left="1440" w:hanging="360"/>
      </w:pPr>
      <w:rPr>
        <w:rFonts w:ascii="Tahoma" w:eastAsia="Batang" w:hAnsi="Tahoma" w:cs="Tahoma"/>
        <w:b w:val="0"/>
      </w:rPr>
    </w:lvl>
    <w:lvl w:ilvl="4" w:tplc="DC44E008">
      <w:start w:val="2"/>
      <w:numFmt w:val="bullet"/>
      <w:lvlText w:val="-"/>
      <w:lvlJc w:val="left"/>
      <w:pPr>
        <w:ind w:left="3240" w:hanging="360"/>
      </w:pPr>
      <w:rPr>
        <w:rFonts w:ascii="Tahoma" w:eastAsia="Batang" w:hAnsi="Tahoma" w:cs="Tahoma" w:hint="default"/>
      </w:rPr>
    </w:lvl>
    <w:lvl w:ilvl="5" w:tplc="971C8B92">
      <w:start w:val="1"/>
      <w:numFmt w:val="lowerLetter"/>
      <w:lvlText w:val="(%6)"/>
      <w:lvlJc w:val="left"/>
      <w:pPr>
        <w:ind w:left="4140" w:hanging="360"/>
      </w:pPr>
      <w:rPr>
        <w:rFonts w:hint="default"/>
      </w:rPr>
    </w:lvl>
    <w:lvl w:ilvl="6" w:tplc="3FCAA17C">
      <w:start w:val="1"/>
      <w:numFmt w:val="upp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8">
    <w:nsid w:val="566F2F6C"/>
    <w:multiLevelType w:val="hybridMultilevel"/>
    <w:tmpl w:val="E04C89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A71D15"/>
    <w:multiLevelType w:val="hybridMultilevel"/>
    <w:tmpl w:val="E64C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F022F"/>
    <w:multiLevelType w:val="hybridMultilevel"/>
    <w:tmpl w:val="15325F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C1270"/>
    <w:multiLevelType w:val="hybridMultilevel"/>
    <w:tmpl w:val="18CA4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F1D3D"/>
    <w:multiLevelType w:val="hybridMultilevel"/>
    <w:tmpl w:val="7212A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90F72"/>
    <w:multiLevelType w:val="hybridMultilevel"/>
    <w:tmpl w:val="890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4"/>
  </w:num>
  <w:num w:numId="3">
    <w:abstractNumId w:val="17"/>
  </w:num>
  <w:num w:numId="4">
    <w:abstractNumId w:val="18"/>
  </w:num>
  <w:num w:numId="5">
    <w:abstractNumId w:val="22"/>
  </w:num>
  <w:num w:numId="6">
    <w:abstractNumId w:val="9"/>
  </w:num>
  <w:num w:numId="7">
    <w:abstractNumId w:val="4"/>
  </w:num>
  <w:num w:numId="8">
    <w:abstractNumId w:val="10"/>
  </w:num>
  <w:num w:numId="9">
    <w:abstractNumId w:val="21"/>
  </w:num>
  <w:num w:numId="10">
    <w:abstractNumId w:val="2"/>
  </w:num>
  <w:num w:numId="11">
    <w:abstractNumId w:val="19"/>
  </w:num>
  <w:num w:numId="12">
    <w:abstractNumId w:val="13"/>
  </w:num>
  <w:num w:numId="13">
    <w:abstractNumId w:val="23"/>
  </w:num>
  <w:num w:numId="14">
    <w:abstractNumId w:val="3"/>
  </w:num>
  <w:num w:numId="15">
    <w:abstractNumId w:val="16"/>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
  </w:num>
  <w:num w:numId="21">
    <w:abstractNumId w:val="8"/>
  </w:num>
  <w:num w:numId="22">
    <w:abstractNumId w:val="11"/>
  </w:num>
  <w:num w:numId="23">
    <w:abstractNumId w:val="15"/>
  </w:num>
  <w:num w:numId="24">
    <w:abstractNumId w:val="5"/>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00500"/>
    <w:rsid w:val="00000F9F"/>
    <w:rsid w:val="00003853"/>
    <w:rsid w:val="00004DAC"/>
    <w:rsid w:val="00005B4D"/>
    <w:rsid w:val="000104AF"/>
    <w:rsid w:val="00011EC3"/>
    <w:rsid w:val="00012418"/>
    <w:rsid w:val="00014AB1"/>
    <w:rsid w:val="00017050"/>
    <w:rsid w:val="00021A24"/>
    <w:rsid w:val="000222CC"/>
    <w:rsid w:val="000249C3"/>
    <w:rsid w:val="00025300"/>
    <w:rsid w:val="00026734"/>
    <w:rsid w:val="00030B19"/>
    <w:rsid w:val="00031518"/>
    <w:rsid w:val="00031B33"/>
    <w:rsid w:val="00036F53"/>
    <w:rsid w:val="00040EDE"/>
    <w:rsid w:val="0004112E"/>
    <w:rsid w:val="00045EE8"/>
    <w:rsid w:val="000479E6"/>
    <w:rsid w:val="00055810"/>
    <w:rsid w:val="00057C38"/>
    <w:rsid w:val="00060652"/>
    <w:rsid w:val="00061BE5"/>
    <w:rsid w:val="000632E1"/>
    <w:rsid w:val="000637C6"/>
    <w:rsid w:val="00063B06"/>
    <w:rsid w:val="00064826"/>
    <w:rsid w:val="000668A8"/>
    <w:rsid w:val="00070A42"/>
    <w:rsid w:val="000719DD"/>
    <w:rsid w:val="00073087"/>
    <w:rsid w:val="0007541E"/>
    <w:rsid w:val="00080579"/>
    <w:rsid w:val="000841DB"/>
    <w:rsid w:val="00084B73"/>
    <w:rsid w:val="00086F94"/>
    <w:rsid w:val="0009037D"/>
    <w:rsid w:val="00091831"/>
    <w:rsid w:val="00091B3F"/>
    <w:rsid w:val="00095589"/>
    <w:rsid w:val="000969C9"/>
    <w:rsid w:val="000A3124"/>
    <w:rsid w:val="000A4A98"/>
    <w:rsid w:val="000A4C0B"/>
    <w:rsid w:val="000B1F9D"/>
    <w:rsid w:val="000B23BF"/>
    <w:rsid w:val="000B29CE"/>
    <w:rsid w:val="000B2A82"/>
    <w:rsid w:val="000B4209"/>
    <w:rsid w:val="000B7801"/>
    <w:rsid w:val="000C32F3"/>
    <w:rsid w:val="000C4DF8"/>
    <w:rsid w:val="000C5A68"/>
    <w:rsid w:val="000C5E40"/>
    <w:rsid w:val="000C687B"/>
    <w:rsid w:val="000C6FE4"/>
    <w:rsid w:val="000D0243"/>
    <w:rsid w:val="000D1979"/>
    <w:rsid w:val="000D27CE"/>
    <w:rsid w:val="000D61E2"/>
    <w:rsid w:val="000E1846"/>
    <w:rsid w:val="000E33E3"/>
    <w:rsid w:val="000E4FFE"/>
    <w:rsid w:val="000F07E5"/>
    <w:rsid w:val="000F31FA"/>
    <w:rsid w:val="000F4376"/>
    <w:rsid w:val="001005D3"/>
    <w:rsid w:val="001064BC"/>
    <w:rsid w:val="00106E74"/>
    <w:rsid w:val="00107980"/>
    <w:rsid w:val="00110F6D"/>
    <w:rsid w:val="00112156"/>
    <w:rsid w:val="001139F8"/>
    <w:rsid w:val="00115981"/>
    <w:rsid w:val="0011753C"/>
    <w:rsid w:val="00117C9B"/>
    <w:rsid w:val="0012410A"/>
    <w:rsid w:val="00124DC5"/>
    <w:rsid w:val="001272C2"/>
    <w:rsid w:val="00127D7B"/>
    <w:rsid w:val="00130DBE"/>
    <w:rsid w:val="00132EE1"/>
    <w:rsid w:val="001429B8"/>
    <w:rsid w:val="0014579B"/>
    <w:rsid w:val="00153F8F"/>
    <w:rsid w:val="0015521C"/>
    <w:rsid w:val="00157ECE"/>
    <w:rsid w:val="00165617"/>
    <w:rsid w:val="001657E7"/>
    <w:rsid w:val="00172651"/>
    <w:rsid w:val="00173EA8"/>
    <w:rsid w:val="001856DB"/>
    <w:rsid w:val="00192108"/>
    <w:rsid w:val="00193A1B"/>
    <w:rsid w:val="00195466"/>
    <w:rsid w:val="00196B79"/>
    <w:rsid w:val="00196EDF"/>
    <w:rsid w:val="001A0726"/>
    <w:rsid w:val="001A15D9"/>
    <w:rsid w:val="001A4B29"/>
    <w:rsid w:val="001A5713"/>
    <w:rsid w:val="001B2F9D"/>
    <w:rsid w:val="001B4372"/>
    <w:rsid w:val="001B62B9"/>
    <w:rsid w:val="001B7E50"/>
    <w:rsid w:val="001C696E"/>
    <w:rsid w:val="001D466B"/>
    <w:rsid w:val="001D79E2"/>
    <w:rsid w:val="001D7ED0"/>
    <w:rsid w:val="001E1E7E"/>
    <w:rsid w:val="001E314F"/>
    <w:rsid w:val="001E7159"/>
    <w:rsid w:val="001E7686"/>
    <w:rsid w:val="001F110B"/>
    <w:rsid w:val="001F134E"/>
    <w:rsid w:val="001F31B1"/>
    <w:rsid w:val="001F4C4D"/>
    <w:rsid w:val="001F51FA"/>
    <w:rsid w:val="001F6439"/>
    <w:rsid w:val="002002AD"/>
    <w:rsid w:val="002010F8"/>
    <w:rsid w:val="002011E0"/>
    <w:rsid w:val="0021235F"/>
    <w:rsid w:val="00212A54"/>
    <w:rsid w:val="0021419F"/>
    <w:rsid w:val="00215FF7"/>
    <w:rsid w:val="00217085"/>
    <w:rsid w:val="00217475"/>
    <w:rsid w:val="00220774"/>
    <w:rsid w:val="002219AC"/>
    <w:rsid w:val="002223B8"/>
    <w:rsid w:val="0022401C"/>
    <w:rsid w:val="00225CC0"/>
    <w:rsid w:val="002304ED"/>
    <w:rsid w:val="00232BC6"/>
    <w:rsid w:val="00233919"/>
    <w:rsid w:val="00233DEE"/>
    <w:rsid w:val="00234B68"/>
    <w:rsid w:val="0023730F"/>
    <w:rsid w:val="002414A2"/>
    <w:rsid w:val="002435A0"/>
    <w:rsid w:val="002527C2"/>
    <w:rsid w:val="002535AF"/>
    <w:rsid w:val="00255802"/>
    <w:rsid w:val="00255CB3"/>
    <w:rsid w:val="002570D5"/>
    <w:rsid w:val="002645B6"/>
    <w:rsid w:val="00265445"/>
    <w:rsid w:val="00266E6C"/>
    <w:rsid w:val="0026756F"/>
    <w:rsid w:val="00273931"/>
    <w:rsid w:val="00277E29"/>
    <w:rsid w:val="0028153B"/>
    <w:rsid w:val="0028175D"/>
    <w:rsid w:val="00282BF0"/>
    <w:rsid w:val="00285634"/>
    <w:rsid w:val="002857B6"/>
    <w:rsid w:val="00293D2F"/>
    <w:rsid w:val="00294B87"/>
    <w:rsid w:val="002952A1"/>
    <w:rsid w:val="0029589D"/>
    <w:rsid w:val="002965F3"/>
    <w:rsid w:val="002A0BC4"/>
    <w:rsid w:val="002A0C5E"/>
    <w:rsid w:val="002A19FD"/>
    <w:rsid w:val="002A1A3B"/>
    <w:rsid w:val="002A2051"/>
    <w:rsid w:val="002A38F2"/>
    <w:rsid w:val="002B0E4F"/>
    <w:rsid w:val="002B0FD7"/>
    <w:rsid w:val="002B4CE2"/>
    <w:rsid w:val="002B5217"/>
    <w:rsid w:val="002B6989"/>
    <w:rsid w:val="002C2227"/>
    <w:rsid w:val="002C4BB9"/>
    <w:rsid w:val="002C52E5"/>
    <w:rsid w:val="002C53DA"/>
    <w:rsid w:val="002D0ECC"/>
    <w:rsid w:val="002D2055"/>
    <w:rsid w:val="002D22D6"/>
    <w:rsid w:val="002D4199"/>
    <w:rsid w:val="002D5688"/>
    <w:rsid w:val="002E0BA7"/>
    <w:rsid w:val="002E1A92"/>
    <w:rsid w:val="002E1E79"/>
    <w:rsid w:val="002E257A"/>
    <w:rsid w:val="002E2DB6"/>
    <w:rsid w:val="002E7F0B"/>
    <w:rsid w:val="002F17D0"/>
    <w:rsid w:val="002F1A9E"/>
    <w:rsid w:val="003001C2"/>
    <w:rsid w:val="00301CE0"/>
    <w:rsid w:val="00301E8E"/>
    <w:rsid w:val="003020E1"/>
    <w:rsid w:val="00303B02"/>
    <w:rsid w:val="00304516"/>
    <w:rsid w:val="00307237"/>
    <w:rsid w:val="003113F1"/>
    <w:rsid w:val="003155C9"/>
    <w:rsid w:val="003208FD"/>
    <w:rsid w:val="003233DE"/>
    <w:rsid w:val="00324954"/>
    <w:rsid w:val="003266DE"/>
    <w:rsid w:val="003300B3"/>
    <w:rsid w:val="00332C2B"/>
    <w:rsid w:val="00333996"/>
    <w:rsid w:val="003373D7"/>
    <w:rsid w:val="00340EC8"/>
    <w:rsid w:val="00341C16"/>
    <w:rsid w:val="00341FD5"/>
    <w:rsid w:val="00342E1B"/>
    <w:rsid w:val="00351370"/>
    <w:rsid w:val="0035184E"/>
    <w:rsid w:val="0035448D"/>
    <w:rsid w:val="0035613D"/>
    <w:rsid w:val="00363B1D"/>
    <w:rsid w:val="003672B0"/>
    <w:rsid w:val="00370447"/>
    <w:rsid w:val="003709F3"/>
    <w:rsid w:val="00373DB3"/>
    <w:rsid w:val="003768B9"/>
    <w:rsid w:val="00380AD5"/>
    <w:rsid w:val="003821BD"/>
    <w:rsid w:val="00382CC9"/>
    <w:rsid w:val="00383FFE"/>
    <w:rsid w:val="00385D39"/>
    <w:rsid w:val="00386A75"/>
    <w:rsid w:val="003912FB"/>
    <w:rsid w:val="00395530"/>
    <w:rsid w:val="003A191C"/>
    <w:rsid w:val="003A1A41"/>
    <w:rsid w:val="003A1AE5"/>
    <w:rsid w:val="003A1C9C"/>
    <w:rsid w:val="003B3513"/>
    <w:rsid w:val="003B3DF4"/>
    <w:rsid w:val="003B7B15"/>
    <w:rsid w:val="003C3654"/>
    <w:rsid w:val="003C6D0E"/>
    <w:rsid w:val="003D2D36"/>
    <w:rsid w:val="003D51FB"/>
    <w:rsid w:val="003E45C6"/>
    <w:rsid w:val="003E7490"/>
    <w:rsid w:val="003F642C"/>
    <w:rsid w:val="004004C3"/>
    <w:rsid w:val="004005D5"/>
    <w:rsid w:val="004024FC"/>
    <w:rsid w:val="004028F2"/>
    <w:rsid w:val="0041076B"/>
    <w:rsid w:val="00411EBF"/>
    <w:rsid w:val="00412415"/>
    <w:rsid w:val="00415DE4"/>
    <w:rsid w:val="00417368"/>
    <w:rsid w:val="00420244"/>
    <w:rsid w:val="004243F0"/>
    <w:rsid w:val="00426511"/>
    <w:rsid w:val="004268B9"/>
    <w:rsid w:val="00430290"/>
    <w:rsid w:val="004312BF"/>
    <w:rsid w:val="00433182"/>
    <w:rsid w:val="00434388"/>
    <w:rsid w:val="00434D38"/>
    <w:rsid w:val="00442B93"/>
    <w:rsid w:val="00450C14"/>
    <w:rsid w:val="00453DEA"/>
    <w:rsid w:val="00453FF6"/>
    <w:rsid w:val="004544D9"/>
    <w:rsid w:val="00454DCA"/>
    <w:rsid w:val="00455D95"/>
    <w:rsid w:val="00456331"/>
    <w:rsid w:val="004564F8"/>
    <w:rsid w:val="00456860"/>
    <w:rsid w:val="00461D95"/>
    <w:rsid w:val="00462E5A"/>
    <w:rsid w:val="00463911"/>
    <w:rsid w:val="00463D9C"/>
    <w:rsid w:val="004652E5"/>
    <w:rsid w:val="00466446"/>
    <w:rsid w:val="00466E7F"/>
    <w:rsid w:val="00473661"/>
    <w:rsid w:val="004765FC"/>
    <w:rsid w:val="0047728F"/>
    <w:rsid w:val="00480325"/>
    <w:rsid w:val="00481ADF"/>
    <w:rsid w:val="0048333C"/>
    <w:rsid w:val="004863E7"/>
    <w:rsid w:val="00487788"/>
    <w:rsid w:val="00492F8A"/>
    <w:rsid w:val="004931F3"/>
    <w:rsid w:val="004950EB"/>
    <w:rsid w:val="00495EC6"/>
    <w:rsid w:val="00495F42"/>
    <w:rsid w:val="004A000E"/>
    <w:rsid w:val="004A1867"/>
    <w:rsid w:val="004A602F"/>
    <w:rsid w:val="004B1A6A"/>
    <w:rsid w:val="004B1E43"/>
    <w:rsid w:val="004B5618"/>
    <w:rsid w:val="004B6166"/>
    <w:rsid w:val="004C0E43"/>
    <w:rsid w:val="004C1869"/>
    <w:rsid w:val="004C1E25"/>
    <w:rsid w:val="004C1F9D"/>
    <w:rsid w:val="004C4BB2"/>
    <w:rsid w:val="004C7FBD"/>
    <w:rsid w:val="004D0E4D"/>
    <w:rsid w:val="004D1E6F"/>
    <w:rsid w:val="004D4350"/>
    <w:rsid w:val="004D51EE"/>
    <w:rsid w:val="004D5915"/>
    <w:rsid w:val="004D5E7F"/>
    <w:rsid w:val="004D62C2"/>
    <w:rsid w:val="004E0A58"/>
    <w:rsid w:val="004E0CBE"/>
    <w:rsid w:val="004E1F85"/>
    <w:rsid w:val="004E41D6"/>
    <w:rsid w:val="004E55FB"/>
    <w:rsid w:val="004F1DD8"/>
    <w:rsid w:val="004F493D"/>
    <w:rsid w:val="004F4CF9"/>
    <w:rsid w:val="004F7E04"/>
    <w:rsid w:val="00503374"/>
    <w:rsid w:val="005109D7"/>
    <w:rsid w:val="00512D0B"/>
    <w:rsid w:val="005142CA"/>
    <w:rsid w:val="00517408"/>
    <w:rsid w:val="00523E4C"/>
    <w:rsid w:val="00524A35"/>
    <w:rsid w:val="00527204"/>
    <w:rsid w:val="00527EE7"/>
    <w:rsid w:val="005302F1"/>
    <w:rsid w:val="005314DA"/>
    <w:rsid w:val="00534BF0"/>
    <w:rsid w:val="005360EA"/>
    <w:rsid w:val="00541789"/>
    <w:rsid w:val="005442F1"/>
    <w:rsid w:val="00546FF9"/>
    <w:rsid w:val="00547CD4"/>
    <w:rsid w:val="005508AC"/>
    <w:rsid w:val="005576E8"/>
    <w:rsid w:val="005621F0"/>
    <w:rsid w:val="005641B6"/>
    <w:rsid w:val="005657D0"/>
    <w:rsid w:val="00566256"/>
    <w:rsid w:val="00566882"/>
    <w:rsid w:val="00571DC9"/>
    <w:rsid w:val="00576538"/>
    <w:rsid w:val="00580A31"/>
    <w:rsid w:val="005816AA"/>
    <w:rsid w:val="00582B87"/>
    <w:rsid w:val="00583FD4"/>
    <w:rsid w:val="0058477A"/>
    <w:rsid w:val="00585C3A"/>
    <w:rsid w:val="00592AE5"/>
    <w:rsid w:val="00596B0F"/>
    <w:rsid w:val="005A0C46"/>
    <w:rsid w:val="005A127F"/>
    <w:rsid w:val="005A256A"/>
    <w:rsid w:val="005B1B30"/>
    <w:rsid w:val="005B35AA"/>
    <w:rsid w:val="005B477F"/>
    <w:rsid w:val="005C1CC1"/>
    <w:rsid w:val="005C73E7"/>
    <w:rsid w:val="005D3651"/>
    <w:rsid w:val="005E1E0C"/>
    <w:rsid w:val="005E1F7C"/>
    <w:rsid w:val="005E27C1"/>
    <w:rsid w:val="005E30B9"/>
    <w:rsid w:val="005E3FD9"/>
    <w:rsid w:val="005E45DA"/>
    <w:rsid w:val="005E4961"/>
    <w:rsid w:val="005E59F2"/>
    <w:rsid w:val="005E5BF7"/>
    <w:rsid w:val="005E5DE9"/>
    <w:rsid w:val="005E64DF"/>
    <w:rsid w:val="005E66D6"/>
    <w:rsid w:val="005E69AC"/>
    <w:rsid w:val="005E6DD6"/>
    <w:rsid w:val="005E7B57"/>
    <w:rsid w:val="005E7FB0"/>
    <w:rsid w:val="005F1FCD"/>
    <w:rsid w:val="005F23CC"/>
    <w:rsid w:val="005F41FD"/>
    <w:rsid w:val="005F4503"/>
    <w:rsid w:val="005F48FE"/>
    <w:rsid w:val="005F510E"/>
    <w:rsid w:val="005F5251"/>
    <w:rsid w:val="005F527B"/>
    <w:rsid w:val="005F7135"/>
    <w:rsid w:val="006034C1"/>
    <w:rsid w:val="0060356C"/>
    <w:rsid w:val="00603D6D"/>
    <w:rsid w:val="006135C8"/>
    <w:rsid w:val="00615A3D"/>
    <w:rsid w:val="00616CE0"/>
    <w:rsid w:val="006202EB"/>
    <w:rsid w:val="006245C6"/>
    <w:rsid w:val="00624970"/>
    <w:rsid w:val="006264EC"/>
    <w:rsid w:val="00626A45"/>
    <w:rsid w:val="006309A9"/>
    <w:rsid w:val="00635601"/>
    <w:rsid w:val="006379B9"/>
    <w:rsid w:val="00637E87"/>
    <w:rsid w:val="00641547"/>
    <w:rsid w:val="00642A64"/>
    <w:rsid w:val="00646B39"/>
    <w:rsid w:val="0065007C"/>
    <w:rsid w:val="0065582E"/>
    <w:rsid w:val="00655940"/>
    <w:rsid w:val="00655ED2"/>
    <w:rsid w:val="006576EF"/>
    <w:rsid w:val="00672467"/>
    <w:rsid w:val="006732E3"/>
    <w:rsid w:val="00673E1E"/>
    <w:rsid w:val="006746A8"/>
    <w:rsid w:val="006750EE"/>
    <w:rsid w:val="00682612"/>
    <w:rsid w:val="006863BE"/>
    <w:rsid w:val="00690BBD"/>
    <w:rsid w:val="00691376"/>
    <w:rsid w:val="006915C0"/>
    <w:rsid w:val="0069246E"/>
    <w:rsid w:val="006938B4"/>
    <w:rsid w:val="006944D8"/>
    <w:rsid w:val="006950DD"/>
    <w:rsid w:val="006957C8"/>
    <w:rsid w:val="006A4A5A"/>
    <w:rsid w:val="006A7C51"/>
    <w:rsid w:val="006A7CE3"/>
    <w:rsid w:val="006B7B4B"/>
    <w:rsid w:val="006C0465"/>
    <w:rsid w:val="006C12D4"/>
    <w:rsid w:val="006C599A"/>
    <w:rsid w:val="006C64D2"/>
    <w:rsid w:val="006D0538"/>
    <w:rsid w:val="006D5A8F"/>
    <w:rsid w:val="006D6858"/>
    <w:rsid w:val="006E0365"/>
    <w:rsid w:val="006E4230"/>
    <w:rsid w:val="006E4568"/>
    <w:rsid w:val="006F71E0"/>
    <w:rsid w:val="00700A3B"/>
    <w:rsid w:val="00701939"/>
    <w:rsid w:val="007111D3"/>
    <w:rsid w:val="00711D63"/>
    <w:rsid w:val="00712C8B"/>
    <w:rsid w:val="007160C1"/>
    <w:rsid w:val="007167B6"/>
    <w:rsid w:val="007207A7"/>
    <w:rsid w:val="007231EF"/>
    <w:rsid w:val="00732E26"/>
    <w:rsid w:val="00733D6B"/>
    <w:rsid w:val="00742220"/>
    <w:rsid w:val="00742349"/>
    <w:rsid w:val="0074418E"/>
    <w:rsid w:val="007504C5"/>
    <w:rsid w:val="0075589F"/>
    <w:rsid w:val="00757E56"/>
    <w:rsid w:val="007754FA"/>
    <w:rsid w:val="00775905"/>
    <w:rsid w:val="0078077D"/>
    <w:rsid w:val="007858D1"/>
    <w:rsid w:val="0078771C"/>
    <w:rsid w:val="00791D6C"/>
    <w:rsid w:val="00792A4D"/>
    <w:rsid w:val="0079357A"/>
    <w:rsid w:val="00794F8E"/>
    <w:rsid w:val="00794FD0"/>
    <w:rsid w:val="007A0202"/>
    <w:rsid w:val="007A0531"/>
    <w:rsid w:val="007A05E3"/>
    <w:rsid w:val="007A2C38"/>
    <w:rsid w:val="007A6626"/>
    <w:rsid w:val="007B3450"/>
    <w:rsid w:val="007C01E3"/>
    <w:rsid w:val="007C5AB6"/>
    <w:rsid w:val="007C7F37"/>
    <w:rsid w:val="007D00CA"/>
    <w:rsid w:val="007D2E91"/>
    <w:rsid w:val="007D4BA2"/>
    <w:rsid w:val="007D50D5"/>
    <w:rsid w:val="007D740C"/>
    <w:rsid w:val="007E0D51"/>
    <w:rsid w:val="007E1042"/>
    <w:rsid w:val="007E1EDD"/>
    <w:rsid w:val="007E2014"/>
    <w:rsid w:val="007E371A"/>
    <w:rsid w:val="007E475C"/>
    <w:rsid w:val="007E61BB"/>
    <w:rsid w:val="007E6F03"/>
    <w:rsid w:val="007E72CB"/>
    <w:rsid w:val="007F19BA"/>
    <w:rsid w:val="007F51DC"/>
    <w:rsid w:val="007F7364"/>
    <w:rsid w:val="00800485"/>
    <w:rsid w:val="00802AFC"/>
    <w:rsid w:val="00812EF4"/>
    <w:rsid w:val="008167FA"/>
    <w:rsid w:val="00822F39"/>
    <w:rsid w:val="00827717"/>
    <w:rsid w:val="008301B1"/>
    <w:rsid w:val="0083456D"/>
    <w:rsid w:val="00835C76"/>
    <w:rsid w:val="00842ED4"/>
    <w:rsid w:val="00844FB5"/>
    <w:rsid w:val="008456D8"/>
    <w:rsid w:val="008514D4"/>
    <w:rsid w:val="00851C95"/>
    <w:rsid w:val="0085204D"/>
    <w:rsid w:val="0085248D"/>
    <w:rsid w:val="0085440E"/>
    <w:rsid w:val="008558BC"/>
    <w:rsid w:val="00856F06"/>
    <w:rsid w:val="008638A1"/>
    <w:rsid w:val="00863C92"/>
    <w:rsid w:val="008674EB"/>
    <w:rsid w:val="00872C6E"/>
    <w:rsid w:val="0087358E"/>
    <w:rsid w:val="00877BD1"/>
    <w:rsid w:val="00881E46"/>
    <w:rsid w:val="00881FB1"/>
    <w:rsid w:val="0088323E"/>
    <w:rsid w:val="00885A41"/>
    <w:rsid w:val="00886A72"/>
    <w:rsid w:val="008902F4"/>
    <w:rsid w:val="00893499"/>
    <w:rsid w:val="00893B8E"/>
    <w:rsid w:val="0089449E"/>
    <w:rsid w:val="008946B7"/>
    <w:rsid w:val="00895365"/>
    <w:rsid w:val="00897328"/>
    <w:rsid w:val="008A0246"/>
    <w:rsid w:val="008A1DF6"/>
    <w:rsid w:val="008A339C"/>
    <w:rsid w:val="008A3465"/>
    <w:rsid w:val="008A465C"/>
    <w:rsid w:val="008A51E0"/>
    <w:rsid w:val="008A65D3"/>
    <w:rsid w:val="008B464E"/>
    <w:rsid w:val="008B497D"/>
    <w:rsid w:val="008B60B7"/>
    <w:rsid w:val="008B7995"/>
    <w:rsid w:val="008C13BD"/>
    <w:rsid w:val="008C5FA7"/>
    <w:rsid w:val="008C6453"/>
    <w:rsid w:val="008D1275"/>
    <w:rsid w:val="008D3129"/>
    <w:rsid w:val="008D3445"/>
    <w:rsid w:val="008D3AFF"/>
    <w:rsid w:val="008D3EAD"/>
    <w:rsid w:val="008D5C48"/>
    <w:rsid w:val="008E2C6D"/>
    <w:rsid w:val="008E7960"/>
    <w:rsid w:val="008F130F"/>
    <w:rsid w:val="008F4042"/>
    <w:rsid w:val="008F4FC2"/>
    <w:rsid w:val="008F6DC7"/>
    <w:rsid w:val="00901866"/>
    <w:rsid w:val="00902FAD"/>
    <w:rsid w:val="00905965"/>
    <w:rsid w:val="00906CAB"/>
    <w:rsid w:val="00907240"/>
    <w:rsid w:val="00907B17"/>
    <w:rsid w:val="00910DB0"/>
    <w:rsid w:val="00911C8B"/>
    <w:rsid w:val="00914E1A"/>
    <w:rsid w:val="00915A1F"/>
    <w:rsid w:val="00917099"/>
    <w:rsid w:val="00922ED3"/>
    <w:rsid w:val="009320EA"/>
    <w:rsid w:val="009379AC"/>
    <w:rsid w:val="00942223"/>
    <w:rsid w:val="009448A9"/>
    <w:rsid w:val="00944BEA"/>
    <w:rsid w:val="0094667D"/>
    <w:rsid w:val="00950EFC"/>
    <w:rsid w:val="0096016E"/>
    <w:rsid w:val="009608F3"/>
    <w:rsid w:val="0096120C"/>
    <w:rsid w:val="0096225C"/>
    <w:rsid w:val="009657A6"/>
    <w:rsid w:val="0097482B"/>
    <w:rsid w:val="00980CE1"/>
    <w:rsid w:val="00986BA3"/>
    <w:rsid w:val="00986F38"/>
    <w:rsid w:val="009900CD"/>
    <w:rsid w:val="009904E7"/>
    <w:rsid w:val="00990888"/>
    <w:rsid w:val="009A1A49"/>
    <w:rsid w:val="009A344D"/>
    <w:rsid w:val="009A780D"/>
    <w:rsid w:val="009A78B6"/>
    <w:rsid w:val="009A7DA8"/>
    <w:rsid w:val="009B0BBB"/>
    <w:rsid w:val="009B209E"/>
    <w:rsid w:val="009B22F7"/>
    <w:rsid w:val="009B4D3E"/>
    <w:rsid w:val="009B5946"/>
    <w:rsid w:val="009C2599"/>
    <w:rsid w:val="009C279E"/>
    <w:rsid w:val="009C2D18"/>
    <w:rsid w:val="009C39FC"/>
    <w:rsid w:val="009C47CD"/>
    <w:rsid w:val="009C7625"/>
    <w:rsid w:val="009D0EF7"/>
    <w:rsid w:val="009D1267"/>
    <w:rsid w:val="009D1FBD"/>
    <w:rsid w:val="009D43B7"/>
    <w:rsid w:val="009D5079"/>
    <w:rsid w:val="009E0994"/>
    <w:rsid w:val="009E0EF3"/>
    <w:rsid w:val="009E2375"/>
    <w:rsid w:val="009E70B4"/>
    <w:rsid w:val="009E7EAC"/>
    <w:rsid w:val="009F1741"/>
    <w:rsid w:val="009F334A"/>
    <w:rsid w:val="009F3E47"/>
    <w:rsid w:val="009F51B8"/>
    <w:rsid w:val="009F73D7"/>
    <w:rsid w:val="00A02482"/>
    <w:rsid w:val="00A052C7"/>
    <w:rsid w:val="00A05A97"/>
    <w:rsid w:val="00A05D4F"/>
    <w:rsid w:val="00A06A82"/>
    <w:rsid w:val="00A112D0"/>
    <w:rsid w:val="00A11489"/>
    <w:rsid w:val="00A16789"/>
    <w:rsid w:val="00A20704"/>
    <w:rsid w:val="00A2522F"/>
    <w:rsid w:val="00A25871"/>
    <w:rsid w:val="00A25A3C"/>
    <w:rsid w:val="00A2713E"/>
    <w:rsid w:val="00A32C04"/>
    <w:rsid w:val="00A33774"/>
    <w:rsid w:val="00A34C2A"/>
    <w:rsid w:val="00A402F9"/>
    <w:rsid w:val="00A407DF"/>
    <w:rsid w:val="00A41A26"/>
    <w:rsid w:val="00A4265F"/>
    <w:rsid w:val="00A445F5"/>
    <w:rsid w:val="00A50ACC"/>
    <w:rsid w:val="00A5259B"/>
    <w:rsid w:val="00A557B0"/>
    <w:rsid w:val="00A56450"/>
    <w:rsid w:val="00A602B2"/>
    <w:rsid w:val="00A6155E"/>
    <w:rsid w:val="00A6716E"/>
    <w:rsid w:val="00A70655"/>
    <w:rsid w:val="00A70A33"/>
    <w:rsid w:val="00A715C3"/>
    <w:rsid w:val="00A71A72"/>
    <w:rsid w:val="00A735A4"/>
    <w:rsid w:val="00A74679"/>
    <w:rsid w:val="00A75112"/>
    <w:rsid w:val="00A772E1"/>
    <w:rsid w:val="00A86401"/>
    <w:rsid w:val="00A92EF6"/>
    <w:rsid w:val="00A93DC7"/>
    <w:rsid w:val="00A95B06"/>
    <w:rsid w:val="00A96B57"/>
    <w:rsid w:val="00A97C85"/>
    <w:rsid w:val="00AA1337"/>
    <w:rsid w:val="00AA300D"/>
    <w:rsid w:val="00AA4E50"/>
    <w:rsid w:val="00AA7E94"/>
    <w:rsid w:val="00AB4614"/>
    <w:rsid w:val="00AB79A9"/>
    <w:rsid w:val="00AC148F"/>
    <w:rsid w:val="00AC16EE"/>
    <w:rsid w:val="00AC190E"/>
    <w:rsid w:val="00AC491E"/>
    <w:rsid w:val="00AC7F92"/>
    <w:rsid w:val="00AD2131"/>
    <w:rsid w:val="00AD3EE0"/>
    <w:rsid w:val="00AD68B3"/>
    <w:rsid w:val="00AE4935"/>
    <w:rsid w:val="00AE5C75"/>
    <w:rsid w:val="00AE78B7"/>
    <w:rsid w:val="00AF3DAA"/>
    <w:rsid w:val="00AF614A"/>
    <w:rsid w:val="00AF7D58"/>
    <w:rsid w:val="00B00E5B"/>
    <w:rsid w:val="00B01E62"/>
    <w:rsid w:val="00B022A4"/>
    <w:rsid w:val="00B029F4"/>
    <w:rsid w:val="00B02AEB"/>
    <w:rsid w:val="00B032E3"/>
    <w:rsid w:val="00B146A1"/>
    <w:rsid w:val="00B17789"/>
    <w:rsid w:val="00B213DF"/>
    <w:rsid w:val="00B2595F"/>
    <w:rsid w:val="00B272BD"/>
    <w:rsid w:val="00B30739"/>
    <w:rsid w:val="00B3207A"/>
    <w:rsid w:val="00B32857"/>
    <w:rsid w:val="00B329B3"/>
    <w:rsid w:val="00B33704"/>
    <w:rsid w:val="00B3545E"/>
    <w:rsid w:val="00B411A2"/>
    <w:rsid w:val="00B51F50"/>
    <w:rsid w:val="00B6078C"/>
    <w:rsid w:val="00B60B2A"/>
    <w:rsid w:val="00B61CDE"/>
    <w:rsid w:val="00B65851"/>
    <w:rsid w:val="00B66FC0"/>
    <w:rsid w:val="00B708F5"/>
    <w:rsid w:val="00B72B61"/>
    <w:rsid w:val="00B75699"/>
    <w:rsid w:val="00B8447C"/>
    <w:rsid w:val="00B84BA8"/>
    <w:rsid w:val="00B85908"/>
    <w:rsid w:val="00B86875"/>
    <w:rsid w:val="00B9150D"/>
    <w:rsid w:val="00B925F5"/>
    <w:rsid w:val="00B960CB"/>
    <w:rsid w:val="00B96907"/>
    <w:rsid w:val="00B96C70"/>
    <w:rsid w:val="00BA06B1"/>
    <w:rsid w:val="00BA1097"/>
    <w:rsid w:val="00BA6A95"/>
    <w:rsid w:val="00BB6884"/>
    <w:rsid w:val="00BB7215"/>
    <w:rsid w:val="00BC0FC4"/>
    <w:rsid w:val="00BC5D31"/>
    <w:rsid w:val="00BD4C6C"/>
    <w:rsid w:val="00BD7612"/>
    <w:rsid w:val="00BE6457"/>
    <w:rsid w:val="00BE6EF0"/>
    <w:rsid w:val="00BF2AA0"/>
    <w:rsid w:val="00BF458B"/>
    <w:rsid w:val="00BF5D5B"/>
    <w:rsid w:val="00C00E5B"/>
    <w:rsid w:val="00C02599"/>
    <w:rsid w:val="00C031F7"/>
    <w:rsid w:val="00C03EA6"/>
    <w:rsid w:val="00C10F86"/>
    <w:rsid w:val="00C139F5"/>
    <w:rsid w:val="00C146F1"/>
    <w:rsid w:val="00C15392"/>
    <w:rsid w:val="00C158E5"/>
    <w:rsid w:val="00C17B58"/>
    <w:rsid w:val="00C17CB2"/>
    <w:rsid w:val="00C20E53"/>
    <w:rsid w:val="00C22782"/>
    <w:rsid w:val="00C22BC8"/>
    <w:rsid w:val="00C24E1F"/>
    <w:rsid w:val="00C26C17"/>
    <w:rsid w:val="00C31DDB"/>
    <w:rsid w:val="00C33B38"/>
    <w:rsid w:val="00C358A0"/>
    <w:rsid w:val="00C35DA0"/>
    <w:rsid w:val="00C40209"/>
    <w:rsid w:val="00C40AB6"/>
    <w:rsid w:val="00C46FCC"/>
    <w:rsid w:val="00C5139E"/>
    <w:rsid w:val="00C51890"/>
    <w:rsid w:val="00C57D4C"/>
    <w:rsid w:val="00C62331"/>
    <w:rsid w:val="00C6417D"/>
    <w:rsid w:val="00C652F8"/>
    <w:rsid w:val="00C6761A"/>
    <w:rsid w:val="00C71A73"/>
    <w:rsid w:val="00C75FDB"/>
    <w:rsid w:val="00C802D5"/>
    <w:rsid w:val="00C80CD2"/>
    <w:rsid w:val="00C81FC5"/>
    <w:rsid w:val="00C8481B"/>
    <w:rsid w:val="00C84F7B"/>
    <w:rsid w:val="00C853DC"/>
    <w:rsid w:val="00C876E8"/>
    <w:rsid w:val="00C87F71"/>
    <w:rsid w:val="00C92040"/>
    <w:rsid w:val="00C931B1"/>
    <w:rsid w:val="00C936BF"/>
    <w:rsid w:val="00C948C8"/>
    <w:rsid w:val="00CA3EDC"/>
    <w:rsid w:val="00CA5FF5"/>
    <w:rsid w:val="00CA704C"/>
    <w:rsid w:val="00CA7DE4"/>
    <w:rsid w:val="00CB0042"/>
    <w:rsid w:val="00CB1948"/>
    <w:rsid w:val="00CB2E23"/>
    <w:rsid w:val="00CB335D"/>
    <w:rsid w:val="00CB3BBE"/>
    <w:rsid w:val="00CB5F6C"/>
    <w:rsid w:val="00CC2371"/>
    <w:rsid w:val="00CC28ED"/>
    <w:rsid w:val="00CC38E9"/>
    <w:rsid w:val="00CC576E"/>
    <w:rsid w:val="00CD032D"/>
    <w:rsid w:val="00CD46A4"/>
    <w:rsid w:val="00CD79FA"/>
    <w:rsid w:val="00CE2752"/>
    <w:rsid w:val="00CE2CE6"/>
    <w:rsid w:val="00CE620B"/>
    <w:rsid w:val="00CF3CD3"/>
    <w:rsid w:val="00CF6A90"/>
    <w:rsid w:val="00CF70C0"/>
    <w:rsid w:val="00CF7ACB"/>
    <w:rsid w:val="00D015F5"/>
    <w:rsid w:val="00D05953"/>
    <w:rsid w:val="00D05B81"/>
    <w:rsid w:val="00D0787F"/>
    <w:rsid w:val="00D13E32"/>
    <w:rsid w:val="00D1406E"/>
    <w:rsid w:val="00D17BAD"/>
    <w:rsid w:val="00D21AC6"/>
    <w:rsid w:val="00D24707"/>
    <w:rsid w:val="00D2563C"/>
    <w:rsid w:val="00D26E0F"/>
    <w:rsid w:val="00D26E98"/>
    <w:rsid w:val="00D3077F"/>
    <w:rsid w:val="00D30D08"/>
    <w:rsid w:val="00D338C8"/>
    <w:rsid w:val="00D339B2"/>
    <w:rsid w:val="00D340C4"/>
    <w:rsid w:val="00D358D7"/>
    <w:rsid w:val="00D404D6"/>
    <w:rsid w:val="00D421EF"/>
    <w:rsid w:val="00D42CAF"/>
    <w:rsid w:val="00D43C95"/>
    <w:rsid w:val="00D62F05"/>
    <w:rsid w:val="00D6793D"/>
    <w:rsid w:val="00D7525E"/>
    <w:rsid w:val="00D77071"/>
    <w:rsid w:val="00D809E7"/>
    <w:rsid w:val="00D81AE9"/>
    <w:rsid w:val="00D82B07"/>
    <w:rsid w:val="00D901CE"/>
    <w:rsid w:val="00D901DF"/>
    <w:rsid w:val="00D932B1"/>
    <w:rsid w:val="00D93E75"/>
    <w:rsid w:val="00DA13EE"/>
    <w:rsid w:val="00DA2A46"/>
    <w:rsid w:val="00DA2F8D"/>
    <w:rsid w:val="00DB504A"/>
    <w:rsid w:val="00DB724B"/>
    <w:rsid w:val="00DC07D9"/>
    <w:rsid w:val="00DC7092"/>
    <w:rsid w:val="00DD0B8A"/>
    <w:rsid w:val="00DD19BC"/>
    <w:rsid w:val="00DD1A9E"/>
    <w:rsid w:val="00DD3FBE"/>
    <w:rsid w:val="00DD5ACD"/>
    <w:rsid w:val="00DD75FC"/>
    <w:rsid w:val="00DD7CB4"/>
    <w:rsid w:val="00DE0063"/>
    <w:rsid w:val="00DE14B3"/>
    <w:rsid w:val="00DE29BF"/>
    <w:rsid w:val="00DE3991"/>
    <w:rsid w:val="00DE3A06"/>
    <w:rsid w:val="00DE5AB5"/>
    <w:rsid w:val="00DE5CEA"/>
    <w:rsid w:val="00DE602C"/>
    <w:rsid w:val="00DE7026"/>
    <w:rsid w:val="00DE7303"/>
    <w:rsid w:val="00DE7E82"/>
    <w:rsid w:val="00DF1333"/>
    <w:rsid w:val="00DF17AE"/>
    <w:rsid w:val="00DF28F3"/>
    <w:rsid w:val="00E013C4"/>
    <w:rsid w:val="00E02BB9"/>
    <w:rsid w:val="00E1286E"/>
    <w:rsid w:val="00E133EC"/>
    <w:rsid w:val="00E134F8"/>
    <w:rsid w:val="00E146D9"/>
    <w:rsid w:val="00E1478F"/>
    <w:rsid w:val="00E169DE"/>
    <w:rsid w:val="00E16A54"/>
    <w:rsid w:val="00E20790"/>
    <w:rsid w:val="00E21819"/>
    <w:rsid w:val="00E218CF"/>
    <w:rsid w:val="00E2195B"/>
    <w:rsid w:val="00E21DD8"/>
    <w:rsid w:val="00E2214F"/>
    <w:rsid w:val="00E238A2"/>
    <w:rsid w:val="00E2415A"/>
    <w:rsid w:val="00E27AA1"/>
    <w:rsid w:val="00E27C76"/>
    <w:rsid w:val="00E34042"/>
    <w:rsid w:val="00E347EB"/>
    <w:rsid w:val="00E40BE1"/>
    <w:rsid w:val="00E46084"/>
    <w:rsid w:val="00E460EB"/>
    <w:rsid w:val="00E4655F"/>
    <w:rsid w:val="00E50F4B"/>
    <w:rsid w:val="00E52703"/>
    <w:rsid w:val="00E52891"/>
    <w:rsid w:val="00E533F1"/>
    <w:rsid w:val="00E544AA"/>
    <w:rsid w:val="00E60649"/>
    <w:rsid w:val="00E6264D"/>
    <w:rsid w:val="00E72686"/>
    <w:rsid w:val="00E75515"/>
    <w:rsid w:val="00E7567B"/>
    <w:rsid w:val="00E75B94"/>
    <w:rsid w:val="00E772E2"/>
    <w:rsid w:val="00E8358B"/>
    <w:rsid w:val="00E84BE1"/>
    <w:rsid w:val="00E86D00"/>
    <w:rsid w:val="00E92267"/>
    <w:rsid w:val="00EA08C2"/>
    <w:rsid w:val="00EA1AE7"/>
    <w:rsid w:val="00EA27FA"/>
    <w:rsid w:val="00EA4B93"/>
    <w:rsid w:val="00EA5B43"/>
    <w:rsid w:val="00EB01E9"/>
    <w:rsid w:val="00EB0CE4"/>
    <w:rsid w:val="00EB12D3"/>
    <w:rsid w:val="00EB1D3D"/>
    <w:rsid w:val="00EB3E47"/>
    <w:rsid w:val="00EB53C0"/>
    <w:rsid w:val="00EB5F5E"/>
    <w:rsid w:val="00EC0961"/>
    <w:rsid w:val="00EC105C"/>
    <w:rsid w:val="00EC16D0"/>
    <w:rsid w:val="00EC5C4C"/>
    <w:rsid w:val="00ED21AE"/>
    <w:rsid w:val="00ED2A02"/>
    <w:rsid w:val="00ED737D"/>
    <w:rsid w:val="00EE136F"/>
    <w:rsid w:val="00EE162A"/>
    <w:rsid w:val="00EE3517"/>
    <w:rsid w:val="00EE5DEB"/>
    <w:rsid w:val="00EE7E67"/>
    <w:rsid w:val="00EF1061"/>
    <w:rsid w:val="00EF112B"/>
    <w:rsid w:val="00EF4EC5"/>
    <w:rsid w:val="00EF74CD"/>
    <w:rsid w:val="00EF77C0"/>
    <w:rsid w:val="00F02BE0"/>
    <w:rsid w:val="00F07382"/>
    <w:rsid w:val="00F073A0"/>
    <w:rsid w:val="00F10702"/>
    <w:rsid w:val="00F12B44"/>
    <w:rsid w:val="00F1607D"/>
    <w:rsid w:val="00F162D8"/>
    <w:rsid w:val="00F16482"/>
    <w:rsid w:val="00F200A9"/>
    <w:rsid w:val="00F26205"/>
    <w:rsid w:val="00F264B0"/>
    <w:rsid w:val="00F32F78"/>
    <w:rsid w:val="00F33691"/>
    <w:rsid w:val="00F36975"/>
    <w:rsid w:val="00F375E1"/>
    <w:rsid w:val="00F4037B"/>
    <w:rsid w:val="00F418F1"/>
    <w:rsid w:val="00F45265"/>
    <w:rsid w:val="00F45AD8"/>
    <w:rsid w:val="00F50E91"/>
    <w:rsid w:val="00F55824"/>
    <w:rsid w:val="00F6096E"/>
    <w:rsid w:val="00F61DF5"/>
    <w:rsid w:val="00F64EDE"/>
    <w:rsid w:val="00F6571D"/>
    <w:rsid w:val="00F67815"/>
    <w:rsid w:val="00F70495"/>
    <w:rsid w:val="00F70569"/>
    <w:rsid w:val="00F7166D"/>
    <w:rsid w:val="00F721AD"/>
    <w:rsid w:val="00F77BBA"/>
    <w:rsid w:val="00F82EAD"/>
    <w:rsid w:val="00F85D4E"/>
    <w:rsid w:val="00F86078"/>
    <w:rsid w:val="00F95183"/>
    <w:rsid w:val="00F95B4C"/>
    <w:rsid w:val="00FA6B57"/>
    <w:rsid w:val="00FA7B07"/>
    <w:rsid w:val="00FA7F6F"/>
    <w:rsid w:val="00FB338E"/>
    <w:rsid w:val="00FB3C86"/>
    <w:rsid w:val="00FB787E"/>
    <w:rsid w:val="00FC0BD5"/>
    <w:rsid w:val="00FD48DA"/>
    <w:rsid w:val="00FD5748"/>
    <w:rsid w:val="00FD6BD2"/>
    <w:rsid w:val="00FD7FAC"/>
    <w:rsid w:val="00FE020E"/>
    <w:rsid w:val="00FE089A"/>
    <w:rsid w:val="00FE0B5C"/>
    <w:rsid w:val="00FF1CCF"/>
    <w:rsid w:val="00FF3C4D"/>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425A19-923F-4843-B9EE-0C4BC572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E3"/>
    <w:pPr>
      <w:ind w:left="1080"/>
    </w:pPr>
    <w:rPr>
      <w:rFonts w:ascii="Arial" w:hAnsi="Arial"/>
      <w:spacing w:val="-5"/>
    </w:rPr>
  </w:style>
  <w:style w:type="paragraph" w:styleId="Heading1">
    <w:name w:val="heading 1"/>
    <w:basedOn w:val="Normal"/>
    <w:next w:val="BodyText"/>
    <w:qFormat/>
    <w:rsid w:val="007A05E3"/>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sz w:val="24"/>
    </w:rPr>
  </w:style>
  <w:style w:type="paragraph" w:styleId="Heading2">
    <w:name w:val="heading 2"/>
    <w:basedOn w:val="Normal"/>
    <w:next w:val="BodyText"/>
    <w:qFormat/>
    <w:rsid w:val="007A05E3"/>
    <w:pPr>
      <w:keepNext/>
      <w:keepLines/>
      <w:spacing w:after="240" w:line="240" w:lineRule="atLeast"/>
      <w:ind w:left="0"/>
      <w:outlineLvl w:val="1"/>
    </w:pPr>
    <w:rPr>
      <w:rFonts w:ascii="Arial Black" w:hAnsi="Arial Black"/>
      <w:spacing w:val="-15"/>
      <w:kern w:val="28"/>
      <w:sz w:val="22"/>
    </w:rPr>
  </w:style>
  <w:style w:type="paragraph" w:styleId="Heading3">
    <w:name w:val="heading 3"/>
    <w:basedOn w:val="Normal"/>
    <w:next w:val="BodyText"/>
    <w:qFormat/>
    <w:rsid w:val="007A05E3"/>
    <w:pPr>
      <w:keepNext/>
      <w:keepLines/>
      <w:spacing w:after="240" w:line="240" w:lineRule="atLeast"/>
      <w:outlineLvl w:val="2"/>
    </w:pPr>
    <w:rPr>
      <w:rFonts w:ascii="Arial Black" w:hAnsi="Arial Black"/>
      <w:spacing w:val="-10"/>
      <w:kern w:val="28"/>
    </w:rPr>
  </w:style>
  <w:style w:type="paragraph" w:styleId="Heading4">
    <w:name w:val="heading 4"/>
    <w:basedOn w:val="Normal"/>
    <w:next w:val="BodyText"/>
    <w:qFormat/>
    <w:rsid w:val="007A05E3"/>
    <w:pPr>
      <w:keepNext/>
      <w:keepLines/>
      <w:spacing w:after="240" w:line="240" w:lineRule="atLeast"/>
      <w:outlineLvl w:val="3"/>
    </w:pPr>
    <w:rPr>
      <w:spacing w:val="-4"/>
      <w:kern w:val="28"/>
      <w:sz w:val="22"/>
    </w:rPr>
  </w:style>
  <w:style w:type="paragraph" w:styleId="Heading5">
    <w:name w:val="heading 5"/>
    <w:basedOn w:val="Normal"/>
    <w:next w:val="BodyText"/>
    <w:qFormat/>
    <w:rsid w:val="007A05E3"/>
    <w:pPr>
      <w:keepNext/>
      <w:keepLines/>
      <w:spacing w:line="240" w:lineRule="atLeast"/>
      <w:ind w:left="1440"/>
      <w:outlineLvl w:val="4"/>
    </w:pPr>
    <w:rPr>
      <w:spacing w:val="-4"/>
      <w:kern w:val="28"/>
    </w:rPr>
  </w:style>
  <w:style w:type="paragraph" w:styleId="Heading6">
    <w:name w:val="heading 6"/>
    <w:basedOn w:val="Normal"/>
    <w:next w:val="BodyText"/>
    <w:qFormat/>
    <w:rsid w:val="007A05E3"/>
    <w:pPr>
      <w:keepNext/>
      <w:keepLines/>
      <w:spacing w:before="140" w:line="220" w:lineRule="atLeast"/>
      <w:ind w:left="1440"/>
      <w:outlineLvl w:val="5"/>
    </w:pPr>
    <w:rPr>
      <w:i/>
      <w:spacing w:val="-4"/>
      <w:kern w:val="28"/>
    </w:rPr>
  </w:style>
  <w:style w:type="paragraph" w:styleId="Heading7">
    <w:name w:val="heading 7"/>
    <w:basedOn w:val="Normal"/>
    <w:next w:val="BodyText"/>
    <w:qFormat/>
    <w:rsid w:val="007A05E3"/>
    <w:pPr>
      <w:keepNext/>
      <w:keepLines/>
      <w:spacing w:before="140" w:line="220" w:lineRule="atLeast"/>
      <w:outlineLvl w:val="6"/>
    </w:pPr>
    <w:rPr>
      <w:spacing w:val="-4"/>
      <w:kern w:val="28"/>
    </w:rPr>
  </w:style>
  <w:style w:type="paragraph" w:styleId="Heading8">
    <w:name w:val="heading 8"/>
    <w:basedOn w:val="Normal"/>
    <w:next w:val="BodyText"/>
    <w:qFormat/>
    <w:rsid w:val="007A05E3"/>
    <w:pPr>
      <w:keepNext/>
      <w:keepLines/>
      <w:spacing w:before="140" w:line="220" w:lineRule="atLeast"/>
      <w:outlineLvl w:val="7"/>
    </w:pPr>
    <w:rPr>
      <w:i/>
      <w:spacing w:val="-4"/>
      <w:kern w:val="28"/>
      <w:sz w:val="18"/>
    </w:rPr>
  </w:style>
  <w:style w:type="paragraph" w:styleId="Heading9">
    <w:name w:val="heading 9"/>
    <w:basedOn w:val="Normal"/>
    <w:next w:val="BodyText"/>
    <w:qFormat/>
    <w:rsid w:val="007A05E3"/>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5E3"/>
    <w:pPr>
      <w:spacing w:after="240" w:line="240" w:lineRule="atLeast"/>
      <w:jc w:val="both"/>
    </w:pPr>
  </w:style>
  <w:style w:type="paragraph" w:customStyle="1" w:styleId="BlockQuotation">
    <w:name w:val="Block Quotation"/>
    <w:basedOn w:val="Normal"/>
    <w:rsid w:val="007A05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Caption">
    <w:name w:val="caption"/>
    <w:basedOn w:val="Normal"/>
    <w:next w:val="BodyText"/>
    <w:qFormat/>
    <w:rsid w:val="007A05E3"/>
    <w:pPr>
      <w:keepNext/>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7A05E3"/>
    <w:pPr>
      <w:shd w:val="solid" w:color="auto" w:fill="auto"/>
      <w:spacing w:line="360" w:lineRule="exact"/>
      <w:ind w:left="0"/>
      <w:jc w:val="center"/>
    </w:pPr>
    <w:rPr>
      <w:color w:val="FFFFFF"/>
      <w:spacing w:val="-16"/>
      <w:sz w:val="26"/>
    </w:rPr>
  </w:style>
  <w:style w:type="paragraph" w:customStyle="1" w:styleId="PartTitle">
    <w:name w:val="Part Title"/>
    <w:basedOn w:val="Normal"/>
    <w:rsid w:val="007A05E3"/>
    <w:pPr>
      <w:shd w:val="solid" w:color="auto" w:fill="auto"/>
      <w:spacing w:line="660" w:lineRule="exact"/>
      <w:ind w:left="0"/>
      <w:jc w:val="center"/>
    </w:pPr>
    <w:rPr>
      <w:rFonts w:ascii="Arial Black" w:hAnsi="Arial Black"/>
      <w:color w:val="FFFFFF"/>
      <w:spacing w:val="-40"/>
      <w:sz w:val="84"/>
    </w:rPr>
  </w:style>
  <w:style w:type="paragraph" w:styleId="Title">
    <w:name w:val="Title"/>
    <w:basedOn w:val="Normal"/>
    <w:next w:val="Subtitle"/>
    <w:qFormat/>
    <w:rsid w:val="007A05E3"/>
    <w:pPr>
      <w:keepNext/>
      <w:keepLines/>
      <w:pBdr>
        <w:top w:val="single" w:sz="6" w:space="16" w:color="auto"/>
      </w:pBdr>
      <w:spacing w:before="220" w:after="60" w:line="320" w:lineRule="atLeast"/>
      <w:ind w:left="0"/>
    </w:pPr>
    <w:rPr>
      <w:rFonts w:ascii="Arial Black" w:hAnsi="Arial Black"/>
      <w:spacing w:val="-30"/>
      <w:kern w:val="28"/>
      <w:sz w:val="40"/>
    </w:rPr>
  </w:style>
  <w:style w:type="paragraph" w:styleId="Subtitle">
    <w:name w:val="Subtitle"/>
    <w:basedOn w:val="Title"/>
    <w:next w:val="BodyText"/>
    <w:qFormat/>
    <w:rsid w:val="007A05E3"/>
    <w:pPr>
      <w:pBdr>
        <w:top w:val="none" w:sz="0" w:space="0" w:color="auto"/>
      </w:pBdr>
      <w:spacing w:before="60" w:after="120" w:line="340" w:lineRule="atLeast"/>
    </w:pPr>
    <w:rPr>
      <w:rFonts w:ascii="Arial" w:hAnsi="Arial"/>
      <w:spacing w:val="-16"/>
      <w:sz w:val="32"/>
    </w:rPr>
  </w:style>
  <w:style w:type="paragraph" w:customStyle="1" w:styleId="CompanyName">
    <w:name w:val="Company Name"/>
    <w:basedOn w:val="Normal"/>
    <w:rsid w:val="007A05E3"/>
    <w:pPr>
      <w:keepNext/>
      <w:keepLines/>
      <w:spacing w:line="220" w:lineRule="atLeast"/>
      <w:ind w:left="0"/>
    </w:pPr>
    <w:rPr>
      <w:rFonts w:ascii="Arial Black" w:hAnsi="Arial Black"/>
      <w:spacing w:val="-25"/>
      <w:kern w:val="28"/>
      <w:sz w:val="32"/>
    </w:rPr>
  </w:style>
  <w:style w:type="character" w:styleId="CommentReference">
    <w:name w:val="annotation reference"/>
    <w:semiHidden/>
    <w:rsid w:val="007A05E3"/>
    <w:rPr>
      <w:rFonts w:ascii="Arial" w:hAnsi="Arial"/>
      <w:sz w:val="16"/>
    </w:rPr>
  </w:style>
  <w:style w:type="paragraph" w:styleId="CommentText">
    <w:name w:val="annotation text"/>
    <w:basedOn w:val="Normal"/>
    <w:semiHidden/>
    <w:rsid w:val="007A05E3"/>
  </w:style>
  <w:style w:type="paragraph" w:customStyle="1" w:styleId="TableText">
    <w:name w:val="Table Text"/>
    <w:basedOn w:val="Normal"/>
    <w:rsid w:val="007A05E3"/>
    <w:pPr>
      <w:spacing w:before="60"/>
      <w:ind w:left="0"/>
    </w:pPr>
    <w:rPr>
      <w:sz w:val="16"/>
    </w:rPr>
  </w:style>
  <w:style w:type="paragraph" w:customStyle="1" w:styleId="TitleCover">
    <w:name w:val="Title Cover"/>
    <w:basedOn w:val="Normal"/>
    <w:next w:val="Normal"/>
    <w:rsid w:val="007A05E3"/>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character" w:styleId="EndnoteReference">
    <w:name w:val="endnote reference"/>
    <w:semiHidden/>
    <w:rsid w:val="007A05E3"/>
    <w:rPr>
      <w:vertAlign w:val="superscript"/>
    </w:rPr>
  </w:style>
  <w:style w:type="paragraph" w:styleId="EndnoteText">
    <w:name w:val="endnote text"/>
    <w:basedOn w:val="Normal"/>
    <w:semiHidden/>
    <w:rsid w:val="007A05E3"/>
  </w:style>
  <w:style w:type="paragraph" w:styleId="Footer">
    <w:name w:val="footer"/>
    <w:basedOn w:val="Normal"/>
    <w:rsid w:val="007A05E3"/>
    <w:pPr>
      <w:keepLines/>
      <w:tabs>
        <w:tab w:val="center" w:pos="4320"/>
        <w:tab w:val="right" w:pos="8640"/>
      </w:tabs>
      <w:spacing w:line="190" w:lineRule="atLeast"/>
    </w:pPr>
    <w:rPr>
      <w:caps/>
      <w:sz w:val="15"/>
    </w:rPr>
  </w:style>
  <w:style w:type="character" w:styleId="FootnoteReference">
    <w:name w:val="footnote reference"/>
    <w:semiHidden/>
    <w:rsid w:val="007A05E3"/>
    <w:rPr>
      <w:vertAlign w:val="superscript"/>
    </w:rPr>
  </w:style>
  <w:style w:type="paragraph" w:styleId="FootnoteText">
    <w:name w:val="footnote text"/>
    <w:basedOn w:val="Normal"/>
    <w:semiHidden/>
    <w:rsid w:val="007A05E3"/>
  </w:style>
  <w:style w:type="paragraph" w:styleId="Header">
    <w:name w:val="header"/>
    <w:basedOn w:val="Normal"/>
    <w:rsid w:val="007A05E3"/>
    <w:pPr>
      <w:keepLines/>
      <w:tabs>
        <w:tab w:val="center" w:pos="4320"/>
        <w:tab w:val="right" w:pos="8640"/>
      </w:tabs>
      <w:spacing w:line="190" w:lineRule="atLeast"/>
    </w:pPr>
    <w:rPr>
      <w:caps/>
      <w:sz w:val="15"/>
    </w:rPr>
  </w:style>
  <w:style w:type="paragraph" w:styleId="Index1">
    <w:name w:val="index 1"/>
    <w:basedOn w:val="Normal"/>
    <w:autoRedefine/>
    <w:semiHidden/>
    <w:rsid w:val="007A05E3"/>
    <w:pPr>
      <w:spacing w:after="60"/>
      <w:ind w:left="0"/>
    </w:pPr>
    <w:rPr>
      <w:sz w:val="22"/>
      <w:szCs w:val="22"/>
    </w:rPr>
  </w:style>
  <w:style w:type="paragraph" w:styleId="Index2">
    <w:name w:val="index 2"/>
    <w:basedOn w:val="Normal"/>
    <w:autoRedefine/>
    <w:semiHidden/>
    <w:rsid w:val="007A05E3"/>
    <w:pPr>
      <w:ind w:left="720"/>
    </w:pPr>
  </w:style>
  <w:style w:type="paragraph" w:styleId="Index3">
    <w:name w:val="index 3"/>
    <w:basedOn w:val="Normal"/>
    <w:autoRedefine/>
    <w:semiHidden/>
    <w:rsid w:val="007A05E3"/>
  </w:style>
  <w:style w:type="paragraph" w:styleId="Index4">
    <w:name w:val="index 4"/>
    <w:basedOn w:val="Normal"/>
    <w:autoRedefine/>
    <w:semiHidden/>
    <w:rsid w:val="007A05E3"/>
    <w:pPr>
      <w:ind w:left="1440"/>
    </w:pPr>
  </w:style>
  <w:style w:type="paragraph" w:styleId="Index5">
    <w:name w:val="index 5"/>
    <w:basedOn w:val="Normal"/>
    <w:autoRedefine/>
    <w:semiHidden/>
    <w:rsid w:val="007A05E3"/>
    <w:pPr>
      <w:ind w:left="1800"/>
    </w:pPr>
  </w:style>
  <w:style w:type="paragraph" w:styleId="IndexHeading">
    <w:name w:val="index heading"/>
    <w:basedOn w:val="Normal"/>
    <w:next w:val="Index1"/>
    <w:semiHidden/>
    <w:rsid w:val="007A05E3"/>
    <w:pPr>
      <w:spacing w:line="480" w:lineRule="atLeast"/>
      <w:ind w:left="0"/>
    </w:pPr>
    <w:rPr>
      <w:rFonts w:ascii="Arial Black" w:hAnsi="Arial Black"/>
      <w:sz w:val="24"/>
    </w:rPr>
  </w:style>
  <w:style w:type="character" w:customStyle="1" w:styleId="Lead-inEmphasis">
    <w:name w:val="Lead-in Emphasis"/>
    <w:rsid w:val="007A05E3"/>
    <w:rPr>
      <w:rFonts w:ascii="Arial Black" w:hAnsi="Arial Black"/>
      <w:spacing w:val="-4"/>
      <w:sz w:val="18"/>
    </w:rPr>
  </w:style>
  <w:style w:type="paragraph" w:styleId="ListBullet">
    <w:name w:val="List Bullet"/>
    <w:basedOn w:val="Normal"/>
    <w:rsid w:val="007A05E3"/>
    <w:pPr>
      <w:numPr>
        <w:numId w:val="2"/>
      </w:numPr>
      <w:tabs>
        <w:tab w:val="clear" w:pos="1440"/>
      </w:tabs>
      <w:spacing w:after="240" w:line="240" w:lineRule="atLeast"/>
      <w:jc w:val="both"/>
    </w:pPr>
  </w:style>
  <w:style w:type="paragraph" w:styleId="ListNumber">
    <w:name w:val="List Number"/>
    <w:basedOn w:val="Normal"/>
    <w:rsid w:val="007A05E3"/>
    <w:pPr>
      <w:numPr>
        <w:numId w:val="3"/>
      </w:numPr>
      <w:spacing w:after="240" w:line="240" w:lineRule="atLeast"/>
      <w:jc w:val="both"/>
    </w:pPr>
  </w:style>
  <w:style w:type="paragraph" w:customStyle="1" w:styleId="TableHeader">
    <w:name w:val="Table Header"/>
    <w:basedOn w:val="Normal"/>
    <w:rsid w:val="007A05E3"/>
    <w:pPr>
      <w:spacing w:before="60"/>
      <w:ind w:left="0"/>
      <w:jc w:val="center"/>
    </w:pPr>
    <w:rPr>
      <w:rFonts w:ascii="Arial Black" w:hAnsi="Arial Black"/>
      <w:sz w:val="16"/>
    </w:rPr>
  </w:style>
  <w:style w:type="character" w:styleId="PageNumber">
    <w:name w:val="page number"/>
    <w:rsid w:val="007A05E3"/>
    <w:rPr>
      <w:rFonts w:ascii="Arial Black" w:hAnsi="Arial Black"/>
      <w:spacing w:val="-10"/>
      <w:sz w:val="18"/>
    </w:rPr>
  </w:style>
  <w:style w:type="paragraph" w:customStyle="1" w:styleId="ReturnAddress">
    <w:name w:val="Return Address"/>
    <w:basedOn w:val="Normal"/>
    <w:rsid w:val="007A05E3"/>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rsid w:val="007A05E3"/>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TableofAuthorities">
    <w:name w:val="table of authorities"/>
    <w:basedOn w:val="Normal"/>
    <w:semiHidden/>
    <w:rsid w:val="007A05E3"/>
    <w:pPr>
      <w:tabs>
        <w:tab w:val="right" w:leader="dot" w:pos="7560"/>
      </w:tabs>
      <w:ind w:left="1440" w:hanging="360"/>
    </w:pPr>
  </w:style>
  <w:style w:type="paragraph" w:styleId="TableofFigures">
    <w:name w:val="table of figures"/>
    <w:basedOn w:val="Normal"/>
    <w:semiHidden/>
    <w:rsid w:val="007A05E3"/>
    <w:pPr>
      <w:ind w:left="1440" w:hanging="360"/>
    </w:pPr>
  </w:style>
  <w:style w:type="paragraph" w:styleId="TOAHeading">
    <w:name w:val="toa heading"/>
    <w:basedOn w:val="Normal"/>
    <w:next w:val="TableofAuthorities"/>
    <w:semiHidden/>
    <w:rsid w:val="007A05E3"/>
    <w:pPr>
      <w:keepNext/>
      <w:spacing w:line="480" w:lineRule="atLeast"/>
    </w:pPr>
    <w:rPr>
      <w:rFonts w:ascii="Arial Black" w:hAnsi="Arial Black"/>
      <w:b/>
      <w:spacing w:val="-10"/>
      <w:kern w:val="28"/>
    </w:rPr>
  </w:style>
  <w:style w:type="paragraph" w:styleId="TOC1">
    <w:name w:val="toc 1"/>
    <w:basedOn w:val="Normal"/>
    <w:autoRedefine/>
    <w:semiHidden/>
    <w:rsid w:val="007A05E3"/>
    <w:rPr>
      <w:spacing w:val="-4"/>
    </w:rPr>
  </w:style>
  <w:style w:type="paragraph" w:styleId="TOC2">
    <w:name w:val="toc 2"/>
    <w:basedOn w:val="Normal"/>
    <w:autoRedefine/>
    <w:semiHidden/>
    <w:rsid w:val="007A05E3"/>
    <w:pPr>
      <w:ind w:left="360"/>
    </w:pPr>
  </w:style>
  <w:style w:type="paragraph" w:styleId="TOC3">
    <w:name w:val="toc 3"/>
    <w:basedOn w:val="Normal"/>
    <w:autoRedefine/>
    <w:semiHidden/>
    <w:rsid w:val="007A05E3"/>
    <w:pPr>
      <w:ind w:left="360"/>
    </w:pPr>
  </w:style>
  <w:style w:type="paragraph" w:styleId="TOC4">
    <w:name w:val="toc 4"/>
    <w:basedOn w:val="Normal"/>
    <w:autoRedefine/>
    <w:semiHidden/>
    <w:rsid w:val="007A05E3"/>
    <w:pPr>
      <w:ind w:left="360"/>
    </w:pPr>
  </w:style>
  <w:style w:type="paragraph" w:styleId="TOC5">
    <w:name w:val="toc 5"/>
    <w:basedOn w:val="Normal"/>
    <w:autoRedefine/>
    <w:semiHidden/>
    <w:rsid w:val="007A05E3"/>
    <w:pPr>
      <w:ind w:left="360"/>
    </w:pPr>
  </w:style>
  <w:style w:type="paragraph" w:styleId="BodyTextIndent">
    <w:name w:val="Body Text Indent"/>
    <w:basedOn w:val="Normal"/>
    <w:rsid w:val="007A05E3"/>
    <w:pPr>
      <w:ind w:left="180" w:hanging="180"/>
    </w:pPr>
  </w:style>
  <w:style w:type="paragraph" w:styleId="BodyTextIndent2">
    <w:name w:val="Body Text Indent 2"/>
    <w:basedOn w:val="Normal"/>
    <w:rsid w:val="007A05E3"/>
    <w:pPr>
      <w:ind w:left="180" w:hanging="180"/>
    </w:pPr>
    <w:rPr>
      <w:sz w:val="22"/>
    </w:rPr>
  </w:style>
  <w:style w:type="paragraph" w:styleId="BodyTextIndent3">
    <w:name w:val="Body Text Indent 3"/>
    <w:basedOn w:val="Normal"/>
    <w:rsid w:val="007A05E3"/>
    <w:pPr>
      <w:ind w:left="540" w:hanging="360"/>
    </w:pPr>
    <w:rPr>
      <w:sz w:val="22"/>
    </w:rPr>
  </w:style>
  <w:style w:type="character" w:styleId="Hyperlink">
    <w:name w:val="Hyperlink"/>
    <w:basedOn w:val="DefaultParagraphFont"/>
    <w:rsid w:val="007A05E3"/>
    <w:rPr>
      <w:color w:val="0000FF"/>
      <w:u w:val="single"/>
    </w:rPr>
  </w:style>
  <w:style w:type="paragraph" w:styleId="BalloonText">
    <w:name w:val="Balloon Text"/>
    <w:basedOn w:val="Normal"/>
    <w:semiHidden/>
    <w:rsid w:val="007A05E3"/>
    <w:rPr>
      <w:rFonts w:ascii="Tahoma" w:hAnsi="Tahoma" w:cs="Tahoma"/>
      <w:sz w:val="16"/>
      <w:szCs w:val="16"/>
    </w:rPr>
  </w:style>
  <w:style w:type="paragraph" w:styleId="BodyText2">
    <w:name w:val="Body Text 2"/>
    <w:basedOn w:val="Normal"/>
    <w:rsid w:val="007A05E3"/>
    <w:pPr>
      <w:ind w:left="0"/>
    </w:pPr>
    <w:rPr>
      <w:bCs/>
      <w:sz w:val="22"/>
      <w:szCs w:val="22"/>
    </w:rPr>
  </w:style>
  <w:style w:type="paragraph" w:styleId="CommentSubject">
    <w:name w:val="annotation subject"/>
    <w:basedOn w:val="CommentText"/>
    <w:next w:val="CommentText"/>
    <w:semiHidden/>
    <w:rsid w:val="008A0246"/>
    <w:rPr>
      <w:b/>
      <w:bCs/>
    </w:rPr>
  </w:style>
  <w:style w:type="character" w:customStyle="1" w:styleId="copy1">
    <w:name w:val="copy1"/>
    <w:basedOn w:val="DefaultParagraphFont"/>
    <w:rsid w:val="00E1478F"/>
    <w:rPr>
      <w:rFonts w:ascii="Verdana" w:hAnsi="Verdana" w:hint="default"/>
      <w:sz w:val="17"/>
      <w:szCs w:val="17"/>
    </w:rPr>
  </w:style>
  <w:style w:type="paragraph" w:styleId="PlainText">
    <w:name w:val="Plain Text"/>
    <w:basedOn w:val="Normal"/>
    <w:link w:val="PlainTextChar"/>
    <w:uiPriority w:val="99"/>
    <w:unhideWhenUsed/>
    <w:rsid w:val="000D61E2"/>
    <w:pPr>
      <w:ind w:left="0"/>
    </w:pPr>
    <w:rPr>
      <w:rFonts w:ascii="Consolas" w:eastAsia="Calibri" w:hAnsi="Consolas"/>
      <w:spacing w:val="0"/>
      <w:sz w:val="21"/>
      <w:szCs w:val="21"/>
    </w:rPr>
  </w:style>
  <w:style w:type="character" w:customStyle="1" w:styleId="PlainTextChar">
    <w:name w:val="Plain Text Char"/>
    <w:basedOn w:val="DefaultParagraphFont"/>
    <w:link w:val="PlainText"/>
    <w:uiPriority w:val="99"/>
    <w:rsid w:val="000D61E2"/>
    <w:rPr>
      <w:rFonts w:ascii="Consolas" w:eastAsia="Calibri" w:hAnsi="Consolas" w:cs="Times New Roman"/>
      <w:sz w:val="21"/>
      <w:szCs w:val="21"/>
    </w:rPr>
  </w:style>
  <w:style w:type="character" w:customStyle="1" w:styleId="emphasis1">
    <w:name w:val="emphasis1"/>
    <w:basedOn w:val="DefaultParagraphFont"/>
    <w:rsid w:val="009F334A"/>
    <w:rPr>
      <w:b/>
      <w:bCs/>
    </w:rPr>
  </w:style>
  <w:style w:type="paragraph" w:styleId="ListParagraph">
    <w:name w:val="List Paragraph"/>
    <w:basedOn w:val="Normal"/>
    <w:uiPriority w:val="34"/>
    <w:qFormat/>
    <w:rsid w:val="002C53DA"/>
    <w:pPr>
      <w:ind w:left="720"/>
    </w:pPr>
    <w:rPr>
      <w:rFonts w:ascii="Calibri" w:eastAsia="Calibri" w:hAnsi="Calibri"/>
      <w:spacing w:val="0"/>
      <w:sz w:val="22"/>
      <w:szCs w:val="22"/>
    </w:rPr>
  </w:style>
  <w:style w:type="paragraph" w:customStyle="1" w:styleId="Default">
    <w:name w:val="Default"/>
    <w:rsid w:val="003821BD"/>
    <w:pPr>
      <w:autoSpaceDE w:val="0"/>
      <w:autoSpaceDN w:val="0"/>
      <w:adjustRightInd w:val="0"/>
    </w:pPr>
    <w:rPr>
      <w:color w:val="000000"/>
      <w:sz w:val="24"/>
      <w:szCs w:val="24"/>
    </w:rPr>
  </w:style>
  <w:style w:type="character" w:styleId="Emphasis">
    <w:name w:val="Emphasis"/>
    <w:basedOn w:val="DefaultParagraphFont"/>
    <w:qFormat/>
    <w:rsid w:val="0085248D"/>
    <w:rPr>
      <w:i/>
      <w:iCs/>
    </w:rPr>
  </w:style>
  <w:style w:type="character" w:styleId="FollowedHyperlink">
    <w:name w:val="FollowedHyperlink"/>
    <w:basedOn w:val="DefaultParagraphFont"/>
    <w:rsid w:val="009D1267"/>
    <w:rPr>
      <w:color w:val="800080"/>
      <w:u w:val="single"/>
    </w:rPr>
  </w:style>
  <w:style w:type="character" w:customStyle="1" w:styleId="il">
    <w:name w:val="il"/>
    <w:basedOn w:val="DefaultParagraphFont"/>
    <w:rsid w:val="00E52891"/>
  </w:style>
  <w:style w:type="paragraph" w:styleId="NormalWeb">
    <w:name w:val="Normal (Web)"/>
    <w:basedOn w:val="Normal"/>
    <w:uiPriority w:val="99"/>
    <w:unhideWhenUsed/>
    <w:rsid w:val="002D22D6"/>
    <w:pPr>
      <w:spacing w:before="100" w:beforeAutospacing="1" w:after="100" w:afterAutospacing="1"/>
      <w:ind w:left="0"/>
    </w:pPr>
    <w:rPr>
      <w:rFonts w:ascii="Times New Roman" w:hAnsi="Times New Roman"/>
      <w:spacing w:val="0"/>
      <w:sz w:val="24"/>
      <w:szCs w:val="24"/>
    </w:rPr>
  </w:style>
  <w:style w:type="character" w:customStyle="1" w:styleId="tx">
    <w:name w:val="tx"/>
    <w:basedOn w:val="DefaultParagraphFont"/>
    <w:rsid w:val="00EB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8702">
      <w:bodyDiv w:val="1"/>
      <w:marLeft w:val="0"/>
      <w:marRight w:val="0"/>
      <w:marTop w:val="0"/>
      <w:marBottom w:val="0"/>
      <w:divBdr>
        <w:top w:val="none" w:sz="0" w:space="0" w:color="auto"/>
        <w:left w:val="none" w:sz="0" w:space="0" w:color="auto"/>
        <w:bottom w:val="none" w:sz="0" w:space="0" w:color="auto"/>
        <w:right w:val="none" w:sz="0" w:space="0" w:color="auto"/>
      </w:divBdr>
    </w:div>
    <w:div w:id="288587504">
      <w:bodyDiv w:val="1"/>
      <w:marLeft w:val="0"/>
      <w:marRight w:val="0"/>
      <w:marTop w:val="0"/>
      <w:marBottom w:val="0"/>
      <w:divBdr>
        <w:top w:val="none" w:sz="0" w:space="0" w:color="auto"/>
        <w:left w:val="none" w:sz="0" w:space="0" w:color="auto"/>
        <w:bottom w:val="none" w:sz="0" w:space="0" w:color="auto"/>
        <w:right w:val="none" w:sz="0" w:space="0" w:color="auto"/>
      </w:divBdr>
    </w:div>
    <w:div w:id="325673169">
      <w:bodyDiv w:val="1"/>
      <w:marLeft w:val="0"/>
      <w:marRight w:val="0"/>
      <w:marTop w:val="0"/>
      <w:marBottom w:val="0"/>
      <w:divBdr>
        <w:top w:val="none" w:sz="0" w:space="0" w:color="auto"/>
        <w:left w:val="none" w:sz="0" w:space="0" w:color="auto"/>
        <w:bottom w:val="none" w:sz="0" w:space="0" w:color="auto"/>
        <w:right w:val="none" w:sz="0" w:space="0" w:color="auto"/>
      </w:divBdr>
    </w:div>
    <w:div w:id="353920309">
      <w:bodyDiv w:val="1"/>
      <w:marLeft w:val="0"/>
      <w:marRight w:val="0"/>
      <w:marTop w:val="0"/>
      <w:marBottom w:val="0"/>
      <w:divBdr>
        <w:top w:val="none" w:sz="0" w:space="0" w:color="auto"/>
        <w:left w:val="none" w:sz="0" w:space="0" w:color="auto"/>
        <w:bottom w:val="none" w:sz="0" w:space="0" w:color="auto"/>
        <w:right w:val="none" w:sz="0" w:space="0" w:color="auto"/>
      </w:divBdr>
    </w:div>
    <w:div w:id="449708185">
      <w:bodyDiv w:val="1"/>
      <w:marLeft w:val="0"/>
      <w:marRight w:val="0"/>
      <w:marTop w:val="0"/>
      <w:marBottom w:val="0"/>
      <w:divBdr>
        <w:top w:val="none" w:sz="0" w:space="0" w:color="auto"/>
        <w:left w:val="none" w:sz="0" w:space="0" w:color="auto"/>
        <w:bottom w:val="none" w:sz="0" w:space="0" w:color="auto"/>
        <w:right w:val="none" w:sz="0" w:space="0" w:color="auto"/>
      </w:divBdr>
    </w:div>
    <w:div w:id="577134818">
      <w:bodyDiv w:val="1"/>
      <w:marLeft w:val="0"/>
      <w:marRight w:val="0"/>
      <w:marTop w:val="0"/>
      <w:marBottom w:val="0"/>
      <w:divBdr>
        <w:top w:val="none" w:sz="0" w:space="0" w:color="auto"/>
        <w:left w:val="none" w:sz="0" w:space="0" w:color="auto"/>
        <w:bottom w:val="none" w:sz="0" w:space="0" w:color="auto"/>
        <w:right w:val="none" w:sz="0" w:space="0" w:color="auto"/>
      </w:divBdr>
    </w:div>
    <w:div w:id="639845216">
      <w:bodyDiv w:val="1"/>
      <w:marLeft w:val="0"/>
      <w:marRight w:val="0"/>
      <w:marTop w:val="0"/>
      <w:marBottom w:val="0"/>
      <w:divBdr>
        <w:top w:val="none" w:sz="0" w:space="0" w:color="auto"/>
        <w:left w:val="none" w:sz="0" w:space="0" w:color="auto"/>
        <w:bottom w:val="none" w:sz="0" w:space="0" w:color="auto"/>
        <w:right w:val="none" w:sz="0" w:space="0" w:color="auto"/>
      </w:divBdr>
      <w:divsChild>
        <w:div w:id="231231998">
          <w:marLeft w:val="0"/>
          <w:marRight w:val="0"/>
          <w:marTop w:val="0"/>
          <w:marBottom w:val="0"/>
          <w:divBdr>
            <w:top w:val="none" w:sz="0" w:space="0" w:color="auto"/>
            <w:left w:val="none" w:sz="0" w:space="0" w:color="auto"/>
            <w:bottom w:val="none" w:sz="0" w:space="0" w:color="auto"/>
            <w:right w:val="none" w:sz="0" w:space="0" w:color="auto"/>
          </w:divBdr>
          <w:divsChild>
            <w:div w:id="973291583">
              <w:marLeft w:val="0"/>
              <w:marRight w:val="0"/>
              <w:marTop w:val="0"/>
              <w:marBottom w:val="0"/>
              <w:divBdr>
                <w:top w:val="none" w:sz="0" w:space="0" w:color="auto"/>
                <w:left w:val="none" w:sz="0" w:space="0" w:color="auto"/>
                <w:bottom w:val="none" w:sz="0" w:space="0" w:color="auto"/>
                <w:right w:val="none" w:sz="0" w:space="0" w:color="auto"/>
              </w:divBdr>
            </w:div>
            <w:div w:id="1561482589">
              <w:marLeft w:val="0"/>
              <w:marRight w:val="0"/>
              <w:marTop w:val="0"/>
              <w:marBottom w:val="0"/>
              <w:divBdr>
                <w:top w:val="none" w:sz="0" w:space="0" w:color="auto"/>
                <w:left w:val="none" w:sz="0" w:space="0" w:color="auto"/>
                <w:bottom w:val="none" w:sz="0" w:space="0" w:color="auto"/>
                <w:right w:val="none" w:sz="0" w:space="0" w:color="auto"/>
              </w:divBdr>
            </w:div>
            <w:div w:id="1775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1375">
      <w:bodyDiv w:val="1"/>
      <w:marLeft w:val="0"/>
      <w:marRight w:val="0"/>
      <w:marTop w:val="0"/>
      <w:marBottom w:val="0"/>
      <w:divBdr>
        <w:top w:val="none" w:sz="0" w:space="0" w:color="auto"/>
        <w:left w:val="none" w:sz="0" w:space="0" w:color="auto"/>
        <w:bottom w:val="none" w:sz="0" w:space="0" w:color="auto"/>
        <w:right w:val="none" w:sz="0" w:space="0" w:color="auto"/>
      </w:divBdr>
    </w:div>
    <w:div w:id="793208744">
      <w:bodyDiv w:val="1"/>
      <w:marLeft w:val="0"/>
      <w:marRight w:val="0"/>
      <w:marTop w:val="0"/>
      <w:marBottom w:val="0"/>
      <w:divBdr>
        <w:top w:val="none" w:sz="0" w:space="0" w:color="auto"/>
        <w:left w:val="none" w:sz="0" w:space="0" w:color="auto"/>
        <w:bottom w:val="none" w:sz="0" w:space="0" w:color="auto"/>
        <w:right w:val="none" w:sz="0" w:space="0" w:color="auto"/>
      </w:divBdr>
      <w:divsChild>
        <w:div w:id="548762845">
          <w:marLeft w:val="0"/>
          <w:marRight w:val="0"/>
          <w:marTop w:val="0"/>
          <w:marBottom w:val="0"/>
          <w:divBdr>
            <w:top w:val="none" w:sz="0" w:space="0" w:color="auto"/>
            <w:left w:val="none" w:sz="0" w:space="0" w:color="auto"/>
            <w:bottom w:val="none" w:sz="0" w:space="0" w:color="auto"/>
            <w:right w:val="none" w:sz="0" w:space="0" w:color="auto"/>
          </w:divBdr>
        </w:div>
        <w:div w:id="1848978376">
          <w:marLeft w:val="0"/>
          <w:marRight w:val="0"/>
          <w:marTop w:val="0"/>
          <w:marBottom w:val="0"/>
          <w:divBdr>
            <w:top w:val="none" w:sz="0" w:space="0" w:color="auto"/>
            <w:left w:val="none" w:sz="0" w:space="0" w:color="auto"/>
            <w:bottom w:val="none" w:sz="0" w:space="0" w:color="auto"/>
            <w:right w:val="none" w:sz="0" w:space="0" w:color="auto"/>
          </w:divBdr>
        </w:div>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 w:id="920916985">
      <w:bodyDiv w:val="1"/>
      <w:marLeft w:val="0"/>
      <w:marRight w:val="0"/>
      <w:marTop w:val="0"/>
      <w:marBottom w:val="0"/>
      <w:divBdr>
        <w:top w:val="none" w:sz="0" w:space="0" w:color="auto"/>
        <w:left w:val="none" w:sz="0" w:space="0" w:color="auto"/>
        <w:bottom w:val="none" w:sz="0" w:space="0" w:color="auto"/>
        <w:right w:val="none" w:sz="0" w:space="0" w:color="auto"/>
      </w:divBdr>
    </w:div>
    <w:div w:id="992489453">
      <w:bodyDiv w:val="1"/>
      <w:marLeft w:val="0"/>
      <w:marRight w:val="0"/>
      <w:marTop w:val="0"/>
      <w:marBottom w:val="0"/>
      <w:divBdr>
        <w:top w:val="none" w:sz="0" w:space="0" w:color="auto"/>
        <w:left w:val="none" w:sz="0" w:space="0" w:color="auto"/>
        <w:bottom w:val="none" w:sz="0" w:space="0" w:color="auto"/>
        <w:right w:val="none" w:sz="0" w:space="0" w:color="auto"/>
      </w:divBdr>
      <w:divsChild>
        <w:div w:id="1955285624">
          <w:marLeft w:val="0"/>
          <w:marRight w:val="0"/>
          <w:marTop w:val="0"/>
          <w:marBottom w:val="0"/>
          <w:divBdr>
            <w:top w:val="none" w:sz="0" w:space="0" w:color="auto"/>
            <w:left w:val="none" w:sz="0" w:space="0" w:color="auto"/>
            <w:bottom w:val="none" w:sz="0" w:space="0" w:color="auto"/>
            <w:right w:val="none" w:sz="0" w:space="0" w:color="auto"/>
          </w:divBdr>
        </w:div>
        <w:div w:id="13115959">
          <w:marLeft w:val="0"/>
          <w:marRight w:val="0"/>
          <w:marTop w:val="0"/>
          <w:marBottom w:val="0"/>
          <w:divBdr>
            <w:top w:val="none" w:sz="0" w:space="0" w:color="auto"/>
            <w:left w:val="none" w:sz="0" w:space="0" w:color="auto"/>
            <w:bottom w:val="none" w:sz="0" w:space="0" w:color="auto"/>
            <w:right w:val="none" w:sz="0" w:space="0" w:color="auto"/>
          </w:divBdr>
        </w:div>
      </w:divsChild>
    </w:div>
    <w:div w:id="1270166450">
      <w:bodyDiv w:val="1"/>
      <w:marLeft w:val="0"/>
      <w:marRight w:val="0"/>
      <w:marTop w:val="0"/>
      <w:marBottom w:val="0"/>
      <w:divBdr>
        <w:top w:val="none" w:sz="0" w:space="0" w:color="auto"/>
        <w:left w:val="none" w:sz="0" w:space="0" w:color="auto"/>
        <w:bottom w:val="none" w:sz="0" w:space="0" w:color="auto"/>
        <w:right w:val="none" w:sz="0" w:space="0" w:color="auto"/>
      </w:divBdr>
    </w:div>
    <w:div w:id="1388533524">
      <w:bodyDiv w:val="1"/>
      <w:marLeft w:val="0"/>
      <w:marRight w:val="0"/>
      <w:marTop w:val="0"/>
      <w:marBottom w:val="0"/>
      <w:divBdr>
        <w:top w:val="none" w:sz="0" w:space="0" w:color="auto"/>
        <w:left w:val="none" w:sz="0" w:space="0" w:color="auto"/>
        <w:bottom w:val="none" w:sz="0" w:space="0" w:color="auto"/>
        <w:right w:val="none" w:sz="0" w:space="0" w:color="auto"/>
      </w:divBdr>
    </w:div>
    <w:div w:id="1698578752">
      <w:bodyDiv w:val="1"/>
      <w:marLeft w:val="0"/>
      <w:marRight w:val="0"/>
      <w:marTop w:val="0"/>
      <w:marBottom w:val="0"/>
      <w:divBdr>
        <w:top w:val="none" w:sz="0" w:space="0" w:color="auto"/>
        <w:left w:val="none" w:sz="0" w:space="0" w:color="auto"/>
        <w:bottom w:val="none" w:sz="0" w:space="0" w:color="auto"/>
        <w:right w:val="none" w:sz="0" w:space="0" w:color="auto"/>
      </w:divBdr>
    </w:div>
    <w:div w:id="1722244926">
      <w:bodyDiv w:val="1"/>
      <w:marLeft w:val="0"/>
      <w:marRight w:val="0"/>
      <w:marTop w:val="0"/>
      <w:marBottom w:val="0"/>
      <w:divBdr>
        <w:top w:val="none" w:sz="0" w:space="0" w:color="auto"/>
        <w:left w:val="none" w:sz="0" w:space="0" w:color="auto"/>
        <w:bottom w:val="none" w:sz="0" w:space="0" w:color="auto"/>
        <w:right w:val="none" w:sz="0" w:space="0" w:color="auto"/>
      </w:divBdr>
    </w:div>
    <w:div w:id="1882591124">
      <w:bodyDiv w:val="1"/>
      <w:marLeft w:val="0"/>
      <w:marRight w:val="0"/>
      <w:marTop w:val="0"/>
      <w:marBottom w:val="0"/>
      <w:divBdr>
        <w:top w:val="none" w:sz="0" w:space="0" w:color="auto"/>
        <w:left w:val="none" w:sz="0" w:space="0" w:color="auto"/>
        <w:bottom w:val="none" w:sz="0" w:space="0" w:color="auto"/>
        <w:right w:val="none" w:sz="0" w:space="0" w:color="auto"/>
      </w:divBdr>
    </w:div>
    <w:div w:id="1937516872">
      <w:bodyDiv w:val="1"/>
      <w:marLeft w:val="0"/>
      <w:marRight w:val="0"/>
      <w:marTop w:val="0"/>
      <w:marBottom w:val="0"/>
      <w:divBdr>
        <w:top w:val="none" w:sz="0" w:space="0" w:color="auto"/>
        <w:left w:val="none" w:sz="0" w:space="0" w:color="auto"/>
        <w:bottom w:val="none" w:sz="0" w:space="0" w:color="auto"/>
        <w:right w:val="none" w:sz="0" w:space="0" w:color="auto"/>
      </w:divBdr>
      <w:divsChild>
        <w:div w:id="219247684">
          <w:marLeft w:val="0"/>
          <w:marRight w:val="0"/>
          <w:marTop w:val="0"/>
          <w:marBottom w:val="0"/>
          <w:divBdr>
            <w:top w:val="none" w:sz="0" w:space="0" w:color="auto"/>
            <w:left w:val="none" w:sz="0" w:space="0" w:color="auto"/>
            <w:bottom w:val="none" w:sz="0" w:space="0" w:color="auto"/>
            <w:right w:val="none" w:sz="0" w:space="0" w:color="auto"/>
          </w:divBdr>
        </w:div>
        <w:div w:id="53089693">
          <w:marLeft w:val="0"/>
          <w:marRight w:val="0"/>
          <w:marTop w:val="0"/>
          <w:marBottom w:val="0"/>
          <w:divBdr>
            <w:top w:val="none" w:sz="0" w:space="0" w:color="auto"/>
            <w:left w:val="none" w:sz="0" w:space="0" w:color="auto"/>
            <w:bottom w:val="none" w:sz="0" w:space="0" w:color="auto"/>
            <w:right w:val="none" w:sz="0" w:space="0" w:color="auto"/>
          </w:divBdr>
        </w:div>
        <w:div w:id="1076392106">
          <w:marLeft w:val="0"/>
          <w:marRight w:val="0"/>
          <w:marTop w:val="0"/>
          <w:marBottom w:val="0"/>
          <w:divBdr>
            <w:top w:val="none" w:sz="0" w:space="0" w:color="auto"/>
            <w:left w:val="none" w:sz="0" w:space="0" w:color="auto"/>
            <w:bottom w:val="none" w:sz="0" w:space="0" w:color="auto"/>
            <w:right w:val="none" w:sz="0" w:space="0" w:color="auto"/>
          </w:divBdr>
        </w:div>
        <w:div w:id="1659966669">
          <w:marLeft w:val="0"/>
          <w:marRight w:val="0"/>
          <w:marTop w:val="0"/>
          <w:marBottom w:val="0"/>
          <w:divBdr>
            <w:top w:val="none" w:sz="0" w:space="0" w:color="auto"/>
            <w:left w:val="none" w:sz="0" w:space="0" w:color="auto"/>
            <w:bottom w:val="none" w:sz="0" w:space="0" w:color="auto"/>
            <w:right w:val="none" w:sz="0" w:space="0" w:color="auto"/>
          </w:divBdr>
        </w:div>
        <w:div w:id="270433602">
          <w:marLeft w:val="0"/>
          <w:marRight w:val="0"/>
          <w:marTop w:val="0"/>
          <w:marBottom w:val="0"/>
          <w:divBdr>
            <w:top w:val="none" w:sz="0" w:space="0" w:color="auto"/>
            <w:left w:val="none" w:sz="0" w:space="0" w:color="auto"/>
            <w:bottom w:val="none" w:sz="0" w:space="0" w:color="auto"/>
            <w:right w:val="none" w:sz="0" w:space="0" w:color="auto"/>
          </w:divBdr>
        </w:div>
        <w:div w:id="148863283">
          <w:marLeft w:val="0"/>
          <w:marRight w:val="0"/>
          <w:marTop w:val="0"/>
          <w:marBottom w:val="0"/>
          <w:divBdr>
            <w:top w:val="none" w:sz="0" w:space="0" w:color="auto"/>
            <w:left w:val="none" w:sz="0" w:space="0" w:color="auto"/>
            <w:bottom w:val="none" w:sz="0" w:space="0" w:color="auto"/>
            <w:right w:val="none" w:sz="0" w:space="0" w:color="auto"/>
          </w:divBdr>
        </w:div>
        <w:div w:id="1086877829">
          <w:marLeft w:val="0"/>
          <w:marRight w:val="0"/>
          <w:marTop w:val="0"/>
          <w:marBottom w:val="0"/>
          <w:divBdr>
            <w:top w:val="none" w:sz="0" w:space="0" w:color="auto"/>
            <w:left w:val="none" w:sz="0" w:space="0" w:color="auto"/>
            <w:bottom w:val="none" w:sz="0" w:space="0" w:color="auto"/>
            <w:right w:val="none" w:sz="0" w:space="0" w:color="auto"/>
          </w:divBdr>
        </w:div>
        <w:div w:id="1240942400">
          <w:marLeft w:val="0"/>
          <w:marRight w:val="0"/>
          <w:marTop w:val="0"/>
          <w:marBottom w:val="0"/>
          <w:divBdr>
            <w:top w:val="none" w:sz="0" w:space="0" w:color="auto"/>
            <w:left w:val="none" w:sz="0" w:space="0" w:color="auto"/>
            <w:bottom w:val="none" w:sz="0" w:space="0" w:color="auto"/>
            <w:right w:val="none" w:sz="0" w:space="0" w:color="auto"/>
          </w:divBdr>
        </w:div>
        <w:div w:id="2030446301">
          <w:marLeft w:val="0"/>
          <w:marRight w:val="0"/>
          <w:marTop w:val="0"/>
          <w:marBottom w:val="0"/>
          <w:divBdr>
            <w:top w:val="none" w:sz="0" w:space="0" w:color="auto"/>
            <w:left w:val="none" w:sz="0" w:space="0" w:color="auto"/>
            <w:bottom w:val="none" w:sz="0" w:space="0" w:color="auto"/>
            <w:right w:val="none" w:sz="0" w:space="0" w:color="auto"/>
          </w:divBdr>
        </w:div>
        <w:div w:id="1958247044">
          <w:marLeft w:val="0"/>
          <w:marRight w:val="0"/>
          <w:marTop w:val="0"/>
          <w:marBottom w:val="0"/>
          <w:divBdr>
            <w:top w:val="none" w:sz="0" w:space="0" w:color="auto"/>
            <w:left w:val="none" w:sz="0" w:space="0" w:color="auto"/>
            <w:bottom w:val="none" w:sz="0" w:space="0" w:color="auto"/>
            <w:right w:val="none" w:sz="0" w:space="0" w:color="auto"/>
          </w:divBdr>
        </w:div>
        <w:div w:id="1293947052">
          <w:marLeft w:val="0"/>
          <w:marRight w:val="0"/>
          <w:marTop w:val="0"/>
          <w:marBottom w:val="0"/>
          <w:divBdr>
            <w:top w:val="none" w:sz="0" w:space="0" w:color="auto"/>
            <w:left w:val="none" w:sz="0" w:space="0" w:color="auto"/>
            <w:bottom w:val="none" w:sz="0" w:space="0" w:color="auto"/>
            <w:right w:val="none" w:sz="0" w:space="0" w:color="auto"/>
          </w:divBdr>
        </w:div>
        <w:div w:id="758791669">
          <w:marLeft w:val="0"/>
          <w:marRight w:val="0"/>
          <w:marTop w:val="0"/>
          <w:marBottom w:val="0"/>
          <w:divBdr>
            <w:top w:val="none" w:sz="0" w:space="0" w:color="auto"/>
            <w:left w:val="none" w:sz="0" w:space="0" w:color="auto"/>
            <w:bottom w:val="none" w:sz="0" w:space="0" w:color="auto"/>
            <w:right w:val="none" w:sz="0" w:space="0" w:color="auto"/>
          </w:divBdr>
        </w:div>
        <w:div w:id="1995796498">
          <w:marLeft w:val="0"/>
          <w:marRight w:val="0"/>
          <w:marTop w:val="0"/>
          <w:marBottom w:val="0"/>
          <w:divBdr>
            <w:top w:val="none" w:sz="0" w:space="0" w:color="auto"/>
            <w:left w:val="none" w:sz="0" w:space="0" w:color="auto"/>
            <w:bottom w:val="none" w:sz="0" w:space="0" w:color="auto"/>
            <w:right w:val="none" w:sz="0" w:space="0" w:color="auto"/>
          </w:divBdr>
        </w:div>
        <w:div w:id="395125781">
          <w:marLeft w:val="0"/>
          <w:marRight w:val="0"/>
          <w:marTop w:val="0"/>
          <w:marBottom w:val="0"/>
          <w:divBdr>
            <w:top w:val="none" w:sz="0" w:space="0" w:color="auto"/>
            <w:left w:val="none" w:sz="0" w:space="0" w:color="auto"/>
            <w:bottom w:val="none" w:sz="0" w:space="0" w:color="auto"/>
            <w:right w:val="none" w:sz="0" w:space="0" w:color="auto"/>
          </w:divBdr>
        </w:div>
        <w:div w:id="1466971741">
          <w:marLeft w:val="0"/>
          <w:marRight w:val="0"/>
          <w:marTop w:val="0"/>
          <w:marBottom w:val="0"/>
          <w:divBdr>
            <w:top w:val="none" w:sz="0" w:space="0" w:color="auto"/>
            <w:left w:val="none" w:sz="0" w:space="0" w:color="auto"/>
            <w:bottom w:val="none" w:sz="0" w:space="0" w:color="auto"/>
            <w:right w:val="none" w:sz="0" w:space="0" w:color="auto"/>
          </w:divBdr>
        </w:div>
        <w:div w:id="480846733">
          <w:marLeft w:val="0"/>
          <w:marRight w:val="0"/>
          <w:marTop w:val="0"/>
          <w:marBottom w:val="0"/>
          <w:divBdr>
            <w:top w:val="none" w:sz="0" w:space="0" w:color="auto"/>
            <w:left w:val="none" w:sz="0" w:space="0" w:color="auto"/>
            <w:bottom w:val="none" w:sz="0" w:space="0" w:color="auto"/>
            <w:right w:val="none" w:sz="0" w:space="0" w:color="auto"/>
          </w:divBdr>
        </w:div>
      </w:divsChild>
    </w:div>
    <w:div w:id="19943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wa.box.com/s/bk679degg0n8iyoori1v8btwvonsycj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cwa.org/Portals/0/Committees/WaterRecycling/Library/Comparison%20of%20RW%20Genl%20Order%20Requirements2-08132014-2.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ichele\LOCALS~1\Temp\TCD31.tmp\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EAD60-8E4D-4DD9-BCA8-E22DA0D1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Template>
  <TotalTime>2</TotalTime>
  <Pages>2</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Collection System Committee – Report to BACWA Board</vt:lpstr>
    </vt:vector>
  </TitlesOfParts>
  <Company>Microsoft Corporation</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System Committee – Report to BACWA Board</dc:title>
  <dc:creator>Michele Pla</dc:creator>
  <cp:lastModifiedBy>Lorien Fono</cp:lastModifiedBy>
  <cp:revision>2</cp:revision>
  <cp:lastPrinted>2014-07-11T22:57:00Z</cp:lastPrinted>
  <dcterms:created xsi:type="dcterms:W3CDTF">2015-02-16T18:30:00Z</dcterms:created>
  <dcterms:modified xsi:type="dcterms:W3CDTF">2015-02-16T18:30:00Z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TC062071971033</vt:lpwstr>
  </property>
</Properties>
</file>